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9C738" w14:textId="04B7EEDC" w:rsidR="00FA182E" w:rsidRPr="001D4818" w:rsidRDefault="00CE62D1" w:rsidP="00FA182E">
      <w:pPr>
        <w:snapToGrid w:val="0"/>
        <w:ind w:firstLine="0"/>
        <w:jc w:val="both"/>
        <w:rPr>
          <w:rFonts w:ascii="Times New Roman" w:hAnsi="Times New Roman" w:cs="Times New Roman"/>
          <w:sz w:val="32"/>
          <w:szCs w:val="32"/>
          <w:lang w:eastAsia="lt-LT"/>
        </w:rPr>
      </w:pPr>
      <w:ins w:id="0" w:author="Autorius">
        <w:r>
          <w:rPr>
            <w:rFonts w:ascii="Times New Roman" w:hAnsi="Times New Roman" w:cs="Times New Roman"/>
            <w:sz w:val="32"/>
            <w:szCs w:val="32"/>
            <w:lang w:eastAsia="lt-LT"/>
          </w:rPr>
          <w:t xml:space="preserve"> </w:t>
        </w:r>
      </w:ins>
    </w:p>
    <w:p w14:paraId="077C8AD6" w14:textId="77777777" w:rsidR="00547962" w:rsidRPr="001D4818" w:rsidRDefault="00547962" w:rsidP="00547962">
      <w:pPr>
        <w:snapToGrid w:val="0"/>
        <w:jc w:val="both"/>
        <w:rPr>
          <w:rFonts w:ascii="Times New Roman" w:hAnsi="Times New Roman" w:cs="Times New Roman"/>
          <w:sz w:val="32"/>
          <w:szCs w:val="32"/>
          <w:lang w:eastAsia="lt-LT"/>
        </w:rPr>
      </w:pPr>
    </w:p>
    <w:p w14:paraId="4FE6DEE6" w14:textId="77777777" w:rsidR="00547962" w:rsidRPr="001D4818" w:rsidRDefault="00547962" w:rsidP="00547962">
      <w:pPr>
        <w:ind w:firstLine="0"/>
        <w:jc w:val="center"/>
        <w:rPr>
          <w:rFonts w:ascii="Times New Roman" w:hAnsi="Times New Roman" w:cs="Times New Roman"/>
          <w:b/>
          <w:sz w:val="32"/>
          <w:szCs w:val="32"/>
        </w:rPr>
      </w:pPr>
      <w:r w:rsidRPr="001D4818">
        <w:rPr>
          <w:rFonts w:ascii="Times New Roman" w:hAnsi="Times New Roman" w:cs="Times New Roman"/>
          <w:b/>
          <w:sz w:val="32"/>
          <w:szCs w:val="32"/>
        </w:rPr>
        <w:t>MEDŽIOKLĖS LIETUVOS RESPUBLIKOS TERITORIJOJE TAISYKLĖS</w:t>
      </w:r>
    </w:p>
    <w:p w14:paraId="67020F5E" w14:textId="77777777" w:rsidR="00547962" w:rsidRPr="001D4818" w:rsidRDefault="00547962" w:rsidP="00547962">
      <w:pPr>
        <w:jc w:val="both"/>
        <w:rPr>
          <w:rFonts w:ascii="Times New Roman" w:hAnsi="Times New Roman" w:cs="Times New Roman"/>
          <w:sz w:val="32"/>
          <w:szCs w:val="32"/>
        </w:rPr>
      </w:pPr>
    </w:p>
    <w:p w14:paraId="551485FA" w14:textId="77777777" w:rsidR="00547962" w:rsidRPr="001D4818" w:rsidRDefault="00547962" w:rsidP="00547962">
      <w:pPr>
        <w:ind w:firstLine="0"/>
        <w:jc w:val="center"/>
        <w:rPr>
          <w:rFonts w:ascii="Times New Roman" w:hAnsi="Times New Roman" w:cs="Times New Roman"/>
          <w:b/>
          <w:sz w:val="32"/>
          <w:szCs w:val="32"/>
        </w:rPr>
      </w:pPr>
      <w:r w:rsidRPr="001D4818">
        <w:rPr>
          <w:rFonts w:ascii="Times New Roman" w:hAnsi="Times New Roman" w:cs="Times New Roman"/>
          <w:b/>
          <w:sz w:val="32"/>
          <w:szCs w:val="32"/>
        </w:rPr>
        <w:t>I. BENDROSIOS NUOSTATOS</w:t>
      </w:r>
    </w:p>
    <w:p w14:paraId="0F64B931" w14:textId="77777777" w:rsidR="00547962" w:rsidRPr="001D4818" w:rsidRDefault="00547962" w:rsidP="001D4818">
      <w:pPr>
        <w:ind w:firstLine="0"/>
        <w:jc w:val="both"/>
        <w:rPr>
          <w:rFonts w:ascii="Times New Roman" w:hAnsi="Times New Roman" w:cs="Times New Roman"/>
          <w:sz w:val="32"/>
          <w:szCs w:val="32"/>
        </w:rPr>
      </w:pPr>
    </w:p>
    <w:p w14:paraId="26213976" w14:textId="77777777" w:rsidR="00547962" w:rsidRPr="001D4818" w:rsidRDefault="00547962" w:rsidP="00547962">
      <w:pPr>
        <w:tabs>
          <w:tab w:val="left" w:pos="480"/>
        </w:tabs>
        <w:jc w:val="both"/>
        <w:rPr>
          <w:rFonts w:ascii="Times New Roman" w:hAnsi="Times New Roman" w:cs="Times New Roman"/>
          <w:sz w:val="32"/>
          <w:szCs w:val="32"/>
        </w:rPr>
      </w:pPr>
      <w:r w:rsidRPr="001D4818">
        <w:rPr>
          <w:rFonts w:ascii="Times New Roman" w:hAnsi="Times New Roman" w:cs="Times New Roman"/>
          <w:sz w:val="32"/>
          <w:szCs w:val="32"/>
        </w:rPr>
        <w:t>1. Medžioklės Lietuvos Respublikos teritorijoje taisyklės (toliau – Medžioklės taisyklės) nustato medžiojamųjų gyvūnų rūšių sąrašą ir šių gyvūnų medžioklės terminus, medžioklės būdus ir jų taikymo terminus, draudžiamus ir leidžiamus naudoti įrankius, medžiojamųjų gyvūnų, kurių medžiojimas yra ribojamas, sąrašą, kasmetinio jų sumedžiojimo limitų nustatymo atskiruose medžioklės plotų vienetuose ir Lietuvos Respublikoje tvarką, saugaus elgesio medžioklėje ir kitus medžiojimo reikalavimus.</w:t>
      </w:r>
    </w:p>
    <w:p w14:paraId="63A6213B" w14:textId="77777777" w:rsidR="00547962" w:rsidRPr="001D4818" w:rsidRDefault="00547962" w:rsidP="00547962">
      <w:pPr>
        <w:jc w:val="both"/>
        <w:rPr>
          <w:rFonts w:ascii="Times New Roman" w:hAnsi="Times New Roman" w:cs="Times New Roman"/>
          <w:sz w:val="32"/>
          <w:szCs w:val="32"/>
        </w:rPr>
      </w:pPr>
      <w:r w:rsidRPr="001D4818">
        <w:rPr>
          <w:rFonts w:ascii="Times New Roman" w:hAnsi="Times New Roman" w:cs="Times New Roman"/>
          <w:sz w:val="32"/>
          <w:szCs w:val="32"/>
        </w:rPr>
        <w:t>2.</w:t>
      </w:r>
    </w:p>
    <w:p w14:paraId="7755CB91" w14:textId="77777777" w:rsidR="00547962" w:rsidRPr="001D4818" w:rsidRDefault="00547962" w:rsidP="00547962">
      <w:pPr>
        <w:ind w:left="720" w:firstLine="0"/>
        <w:jc w:val="right"/>
        <w:rPr>
          <w:rFonts w:ascii="Times New Roman" w:hAnsi="Times New Roman" w:cs="Times New Roman"/>
          <w:i/>
          <w:sz w:val="32"/>
          <w:szCs w:val="32"/>
        </w:rPr>
      </w:pPr>
      <w:r w:rsidRPr="001D4818">
        <w:rPr>
          <w:rFonts w:ascii="Times New Roman" w:hAnsi="Times New Roman" w:cs="Times New Roman"/>
          <w:i/>
          <w:sz w:val="32"/>
          <w:szCs w:val="32"/>
        </w:rPr>
        <w:t>KEISTA:</w:t>
      </w:r>
    </w:p>
    <w:p w14:paraId="316F7289" w14:textId="77777777" w:rsidR="00547962" w:rsidRPr="001D4818" w:rsidRDefault="00547962" w:rsidP="00547962">
      <w:pPr>
        <w:ind w:left="720" w:firstLine="0"/>
        <w:jc w:val="right"/>
        <w:rPr>
          <w:rFonts w:ascii="Times New Roman" w:hAnsi="Times New Roman" w:cs="Times New Roman"/>
          <w:i/>
          <w:sz w:val="32"/>
          <w:szCs w:val="32"/>
        </w:rPr>
      </w:pPr>
      <w:r w:rsidRPr="001D4818">
        <w:rPr>
          <w:rFonts w:ascii="Times New Roman" w:hAnsi="Times New Roman" w:cs="Times New Roman"/>
          <w:i/>
          <w:sz w:val="32"/>
          <w:szCs w:val="32"/>
        </w:rPr>
        <w:t>1. 2010 12 07 įsakymu Nr. D1-971 (nuo 2010 12 10)</w:t>
      </w:r>
    </w:p>
    <w:p w14:paraId="1B89CB29" w14:textId="77777777" w:rsidR="00547962" w:rsidRPr="001D4818" w:rsidRDefault="00547962" w:rsidP="00547962">
      <w:pPr>
        <w:ind w:left="720" w:firstLine="0"/>
        <w:jc w:val="right"/>
        <w:rPr>
          <w:rFonts w:ascii="Times New Roman" w:hAnsi="Times New Roman" w:cs="Times New Roman"/>
          <w:sz w:val="32"/>
          <w:szCs w:val="32"/>
        </w:rPr>
      </w:pPr>
      <w:r w:rsidRPr="001D4818">
        <w:rPr>
          <w:rFonts w:ascii="Times New Roman" w:hAnsi="Times New Roman" w:cs="Times New Roman"/>
          <w:i/>
          <w:sz w:val="32"/>
          <w:szCs w:val="32"/>
        </w:rPr>
        <w:t>(Žin., 2010, Nr. 144-7379)</w:t>
      </w:r>
    </w:p>
    <w:p w14:paraId="1043B21F" w14:textId="77777777" w:rsidR="00547962" w:rsidRPr="001D4818" w:rsidRDefault="00547962" w:rsidP="00547962">
      <w:pPr>
        <w:jc w:val="right"/>
        <w:rPr>
          <w:rFonts w:ascii="Times New Roman" w:hAnsi="Times New Roman" w:cs="Times New Roman"/>
          <w:i/>
          <w:sz w:val="32"/>
          <w:szCs w:val="32"/>
        </w:rPr>
      </w:pPr>
      <w:r w:rsidRPr="001D4818">
        <w:rPr>
          <w:rFonts w:ascii="Times New Roman" w:hAnsi="Times New Roman" w:cs="Times New Roman"/>
          <w:i/>
          <w:sz w:val="32"/>
          <w:szCs w:val="32"/>
        </w:rPr>
        <w:t>2. 2014 04 09 įsakymu Nr. D1-340 (nuo 2014 04 16)</w:t>
      </w:r>
    </w:p>
    <w:p w14:paraId="10151B04" w14:textId="77777777" w:rsidR="00547962" w:rsidRPr="001D4818" w:rsidRDefault="00547962" w:rsidP="00547962">
      <w:pPr>
        <w:jc w:val="right"/>
        <w:rPr>
          <w:rFonts w:ascii="Times New Roman" w:hAnsi="Times New Roman" w:cs="Times New Roman"/>
          <w:sz w:val="32"/>
          <w:szCs w:val="32"/>
        </w:rPr>
      </w:pPr>
      <w:r w:rsidRPr="001D4818">
        <w:rPr>
          <w:rFonts w:ascii="Times New Roman" w:hAnsi="Times New Roman" w:cs="Times New Roman"/>
          <w:i/>
          <w:sz w:val="32"/>
          <w:szCs w:val="32"/>
        </w:rPr>
        <w:t>(TAR, 2014, Nr. 2014-04300)</w:t>
      </w:r>
    </w:p>
    <w:p w14:paraId="14BA346F" w14:textId="77777777" w:rsidR="00547962" w:rsidRPr="001D4818" w:rsidRDefault="00547962" w:rsidP="00547962">
      <w:pPr>
        <w:jc w:val="both"/>
        <w:rPr>
          <w:rFonts w:ascii="Times New Roman" w:hAnsi="Times New Roman" w:cs="Times New Roman"/>
          <w:sz w:val="32"/>
          <w:szCs w:val="32"/>
        </w:rPr>
      </w:pPr>
    </w:p>
    <w:p w14:paraId="467A40D8" w14:textId="77777777" w:rsidR="00547962" w:rsidRPr="001D4818" w:rsidRDefault="00547962" w:rsidP="00547962">
      <w:pPr>
        <w:suppressAutoHyphens/>
        <w:jc w:val="both"/>
        <w:rPr>
          <w:rFonts w:ascii="Times New Roman" w:eastAsia="Times New Roman" w:hAnsi="Times New Roman" w:cs="Times New Roman"/>
          <w:sz w:val="32"/>
          <w:szCs w:val="32"/>
          <w:lang w:eastAsia="lt-LT"/>
        </w:rPr>
      </w:pPr>
      <w:r w:rsidRPr="001D4818">
        <w:rPr>
          <w:rFonts w:ascii="Times New Roman" w:eastAsia="Times New Roman" w:hAnsi="Times New Roman" w:cs="Times New Roman"/>
          <w:sz w:val="32"/>
          <w:szCs w:val="32"/>
          <w:lang w:eastAsia="lt-LT"/>
        </w:rPr>
        <w:t>Medžioklės taisyklėse vartojamos sąvokos:</w:t>
      </w:r>
    </w:p>
    <w:p w14:paraId="5B1672FD" w14:textId="77777777" w:rsidR="00547962" w:rsidRPr="001D4818" w:rsidRDefault="00547962" w:rsidP="00547962">
      <w:pPr>
        <w:suppressAutoHyphens/>
        <w:jc w:val="both"/>
        <w:rPr>
          <w:rFonts w:ascii="Times New Roman" w:eastAsia="Times New Roman" w:hAnsi="Times New Roman" w:cs="Times New Roman"/>
          <w:sz w:val="32"/>
          <w:szCs w:val="32"/>
          <w:lang w:eastAsia="lt-LT"/>
        </w:rPr>
      </w:pPr>
      <w:r w:rsidRPr="001D4818">
        <w:rPr>
          <w:rFonts w:ascii="Times New Roman" w:eastAsia="Times New Roman" w:hAnsi="Times New Roman" w:cs="Times New Roman"/>
          <w:sz w:val="32"/>
          <w:szCs w:val="32"/>
          <w:lang w:eastAsia="lt-LT"/>
        </w:rPr>
        <w:t>2.1.</w:t>
      </w:r>
      <w:r w:rsidRPr="001D4818">
        <w:rPr>
          <w:rFonts w:ascii="Times New Roman" w:eastAsia="Times New Roman" w:hAnsi="Times New Roman" w:cs="Times New Roman"/>
          <w:b/>
          <w:sz w:val="32"/>
          <w:szCs w:val="32"/>
          <w:lang w:eastAsia="lt-LT"/>
        </w:rPr>
        <w:t xml:space="preserve"> </w:t>
      </w:r>
      <w:r w:rsidRPr="001D4818">
        <w:rPr>
          <w:rFonts w:ascii="Times New Roman" w:hAnsi="Times New Roman" w:cs="Times New Roman"/>
          <w:b/>
          <w:sz w:val="32"/>
          <w:szCs w:val="32"/>
        </w:rPr>
        <w:t>gyvūnų šėryklos</w:t>
      </w:r>
      <w:r w:rsidRPr="001D4818">
        <w:rPr>
          <w:rFonts w:ascii="Times New Roman" w:hAnsi="Times New Roman" w:cs="Times New Roman"/>
          <w:sz w:val="32"/>
          <w:szCs w:val="32"/>
        </w:rPr>
        <w:t xml:space="preserve"> − stacionarūs įrenginiai (ėdžios, pašiūrės su stogais, loviai, automatiniai ir kiti šėrimo įrenginiai, </w:t>
      </w:r>
      <w:r w:rsidRPr="007C2396">
        <w:rPr>
          <w:rFonts w:ascii="Times New Roman" w:hAnsi="Times New Roman" w:cs="Times New Roman"/>
          <w:color w:val="000000" w:themeColor="text1"/>
          <w:sz w:val="32"/>
          <w:szCs w:val="32"/>
        </w:rPr>
        <w:t xml:space="preserve">kuriuose </w:t>
      </w:r>
      <w:ins w:id="1" w:author="Autorius">
        <w:r w:rsidR="003B7BD9" w:rsidRPr="007C2396">
          <w:rPr>
            <w:rFonts w:ascii="Times New Roman" w:hAnsi="Times New Roman" w:cs="Times New Roman"/>
            <w:color w:val="000000" w:themeColor="text1"/>
            <w:sz w:val="32"/>
            <w:szCs w:val="32"/>
          </w:rPr>
          <w:t xml:space="preserve">gali tilpti ar </w:t>
        </w:r>
      </w:ins>
      <w:r w:rsidRPr="007C2396">
        <w:rPr>
          <w:rFonts w:ascii="Times New Roman" w:hAnsi="Times New Roman" w:cs="Times New Roman"/>
          <w:color w:val="000000" w:themeColor="text1"/>
          <w:sz w:val="32"/>
          <w:szCs w:val="32"/>
        </w:rPr>
        <w:t xml:space="preserve">yra daugiau kaip 100 kilogramų </w:t>
      </w:r>
      <w:ins w:id="2" w:author="Autorius">
        <w:r w:rsidR="00544AB6" w:rsidRPr="007C2396">
          <w:rPr>
            <w:rFonts w:ascii="Times New Roman" w:hAnsi="Times New Roman" w:cs="Times New Roman"/>
            <w:color w:val="000000" w:themeColor="text1"/>
            <w:sz w:val="32"/>
            <w:szCs w:val="32"/>
          </w:rPr>
          <w:t xml:space="preserve">ir daugiau kaip 125 litrų </w:t>
        </w:r>
        <w:r w:rsidR="003B7BD9" w:rsidRPr="007C2396">
          <w:rPr>
            <w:rFonts w:ascii="Times New Roman" w:hAnsi="Times New Roman" w:cs="Times New Roman"/>
            <w:color w:val="000000" w:themeColor="text1"/>
            <w:sz w:val="32"/>
            <w:szCs w:val="32"/>
          </w:rPr>
          <w:t xml:space="preserve">birių </w:t>
        </w:r>
      </w:ins>
      <w:r w:rsidRPr="007C2396">
        <w:rPr>
          <w:rFonts w:ascii="Times New Roman" w:hAnsi="Times New Roman" w:cs="Times New Roman"/>
          <w:color w:val="000000" w:themeColor="text1"/>
          <w:sz w:val="32"/>
          <w:szCs w:val="32"/>
        </w:rPr>
        <w:t xml:space="preserve">pašarų), šėrimo aikštelės ar šėrimo vietos, kuriose </w:t>
      </w:r>
      <w:ins w:id="3" w:author="Autorius">
        <w:r w:rsidR="003B7BD9" w:rsidRPr="007C2396">
          <w:rPr>
            <w:rFonts w:ascii="Times New Roman" w:hAnsi="Times New Roman" w:cs="Times New Roman"/>
            <w:color w:val="000000" w:themeColor="text1"/>
            <w:sz w:val="32"/>
            <w:szCs w:val="32"/>
          </w:rPr>
          <w:t xml:space="preserve">buvo </w:t>
        </w:r>
      </w:ins>
      <w:r w:rsidRPr="007C2396">
        <w:rPr>
          <w:rFonts w:ascii="Times New Roman" w:hAnsi="Times New Roman" w:cs="Times New Roman"/>
          <w:color w:val="000000" w:themeColor="text1"/>
          <w:sz w:val="32"/>
          <w:szCs w:val="32"/>
        </w:rPr>
        <w:t xml:space="preserve">išpilta daugiau kaip 100 kilogramų </w:t>
      </w:r>
      <w:ins w:id="4" w:author="Autorius">
        <w:r w:rsidR="00544AB6" w:rsidRPr="007C2396">
          <w:rPr>
            <w:rFonts w:ascii="Times New Roman" w:hAnsi="Times New Roman" w:cs="Times New Roman"/>
            <w:color w:val="000000" w:themeColor="text1"/>
            <w:sz w:val="32"/>
            <w:szCs w:val="32"/>
          </w:rPr>
          <w:t xml:space="preserve"> ir daugiau kaip 125 litrų </w:t>
        </w:r>
      </w:ins>
      <w:r w:rsidRPr="001D4818">
        <w:rPr>
          <w:rFonts w:ascii="Times New Roman" w:hAnsi="Times New Roman" w:cs="Times New Roman"/>
          <w:sz w:val="32"/>
          <w:szCs w:val="32"/>
        </w:rPr>
        <w:t>pašarų. Gyvūnų šėryklose medžiojamieji gyvūnai šeriami siekiant padėti jiems išgyventi jų natūraliai mitybai nepalankiu laikotarpiu ar atitraukti juos nuo žemės ūkio pasėlių ir taip sumažinti daromą žalą</w:t>
      </w:r>
      <w:r w:rsidRPr="001D4818">
        <w:rPr>
          <w:rFonts w:ascii="Times New Roman" w:eastAsia="Times New Roman" w:hAnsi="Times New Roman" w:cs="Times New Roman"/>
          <w:sz w:val="32"/>
          <w:szCs w:val="32"/>
          <w:lang w:eastAsia="lt-LT"/>
        </w:rPr>
        <w:t>;</w:t>
      </w:r>
    </w:p>
    <w:p w14:paraId="0746298F" w14:textId="77777777" w:rsidR="00547962" w:rsidRPr="001D4818" w:rsidRDefault="00547962" w:rsidP="00547962">
      <w:pPr>
        <w:jc w:val="both"/>
        <w:rPr>
          <w:rFonts w:ascii="Times New Roman" w:hAnsi="Times New Roman" w:cs="Times New Roman"/>
          <w:i/>
          <w:sz w:val="32"/>
          <w:szCs w:val="32"/>
        </w:rPr>
      </w:pPr>
      <w:r w:rsidRPr="001D4818">
        <w:rPr>
          <w:rFonts w:ascii="Times New Roman" w:hAnsi="Times New Roman" w:cs="Times New Roman"/>
          <w:i/>
          <w:sz w:val="32"/>
          <w:szCs w:val="32"/>
        </w:rPr>
        <w:t>KEISTA:</w:t>
      </w:r>
    </w:p>
    <w:p w14:paraId="29B4F7AA" w14:textId="77777777" w:rsidR="00547962" w:rsidRPr="001D4818" w:rsidRDefault="00547962" w:rsidP="00547962">
      <w:pPr>
        <w:jc w:val="both"/>
        <w:rPr>
          <w:rFonts w:ascii="Times New Roman" w:hAnsi="Times New Roman" w:cs="Times New Roman"/>
          <w:i/>
          <w:sz w:val="32"/>
          <w:szCs w:val="32"/>
        </w:rPr>
      </w:pPr>
      <w:r w:rsidRPr="001D4818">
        <w:rPr>
          <w:rFonts w:ascii="Times New Roman" w:hAnsi="Times New Roman" w:cs="Times New Roman"/>
          <w:i/>
          <w:sz w:val="32"/>
          <w:szCs w:val="32"/>
        </w:rPr>
        <w:t>2015 04 13 įsakymu Nr. D1-293 (nuo 2015 05 01)</w:t>
      </w:r>
    </w:p>
    <w:p w14:paraId="1E8E0EC0" w14:textId="77777777" w:rsidR="00547962" w:rsidRPr="001D4818" w:rsidRDefault="00547962" w:rsidP="00547962">
      <w:pPr>
        <w:jc w:val="both"/>
        <w:rPr>
          <w:rFonts w:ascii="Times New Roman" w:hAnsi="Times New Roman" w:cs="Times New Roman"/>
          <w:sz w:val="32"/>
          <w:szCs w:val="32"/>
        </w:rPr>
      </w:pPr>
      <w:r w:rsidRPr="001D4818">
        <w:rPr>
          <w:rFonts w:ascii="Times New Roman" w:hAnsi="Times New Roman" w:cs="Times New Roman"/>
          <w:i/>
          <w:sz w:val="32"/>
          <w:szCs w:val="32"/>
        </w:rPr>
        <w:t>(TAR, 2015, Nr. 2015-05737)</w:t>
      </w:r>
    </w:p>
    <w:p w14:paraId="4AD894FF" w14:textId="77777777" w:rsidR="00547962" w:rsidRPr="001D4818" w:rsidRDefault="00547962" w:rsidP="00547962">
      <w:pPr>
        <w:suppressAutoHyphens/>
        <w:jc w:val="both"/>
        <w:rPr>
          <w:rFonts w:ascii="Times New Roman" w:eastAsia="Times New Roman" w:hAnsi="Times New Roman" w:cs="Times New Roman"/>
          <w:sz w:val="32"/>
          <w:szCs w:val="32"/>
          <w:lang w:eastAsia="lt-LT"/>
        </w:rPr>
      </w:pPr>
    </w:p>
    <w:p w14:paraId="71D8CBC8" w14:textId="77777777" w:rsidR="00547962" w:rsidRPr="001D4818" w:rsidRDefault="00547962" w:rsidP="00547962">
      <w:pPr>
        <w:jc w:val="both"/>
        <w:rPr>
          <w:rFonts w:ascii="Times New Roman" w:hAnsi="Times New Roman" w:cs="Times New Roman"/>
          <w:i/>
          <w:sz w:val="32"/>
          <w:szCs w:val="32"/>
          <w:lang w:eastAsia="lt-LT"/>
        </w:rPr>
      </w:pPr>
      <w:r w:rsidRPr="001D4818">
        <w:rPr>
          <w:rFonts w:ascii="Times New Roman" w:hAnsi="Times New Roman" w:cs="Times New Roman"/>
          <w:sz w:val="32"/>
          <w:szCs w:val="32"/>
          <w:lang w:eastAsia="lt-LT"/>
        </w:rPr>
        <w:t>2.2.</w:t>
      </w:r>
      <w:r w:rsidRPr="001D4818">
        <w:rPr>
          <w:rFonts w:ascii="Times New Roman" w:hAnsi="Times New Roman" w:cs="Times New Roman"/>
          <w:b/>
          <w:sz w:val="32"/>
          <w:szCs w:val="32"/>
          <w:lang w:eastAsia="lt-LT"/>
        </w:rPr>
        <w:t xml:space="preserve"> </w:t>
      </w:r>
      <w:r w:rsidRPr="001D4818">
        <w:rPr>
          <w:rFonts w:ascii="Times New Roman" w:hAnsi="Times New Roman" w:cs="Times New Roman"/>
          <w:i/>
          <w:sz w:val="32"/>
          <w:szCs w:val="32"/>
          <w:lang w:eastAsia="lt-LT"/>
        </w:rPr>
        <w:t>NETEKO GALIOS:</w:t>
      </w:r>
    </w:p>
    <w:p w14:paraId="250EACFF" w14:textId="77777777" w:rsidR="00547962" w:rsidRPr="001D4818" w:rsidRDefault="00547962" w:rsidP="00547962">
      <w:pPr>
        <w:jc w:val="both"/>
        <w:rPr>
          <w:rFonts w:ascii="Times New Roman" w:hAnsi="Times New Roman" w:cs="Times New Roman"/>
          <w:i/>
          <w:sz w:val="32"/>
          <w:szCs w:val="32"/>
          <w:lang w:eastAsia="lt-LT"/>
        </w:rPr>
      </w:pPr>
      <w:r w:rsidRPr="001D4818">
        <w:rPr>
          <w:rFonts w:ascii="Times New Roman" w:hAnsi="Times New Roman" w:cs="Times New Roman"/>
          <w:i/>
          <w:sz w:val="32"/>
          <w:szCs w:val="32"/>
          <w:lang w:eastAsia="lt-LT"/>
        </w:rPr>
        <w:t>2018 05 07 įsakymu Nr. D1-365 (nuo 2018 05 15)</w:t>
      </w:r>
    </w:p>
    <w:p w14:paraId="3F0F777F" w14:textId="77777777" w:rsidR="00547962" w:rsidRPr="001D4818" w:rsidRDefault="00547962" w:rsidP="00547962">
      <w:pPr>
        <w:jc w:val="both"/>
        <w:rPr>
          <w:rFonts w:ascii="Times New Roman" w:hAnsi="Times New Roman" w:cs="Times New Roman"/>
          <w:i/>
          <w:sz w:val="32"/>
          <w:szCs w:val="32"/>
          <w:lang w:eastAsia="lt-LT"/>
        </w:rPr>
      </w:pPr>
      <w:r w:rsidRPr="001D4818">
        <w:rPr>
          <w:rFonts w:ascii="Times New Roman" w:hAnsi="Times New Roman" w:cs="Times New Roman"/>
          <w:i/>
          <w:sz w:val="32"/>
          <w:szCs w:val="32"/>
          <w:lang w:eastAsia="lt-LT"/>
        </w:rPr>
        <w:t>(TAR, 2018, Nr. 2018-07329)</w:t>
      </w:r>
    </w:p>
    <w:p w14:paraId="67C21946" w14:textId="77777777" w:rsidR="00547962" w:rsidRPr="001D4818" w:rsidRDefault="00547962" w:rsidP="00547962">
      <w:pPr>
        <w:ind w:left="720" w:firstLine="0"/>
        <w:rPr>
          <w:rFonts w:ascii="Times New Roman" w:hAnsi="Times New Roman" w:cs="Times New Roman"/>
          <w:sz w:val="32"/>
          <w:szCs w:val="32"/>
        </w:rPr>
      </w:pPr>
    </w:p>
    <w:p w14:paraId="1C509136" w14:textId="77777777" w:rsidR="00547962" w:rsidRPr="001D4818" w:rsidRDefault="00547962" w:rsidP="00547962">
      <w:pPr>
        <w:suppressAutoHyphens/>
        <w:jc w:val="both"/>
        <w:rPr>
          <w:rFonts w:ascii="Times New Roman" w:eastAsia="Times New Roman" w:hAnsi="Times New Roman" w:cs="Times New Roman"/>
          <w:sz w:val="32"/>
          <w:szCs w:val="32"/>
          <w:lang w:eastAsia="lt-LT"/>
        </w:rPr>
      </w:pPr>
      <w:r w:rsidRPr="001D4818">
        <w:rPr>
          <w:rFonts w:ascii="Times New Roman" w:eastAsia="Times New Roman" w:hAnsi="Times New Roman" w:cs="Times New Roman"/>
          <w:sz w:val="32"/>
          <w:szCs w:val="32"/>
          <w:lang w:eastAsia="lt-LT"/>
        </w:rPr>
        <w:lastRenderedPageBreak/>
        <w:t xml:space="preserve">2.3. </w:t>
      </w:r>
      <w:r w:rsidRPr="001D4818">
        <w:rPr>
          <w:rFonts w:ascii="Times New Roman" w:eastAsia="Times New Roman" w:hAnsi="Times New Roman" w:cs="Times New Roman"/>
          <w:b/>
          <w:sz w:val="32"/>
          <w:szCs w:val="32"/>
          <w:lang w:eastAsia="lt-LT"/>
        </w:rPr>
        <w:t>medžiojamųjų gyvūnų jaunikliai</w:t>
      </w:r>
      <w:r w:rsidRPr="001D4818">
        <w:rPr>
          <w:rFonts w:ascii="Times New Roman" w:eastAsia="Times New Roman" w:hAnsi="Times New Roman" w:cs="Times New Roman"/>
          <w:sz w:val="32"/>
          <w:szCs w:val="32"/>
          <w:lang w:eastAsia="lt-LT"/>
        </w:rPr>
        <w:t xml:space="preserve"> – medžioklės sezono  metu gimę (atvesti, išsiritę) medžiojamieji gyvūnai iki kito medžioklės sezono pradžios. Vėliau jie laikomi suaugusiais ir antrąjį medžioklės sezoną vadinami antramečiais, sulaukę trečiojo medžioklės sezono – </w:t>
      </w:r>
      <w:proofErr w:type="spellStart"/>
      <w:r w:rsidRPr="001D4818">
        <w:rPr>
          <w:rFonts w:ascii="Times New Roman" w:eastAsia="Times New Roman" w:hAnsi="Times New Roman" w:cs="Times New Roman"/>
          <w:sz w:val="32"/>
          <w:szCs w:val="32"/>
          <w:lang w:eastAsia="lt-LT"/>
        </w:rPr>
        <w:t>trečiamečiais</w:t>
      </w:r>
      <w:proofErr w:type="spellEnd"/>
      <w:r w:rsidRPr="001D4818">
        <w:rPr>
          <w:rFonts w:ascii="Times New Roman" w:eastAsia="Times New Roman" w:hAnsi="Times New Roman" w:cs="Times New Roman"/>
          <w:sz w:val="32"/>
          <w:szCs w:val="32"/>
          <w:lang w:eastAsia="lt-LT"/>
        </w:rPr>
        <w:t xml:space="preserve"> ir t. t.;</w:t>
      </w:r>
    </w:p>
    <w:p w14:paraId="59DF84FB" w14:textId="77777777" w:rsidR="00547962" w:rsidRPr="001D4818" w:rsidRDefault="00547962" w:rsidP="00547962">
      <w:pPr>
        <w:suppressAutoHyphens/>
        <w:jc w:val="both"/>
        <w:rPr>
          <w:rFonts w:ascii="Times New Roman" w:eastAsia="Times New Roman" w:hAnsi="Times New Roman" w:cs="Times New Roman"/>
          <w:sz w:val="32"/>
          <w:szCs w:val="32"/>
          <w:lang w:eastAsia="lt-LT"/>
        </w:rPr>
      </w:pPr>
      <w:r w:rsidRPr="001D4818">
        <w:rPr>
          <w:rFonts w:ascii="Times New Roman" w:eastAsia="Times New Roman" w:hAnsi="Times New Roman" w:cs="Times New Roman"/>
          <w:sz w:val="32"/>
          <w:szCs w:val="32"/>
          <w:lang w:eastAsia="lt-LT"/>
        </w:rPr>
        <w:t>2.4</w:t>
      </w:r>
      <w:r w:rsidRPr="001D4818">
        <w:rPr>
          <w:rFonts w:ascii="Times New Roman" w:eastAsia="Times New Roman" w:hAnsi="Times New Roman" w:cs="Times New Roman"/>
          <w:b/>
          <w:sz w:val="32"/>
          <w:szCs w:val="32"/>
          <w:lang w:eastAsia="lt-LT"/>
        </w:rPr>
        <w:t>. medžioklės lapas</w:t>
      </w:r>
      <w:r w:rsidRPr="001D4818">
        <w:rPr>
          <w:rFonts w:ascii="Times New Roman" w:eastAsia="Times New Roman" w:hAnsi="Times New Roman" w:cs="Times New Roman"/>
          <w:sz w:val="32"/>
          <w:szCs w:val="32"/>
          <w:lang w:eastAsia="lt-LT"/>
        </w:rPr>
        <w:t xml:space="preserve"> – dokumentas, kuriuo medžioklės plotų naudotojas leidžia jame nurodytam medžiotojui medžioti arba medžioklės vadovui organizuoti medžioklę nurodytuose medžioklės plotuose nurodytu laikotarpiu. Medžioklės lapo pavyzdinė forma patvirtinta Lietuvos Respublikos aplinkos ministro 2014 m. sausio 30 d. įsakymu Nr. D1-81;</w:t>
      </w:r>
    </w:p>
    <w:p w14:paraId="6EFD6C25" w14:textId="77777777" w:rsidR="00547962" w:rsidRPr="001D4818" w:rsidRDefault="00547962" w:rsidP="00547962">
      <w:pPr>
        <w:suppressAutoHyphens/>
        <w:jc w:val="both"/>
        <w:rPr>
          <w:rFonts w:ascii="Times New Roman" w:hAnsi="Times New Roman" w:cs="Times New Roman"/>
          <w:sz w:val="32"/>
          <w:szCs w:val="32"/>
        </w:rPr>
      </w:pPr>
      <w:r w:rsidRPr="001D4818">
        <w:rPr>
          <w:rFonts w:ascii="Times New Roman" w:hAnsi="Times New Roman" w:cs="Times New Roman"/>
          <w:sz w:val="32"/>
          <w:szCs w:val="32"/>
        </w:rPr>
        <w:t xml:space="preserve">2.5. </w:t>
      </w:r>
      <w:r w:rsidRPr="001D4818">
        <w:rPr>
          <w:rFonts w:ascii="Times New Roman" w:hAnsi="Times New Roman" w:cs="Times New Roman"/>
          <w:b/>
          <w:sz w:val="32"/>
          <w:szCs w:val="32"/>
        </w:rPr>
        <w:t>medžioklės produkcija</w:t>
      </w:r>
      <w:r w:rsidRPr="001D4818">
        <w:rPr>
          <w:rFonts w:ascii="Times New Roman" w:hAnsi="Times New Roman" w:cs="Times New Roman"/>
          <w:sz w:val="32"/>
          <w:szCs w:val="32"/>
        </w:rPr>
        <w:t xml:space="preserve"> – sumedžioti (nušauti, sugauti gyvi ar negyvi) medžiojamieji gyvūnai, kuriems yra nustatytas leistinas jų medžioklės terminas, ar šių gyvūnų dalys;</w:t>
      </w:r>
    </w:p>
    <w:p w14:paraId="0B2AB4EA" w14:textId="77777777" w:rsidR="00547962" w:rsidRPr="001D4818" w:rsidRDefault="00547962" w:rsidP="00547962">
      <w:pPr>
        <w:jc w:val="both"/>
        <w:rPr>
          <w:rFonts w:ascii="Times New Roman" w:hAnsi="Times New Roman" w:cs="Times New Roman"/>
          <w:i/>
          <w:sz w:val="32"/>
          <w:szCs w:val="32"/>
        </w:rPr>
      </w:pPr>
      <w:r w:rsidRPr="001D4818">
        <w:rPr>
          <w:rFonts w:ascii="Times New Roman" w:hAnsi="Times New Roman" w:cs="Times New Roman"/>
          <w:i/>
          <w:sz w:val="32"/>
          <w:szCs w:val="32"/>
        </w:rPr>
        <w:t>KEISTA:</w:t>
      </w:r>
    </w:p>
    <w:p w14:paraId="006B3706" w14:textId="77777777" w:rsidR="00547962" w:rsidRPr="001D4818" w:rsidRDefault="00547962" w:rsidP="00547962">
      <w:pPr>
        <w:jc w:val="both"/>
        <w:rPr>
          <w:rFonts w:ascii="Times New Roman" w:hAnsi="Times New Roman" w:cs="Times New Roman"/>
          <w:i/>
          <w:sz w:val="32"/>
          <w:szCs w:val="32"/>
        </w:rPr>
      </w:pPr>
      <w:r w:rsidRPr="001D4818">
        <w:rPr>
          <w:rFonts w:ascii="Times New Roman" w:hAnsi="Times New Roman" w:cs="Times New Roman"/>
          <w:i/>
          <w:sz w:val="32"/>
          <w:szCs w:val="32"/>
        </w:rPr>
        <w:t>2014 04 17 įsakymu Nr. D1-364 (nuo 2014 04 23)</w:t>
      </w:r>
    </w:p>
    <w:p w14:paraId="2C2A95A2" w14:textId="77777777" w:rsidR="00547962" w:rsidRPr="001D4818" w:rsidRDefault="00547962" w:rsidP="00547962">
      <w:pPr>
        <w:jc w:val="both"/>
        <w:rPr>
          <w:rFonts w:ascii="Times New Roman" w:hAnsi="Times New Roman" w:cs="Times New Roman"/>
          <w:sz w:val="32"/>
          <w:szCs w:val="32"/>
        </w:rPr>
      </w:pPr>
      <w:r w:rsidRPr="001D4818">
        <w:rPr>
          <w:rFonts w:ascii="Times New Roman" w:hAnsi="Times New Roman" w:cs="Times New Roman"/>
          <w:i/>
          <w:sz w:val="32"/>
          <w:szCs w:val="32"/>
        </w:rPr>
        <w:t>(TAR, 2014, Nr. 2014-04615)</w:t>
      </w:r>
    </w:p>
    <w:p w14:paraId="78BB2105" w14:textId="77777777" w:rsidR="00547962" w:rsidRPr="001D4818" w:rsidRDefault="00547962" w:rsidP="00547962">
      <w:pPr>
        <w:suppressAutoHyphens/>
        <w:jc w:val="both"/>
        <w:rPr>
          <w:rFonts w:ascii="Times New Roman" w:eastAsia="Times New Roman" w:hAnsi="Times New Roman" w:cs="Times New Roman"/>
          <w:sz w:val="32"/>
          <w:szCs w:val="32"/>
          <w:lang w:eastAsia="lt-LT"/>
        </w:rPr>
      </w:pPr>
    </w:p>
    <w:p w14:paraId="3DEEB8DC" w14:textId="77777777" w:rsidR="00547962" w:rsidRPr="001D4818" w:rsidRDefault="00547962" w:rsidP="00547962">
      <w:pPr>
        <w:jc w:val="both"/>
        <w:rPr>
          <w:rFonts w:ascii="Times New Roman" w:hAnsi="Times New Roman" w:cs="Times New Roman"/>
          <w:sz w:val="32"/>
          <w:szCs w:val="32"/>
        </w:rPr>
      </w:pPr>
      <w:r w:rsidRPr="001D4818">
        <w:rPr>
          <w:rFonts w:ascii="Times New Roman" w:hAnsi="Times New Roman" w:cs="Times New Roman"/>
          <w:sz w:val="32"/>
          <w:szCs w:val="32"/>
        </w:rPr>
        <w:t>INFOLEX PASTABA: Vadovaujantis 2014 04 17 įsakymu Nr. D1-364 (TAR, 2014, Nr. 2014-04615) turėjo būti pakeistas Taisyklių 2.4 punktas, tačiau pagal prasmę ir atitinkamą sąvoką pakeistas 2.5 punktas.</w:t>
      </w:r>
    </w:p>
    <w:p w14:paraId="0A36B1B5" w14:textId="77777777" w:rsidR="00547962" w:rsidRPr="001D4818" w:rsidRDefault="00547962" w:rsidP="00547962">
      <w:pPr>
        <w:suppressAutoHyphens/>
        <w:jc w:val="both"/>
        <w:rPr>
          <w:rFonts w:ascii="Times New Roman" w:eastAsia="Times New Roman" w:hAnsi="Times New Roman" w:cs="Times New Roman"/>
          <w:sz w:val="32"/>
          <w:szCs w:val="32"/>
          <w:lang w:eastAsia="lt-LT"/>
        </w:rPr>
      </w:pPr>
    </w:p>
    <w:p w14:paraId="6F4C21CD" w14:textId="77777777" w:rsidR="00547962" w:rsidRPr="001D4818" w:rsidRDefault="00547962" w:rsidP="00547962">
      <w:pPr>
        <w:suppressAutoHyphens/>
        <w:jc w:val="both"/>
        <w:rPr>
          <w:rFonts w:ascii="Times New Roman" w:eastAsia="Times New Roman" w:hAnsi="Times New Roman" w:cs="Times New Roman"/>
          <w:sz w:val="32"/>
          <w:szCs w:val="32"/>
          <w:lang w:eastAsia="lt-LT"/>
        </w:rPr>
      </w:pPr>
      <w:r w:rsidRPr="001D4818">
        <w:rPr>
          <w:rFonts w:ascii="Times New Roman" w:eastAsia="Times New Roman" w:hAnsi="Times New Roman" w:cs="Times New Roman"/>
          <w:sz w:val="32"/>
          <w:szCs w:val="32"/>
          <w:lang w:eastAsia="lt-LT"/>
        </w:rPr>
        <w:t xml:space="preserve">2.6. </w:t>
      </w:r>
      <w:r w:rsidRPr="001D4818">
        <w:rPr>
          <w:rFonts w:ascii="Times New Roman" w:eastAsia="Times New Roman" w:hAnsi="Times New Roman" w:cs="Times New Roman"/>
          <w:b/>
          <w:sz w:val="32"/>
          <w:szCs w:val="32"/>
          <w:lang w:eastAsia="lt-LT"/>
        </w:rPr>
        <w:t>neatrankinis medžioklės būdas</w:t>
      </w:r>
      <w:r w:rsidRPr="001D4818">
        <w:rPr>
          <w:rFonts w:ascii="Times New Roman" w:eastAsia="Times New Roman" w:hAnsi="Times New Roman" w:cs="Times New Roman"/>
          <w:sz w:val="32"/>
          <w:szCs w:val="32"/>
          <w:lang w:eastAsia="lt-LT"/>
        </w:rPr>
        <w:t xml:space="preserve"> – medžioklės būdas, kuriuo medžiojant gali būti daromas neigiamas poveikis rūšiai (arba giminingų rūšių grupei) arba rūšies vienos lyties ar amžiaus grupės individams;</w:t>
      </w:r>
    </w:p>
    <w:p w14:paraId="56B9A663" w14:textId="77777777" w:rsidR="00547962" w:rsidRPr="001D4818" w:rsidRDefault="00547962" w:rsidP="00547962">
      <w:pPr>
        <w:suppressAutoHyphens/>
        <w:jc w:val="both"/>
        <w:rPr>
          <w:rFonts w:ascii="Times New Roman" w:eastAsia="Times New Roman" w:hAnsi="Times New Roman" w:cs="Times New Roman"/>
          <w:sz w:val="32"/>
          <w:szCs w:val="32"/>
          <w:lang w:eastAsia="lt-LT"/>
        </w:rPr>
      </w:pPr>
      <w:r w:rsidRPr="001D4818">
        <w:rPr>
          <w:rFonts w:ascii="Times New Roman" w:eastAsia="Times New Roman" w:hAnsi="Times New Roman" w:cs="Times New Roman"/>
          <w:sz w:val="32"/>
          <w:szCs w:val="32"/>
          <w:lang w:eastAsia="lt-LT"/>
        </w:rPr>
        <w:t xml:space="preserve">2.7. </w:t>
      </w:r>
      <w:r w:rsidRPr="001D4818">
        <w:rPr>
          <w:rFonts w:ascii="Times New Roman" w:eastAsia="Times New Roman" w:hAnsi="Times New Roman" w:cs="Times New Roman"/>
          <w:b/>
          <w:sz w:val="32"/>
          <w:szCs w:val="32"/>
          <w:lang w:eastAsia="lt-LT"/>
        </w:rPr>
        <w:t>neperspektyvi bebravietė</w:t>
      </w:r>
      <w:r w:rsidRPr="001D4818">
        <w:rPr>
          <w:rFonts w:ascii="Times New Roman" w:eastAsia="Times New Roman" w:hAnsi="Times New Roman" w:cs="Times New Roman"/>
          <w:sz w:val="32"/>
          <w:szCs w:val="32"/>
          <w:lang w:eastAsia="lt-LT"/>
        </w:rPr>
        <w:t xml:space="preserve"> – vieta, kurioje dėl bebrų veiklos konkrečioje vietoje kyla grėsmė atsirasti didelei žalai automobilių keliams, geležinkeliams, vandens saugyklų pylimams, pastatams ar melioracijos statiniams, dėl pastatytos užtvankos semiami žemės ūkio pasėliai ar kitos naudmenos ar miškas arba užtvanka yra ekologiniu ir kultūriniu požiūriu vertingoje upėje ar jos ruože, kurie patvirtinti Lietuvos Respublikos Vyriausybės </w:t>
      </w:r>
      <w:smartTag w:uri="schemas-tilde-lv/tildestengine" w:element="metric">
        <w:smartTagPr>
          <w:attr w:name="metric_text" w:val="m"/>
          <w:attr w:name="metric_value" w:val="2004"/>
        </w:smartTagPr>
        <w:r w:rsidRPr="001D4818">
          <w:rPr>
            <w:rFonts w:ascii="Times New Roman" w:eastAsia="Times New Roman" w:hAnsi="Times New Roman" w:cs="Times New Roman"/>
            <w:sz w:val="32"/>
            <w:szCs w:val="32"/>
            <w:lang w:eastAsia="lt-LT"/>
          </w:rPr>
          <w:t>2004 m</w:t>
        </w:r>
      </w:smartTag>
      <w:r w:rsidRPr="001D4818">
        <w:rPr>
          <w:rFonts w:ascii="Times New Roman" w:eastAsia="Times New Roman" w:hAnsi="Times New Roman" w:cs="Times New Roman"/>
          <w:sz w:val="32"/>
          <w:szCs w:val="32"/>
          <w:lang w:eastAsia="lt-LT"/>
        </w:rPr>
        <w:t>. rugsėjo 8 d. nutarimu Nr. 1144 „Dėl ekologiniu ir kultūriniu požiūriu vertingų upių ar jų ruožų sąrašo patvirtinimo“;</w:t>
      </w:r>
    </w:p>
    <w:p w14:paraId="2B3119FA" w14:textId="77777777" w:rsidR="00547962" w:rsidRPr="001D4818" w:rsidRDefault="00547962" w:rsidP="00547962">
      <w:pPr>
        <w:suppressAutoHyphens/>
        <w:jc w:val="both"/>
        <w:rPr>
          <w:rFonts w:ascii="Times New Roman" w:eastAsia="Times New Roman" w:hAnsi="Times New Roman" w:cs="Times New Roman"/>
          <w:sz w:val="32"/>
          <w:szCs w:val="32"/>
          <w:lang w:eastAsia="lt-LT"/>
        </w:rPr>
      </w:pPr>
      <w:r w:rsidRPr="001D4818">
        <w:rPr>
          <w:rFonts w:ascii="Times New Roman" w:eastAsia="Times New Roman" w:hAnsi="Times New Roman" w:cs="Times New Roman"/>
          <w:sz w:val="32"/>
          <w:szCs w:val="32"/>
          <w:lang w:eastAsia="lt-LT"/>
        </w:rPr>
        <w:t xml:space="preserve">2.8. </w:t>
      </w:r>
      <w:r w:rsidRPr="001D4818">
        <w:rPr>
          <w:rFonts w:ascii="Times New Roman" w:hAnsi="Times New Roman" w:cs="Times New Roman"/>
          <w:b/>
          <w:bCs/>
          <w:sz w:val="32"/>
          <w:szCs w:val="32"/>
        </w:rPr>
        <w:t>teisė medžioti</w:t>
      </w:r>
      <w:r w:rsidRPr="001D4818">
        <w:rPr>
          <w:rFonts w:ascii="Times New Roman" w:hAnsi="Times New Roman" w:cs="Times New Roman"/>
          <w:sz w:val="32"/>
          <w:szCs w:val="32"/>
        </w:rPr>
        <w:t xml:space="preserve"> </w:t>
      </w:r>
      <w:r w:rsidRPr="001D4818">
        <w:rPr>
          <w:rFonts w:ascii="Times New Roman" w:hAnsi="Times New Roman" w:cs="Times New Roman"/>
          <w:b/>
          <w:bCs/>
          <w:sz w:val="32"/>
          <w:szCs w:val="32"/>
        </w:rPr>
        <w:t xml:space="preserve">– </w:t>
      </w:r>
      <w:r w:rsidRPr="001D4818">
        <w:rPr>
          <w:rFonts w:ascii="Times New Roman" w:hAnsi="Times New Roman" w:cs="Times New Roman"/>
          <w:sz w:val="32"/>
          <w:szCs w:val="32"/>
        </w:rPr>
        <w:t>asmens įgyta teisė, teisės aktų nustatyta tvarka išlaikius Medžioklės egzaminą ir gavus Lietuvos Respublikos medžiotojo bilietą. Šios teisės turėjimas nesiejamas su prievole</w:t>
      </w:r>
      <w:r w:rsidRPr="001D4818">
        <w:rPr>
          <w:rFonts w:ascii="Times New Roman" w:hAnsi="Times New Roman" w:cs="Times New Roman"/>
          <w:b/>
          <w:bCs/>
          <w:sz w:val="32"/>
          <w:szCs w:val="32"/>
        </w:rPr>
        <w:t xml:space="preserve"> </w:t>
      </w:r>
      <w:r w:rsidRPr="001D4818">
        <w:rPr>
          <w:rFonts w:ascii="Times New Roman" w:hAnsi="Times New Roman" w:cs="Times New Roman"/>
          <w:sz w:val="32"/>
          <w:szCs w:val="32"/>
        </w:rPr>
        <w:t>nustatyta tvarka atlikti saugaus elgesio medžioklėje žinių ir praktinių medžiojimo įgūdžių patikrinimą;</w:t>
      </w:r>
    </w:p>
    <w:p w14:paraId="15BE68E2" w14:textId="77777777" w:rsidR="00547962" w:rsidRPr="001D4818" w:rsidRDefault="00547962" w:rsidP="00547962">
      <w:pPr>
        <w:jc w:val="both"/>
        <w:rPr>
          <w:rFonts w:ascii="Times New Roman" w:hAnsi="Times New Roman" w:cs="Times New Roman"/>
          <w:i/>
          <w:sz w:val="32"/>
          <w:szCs w:val="32"/>
        </w:rPr>
      </w:pPr>
      <w:r w:rsidRPr="001D4818">
        <w:rPr>
          <w:rFonts w:ascii="Times New Roman" w:hAnsi="Times New Roman" w:cs="Times New Roman"/>
          <w:i/>
          <w:sz w:val="32"/>
          <w:szCs w:val="32"/>
        </w:rPr>
        <w:t>KEISTA:</w:t>
      </w:r>
    </w:p>
    <w:p w14:paraId="44CA7081" w14:textId="77777777" w:rsidR="00547962" w:rsidRPr="001D4818" w:rsidRDefault="00547962" w:rsidP="00547962">
      <w:pPr>
        <w:jc w:val="both"/>
        <w:rPr>
          <w:rFonts w:ascii="Times New Roman" w:hAnsi="Times New Roman" w:cs="Times New Roman"/>
          <w:i/>
          <w:sz w:val="32"/>
          <w:szCs w:val="32"/>
        </w:rPr>
      </w:pPr>
      <w:r w:rsidRPr="001D4818">
        <w:rPr>
          <w:rFonts w:ascii="Times New Roman" w:hAnsi="Times New Roman" w:cs="Times New Roman"/>
          <w:i/>
          <w:sz w:val="32"/>
          <w:szCs w:val="32"/>
        </w:rPr>
        <w:t>2018 11 28 įsakymu Nr. D1-999 (nuo 2019 01 01)</w:t>
      </w:r>
    </w:p>
    <w:p w14:paraId="254AECDE" w14:textId="77777777" w:rsidR="00547962" w:rsidRPr="003625B6" w:rsidRDefault="00547962" w:rsidP="00547962">
      <w:pPr>
        <w:jc w:val="both"/>
        <w:rPr>
          <w:rFonts w:ascii="Times New Roman" w:hAnsi="Times New Roman" w:cs="Times New Roman"/>
          <w:i/>
          <w:color w:val="8DB3E2" w:themeColor="text2" w:themeTint="66"/>
          <w:sz w:val="32"/>
          <w:szCs w:val="32"/>
        </w:rPr>
      </w:pPr>
      <w:r w:rsidRPr="001D4818">
        <w:rPr>
          <w:rFonts w:ascii="Times New Roman" w:hAnsi="Times New Roman" w:cs="Times New Roman"/>
          <w:i/>
          <w:sz w:val="32"/>
          <w:szCs w:val="32"/>
        </w:rPr>
        <w:lastRenderedPageBreak/>
        <w:t>(TAR, 2018, Nr. 2018-19174)</w:t>
      </w:r>
    </w:p>
    <w:p w14:paraId="466DB89F" w14:textId="77777777" w:rsidR="00547962" w:rsidRPr="001D4818" w:rsidRDefault="00547962" w:rsidP="00547962">
      <w:pPr>
        <w:ind w:left="720" w:firstLine="0"/>
        <w:rPr>
          <w:rFonts w:ascii="Times New Roman" w:hAnsi="Times New Roman" w:cs="Times New Roman"/>
          <w:sz w:val="32"/>
          <w:szCs w:val="32"/>
        </w:rPr>
      </w:pPr>
    </w:p>
    <w:p w14:paraId="7C536B6F" w14:textId="77777777" w:rsidR="00547962" w:rsidRPr="001D4818" w:rsidRDefault="00547962" w:rsidP="00547962">
      <w:pPr>
        <w:suppressAutoHyphens/>
        <w:jc w:val="both"/>
        <w:rPr>
          <w:rFonts w:ascii="Times New Roman" w:hAnsi="Times New Roman" w:cs="Times New Roman"/>
          <w:i/>
          <w:sz w:val="32"/>
          <w:szCs w:val="32"/>
        </w:rPr>
      </w:pPr>
      <w:r w:rsidRPr="001D4818">
        <w:rPr>
          <w:rFonts w:ascii="Times New Roman" w:hAnsi="Times New Roman" w:cs="Times New Roman"/>
          <w:i/>
          <w:sz w:val="32"/>
          <w:szCs w:val="32"/>
        </w:rPr>
        <w:t>KEISTA:</w:t>
      </w:r>
    </w:p>
    <w:p w14:paraId="274D8C78" w14:textId="77777777" w:rsidR="00547962" w:rsidRPr="001D4818" w:rsidRDefault="00547962" w:rsidP="00547962">
      <w:pPr>
        <w:jc w:val="both"/>
        <w:rPr>
          <w:rFonts w:ascii="Times New Roman" w:hAnsi="Times New Roman" w:cs="Times New Roman"/>
          <w:i/>
          <w:sz w:val="32"/>
          <w:szCs w:val="32"/>
        </w:rPr>
      </w:pPr>
      <w:r w:rsidRPr="001D4818">
        <w:rPr>
          <w:rFonts w:ascii="Times New Roman" w:hAnsi="Times New Roman" w:cs="Times New Roman"/>
          <w:i/>
          <w:sz w:val="32"/>
          <w:szCs w:val="32"/>
        </w:rPr>
        <w:t>1. 2015 04 13 įsakymu Nr. D1-293 (nuo 2015 05 01)</w:t>
      </w:r>
    </w:p>
    <w:p w14:paraId="651296E8" w14:textId="77777777" w:rsidR="00547962" w:rsidRPr="001D4818" w:rsidRDefault="00547962" w:rsidP="00547962">
      <w:pPr>
        <w:jc w:val="both"/>
        <w:rPr>
          <w:rFonts w:ascii="Times New Roman" w:hAnsi="Times New Roman" w:cs="Times New Roman"/>
          <w:sz w:val="32"/>
          <w:szCs w:val="32"/>
        </w:rPr>
      </w:pPr>
      <w:r w:rsidRPr="001D4818">
        <w:rPr>
          <w:rFonts w:ascii="Times New Roman" w:hAnsi="Times New Roman" w:cs="Times New Roman"/>
          <w:i/>
          <w:sz w:val="32"/>
          <w:szCs w:val="32"/>
        </w:rPr>
        <w:t>(TAR, 2015, Nr. 2015-05737)</w:t>
      </w:r>
    </w:p>
    <w:p w14:paraId="15342EC8" w14:textId="77777777" w:rsidR="00547962" w:rsidRPr="001D4818" w:rsidRDefault="00547962" w:rsidP="00547962">
      <w:pPr>
        <w:jc w:val="both"/>
        <w:rPr>
          <w:rFonts w:ascii="Times New Roman" w:hAnsi="Times New Roman" w:cs="Times New Roman"/>
          <w:i/>
          <w:sz w:val="32"/>
          <w:szCs w:val="32"/>
        </w:rPr>
      </w:pPr>
      <w:r w:rsidRPr="001D4818">
        <w:rPr>
          <w:rFonts w:ascii="Times New Roman" w:hAnsi="Times New Roman" w:cs="Times New Roman"/>
          <w:i/>
          <w:sz w:val="32"/>
          <w:szCs w:val="32"/>
        </w:rPr>
        <w:t>2. 2015 10 14 įsakymu Nr. D1-741 (nuo 2015 10 15)</w:t>
      </w:r>
    </w:p>
    <w:p w14:paraId="0DF362BC" w14:textId="77777777" w:rsidR="00547962" w:rsidRDefault="00547962" w:rsidP="00547962">
      <w:pPr>
        <w:jc w:val="both"/>
        <w:rPr>
          <w:ins w:id="5" w:author="Autorius"/>
          <w:rFonts w:ascii="Times New Roman" w:hAnsi="Times New Roman" w:cs="Times New Roman"/>
          <w:i/>
          <w:sz w:val="32"/>
          <w:szCs w:val="32"/>
        </w:rPr>
      </w:pPr>
      <w:r w:rsidRPr="001D4818">
        <w:rPr>
          <w:rFonts w:ascii="Times New Roman" w:hAnsi="Times New Roman" w:cs="Times New Roman"/>
          <w:i/>
          <w:sz w:val="32"/>
          <w:szCs w:val="32"/>
        </w:rPr>
        <w:t>(TAR, 2015, Nr. 2015-15183)</w:t>
      </w:r>
    </w:p>
    <w:p w14:paraId="4D1F82FD" w14:textId="0584192F" w:rsidR="00EB4A5E" w:rsidRPr="007C2396" w:rsidRDefault="00EB4A5E" w:rsidP="00547962">
      <w:pPr>
        <w:jc w:val="both"/>
        <w:rPr>
          <w:ins w:id="6" w:author="Autorius"/>
          <w:rFonts w:ascii="Times New Roman" w:hAnsi="Times New Roman" w:cs="Times New Roman"/>
          <w:i/>
          <w:strike/>
          <w:sz w:val="28"/>
          <w:szCs w:val="28"/>
        </w:rPr>
      </w:pPr>
      <w:ins w:id="7" w:author="Autorius">
        <w:r w:rsidRPr="009C55A8">
          <w:rPr>
            <w:rFonts w:ascii="Times New Roman" w:hAnsi="Times New Roman" w:cs="Times New Roman"/>
            <w:sz w:val="28"/>
            <w:szCs w:val="28"/>
          </w:rPr>
          <w:t xml:space="preserve">2.9 </w:t>
        </w:r>
        <w:r w:rsidRPr="009C55A8">
          <w:rPr>
            <w:rFonts w:ascii="Times New Roman" w:hAnsi="Times New Roman" w:cs="Times New Roman"/>
            <w:b/>
            <w:sz w:val="28"/>
            <w:szCs w:val="28"/>
          </w:rPr>
          <w:t>Viliojimo vieta</w:t>
        </w:r>
        <w:r w:rsidRPr="009C55A8">
          <w:rPr>
            <w:rFonts w:ascii="Times New Roman" w:hAnsi="Times New Roman" w:cs="Times New Roman"/>
            <w:sz w:val="28"/>
            <w:szCs w:val="28"/>
          </w:rPr>
          <w:t xml:space="preserve"> – medžioti </w:t>
        </w:r>
        <w:r w:rsidRPr="002A4147">
          <w:rPr>
            <w:rFonts w:ascii="Times New Roman" w:hAnsi="Times New Roman" w:cs="Times New Roman"/>
            <w:sz w:val="28"/>
            <w:szCs w:val="28"/>
          </w:rPr>
          <w:t xml:space="preserve">skirta vieta, kurioje </w:t>
        </w:r>
        <w:r w:rsidRPr="002A4147">
          <w:rPr>
            <w:rFonts w:ascii="Times New Roman" w:hAnsi="Times New Roman" w:cs="Times New Roman"/>
            <w:i/>
            <w:color w:val="FF0000"/>
            <w:sz w:val="28"/>
            <w:szCs w:val="28"/>
          </w:rPr>
          <w:t xml:space="preserve"> specialioje talpoje</w:t>
        </w:r>
        <w:r w:rsidR="00B863AB" w:rsidRPr="00692E73">
          <w:rPr>
            <w:rFonts w:ascii="Times New Roman" w:hAnsi="Times New Roman" w:cs="Times New Roman"/>
            <w:i/>
            <w:color w:val="FF0000"/>
            <w:sz w:val="28"/>
            <w:szCs w:val="28"/>
          </w:rPr>
          <w:t xml:space="preserve"> yra</w:t>
        </w:r>
        <w:r w:rsidRPr="00692E73">
          <w:rPr>
            <w:rFonts w:ascii="Times New Roman" w:hAnsi="Times New Roman" w:cs="Times New Roman"/>
            <w:i/>
            <w:color w:val="FF0000"/>
            <w:sz w:val="28"/>
            <w:szCs w:val="28"/>
          </w:rPr>
          <w:t xml:space="preserve">  ne daugiau kaip 100 kilogramų</w:t>
        </w:r>
        <w:r w:rsidRPr="00422319">
          <w:rPr>
            <w:rFonts w:ascii="Times New Roman" w:hAnsi="Times New Roman" w:cs="Times New Roman"/>
            <w:color w:val="FF0000"/>
            <w:sz w:val="28"/>
            <w:szCs w:val="28"/>
          </w:rPr>
          <w:t xml:space="preserve"> </w:t>
        </w:r>
        <w:r w:rsidRPr="00422319">
          <w:rPr>
            <w:rFonts w:ascii="Times New Roman" w:hAnsi="Times New Roman" w:cs="Times New Roman"/>
            <w:sz w:val="28"/>
            <w:szCs w:val="28"/>
          </w:rPr>
          <w:t xml:space="preserve">natūralios kilmės masalo (neskaitant šieno, druskos) </w:t>
        </w:r>
        <w:r w:rsidRPr="00806D2A">
          <w:rPr>
            <w:rFonts w:ascii="Times New Roman" w:hAnsi="Times New Roman" w:cs="Times New Roman"/>
            <w:b/>
            <w:i/>
            <w:color w:val="FF0000"/>
            <w:sz w:val="28"/>
            <w:szCs w:val="28"/>
            <w:u w:val="single"/>
          </w:rPr>
          <w:t xml:space="preserve">ir yra </w:t>
        </w:r>
        <w:r w:rsidRPr="009C55A8">
          <w:rPr>
            <w:rFonts w:ascii="Times New Roman" w:hAnsi="Times New Roman" w:cs="Times New Roman"/>
            <w:b/>
            <w:i/>
            <w:strike/>
            <w:color w:val="FF0000"/>
            <w:sz w:val="28"/>
            <w:szCs w:val="28"/>
            <w:u w:val="single"/>
          </w:rPr>
          <w:t>ėdžioje ar lovyje</w:t>
        </w:r>
        <w:r w:rsidRPr="009C55A8">
          <w:rPr>
            <w:rFonts w:ascii="Times New Roman" w:hAnsi="Times New Roman" w:cs="Times New Roman"/>
            <w:b/>
            <w:i/>
            <w:color w:val="FF0000"/>
            <w:sz w:val="28"/>
            <w:szCs w:val="28"/>
            <w:u w:val="single"/>
          </w:rPr>
          <w:t xml:space="preserve"> </w:t>
        </w:r>
        <w:r w:rsidRPr="00C407D2">
          <w:rPr>
            <w:rFonts w:ascii="Times New Roman" w:hAnsi="Times New Roman" w:cs="Times New Roman"/>
            <w:b/>
            <w:i/>
            <w:color w:val="FF0000"/>
            <w:sz w:val="28"/>
            <w:szCs w:val="28"/>
            <w:u w:val="single"/>
            <w:bdr w:val="single" w:sz="4" w:space="0" w:color="auto"/>
          </w:rPr>
          <w:t>išpilta</w:t>
        </w:r>
        <w:r w:rsidRPr="009C55A8">
          <w:rPr>
            <w:rFonts w:ascii="Times New Roman" w:hAnsi="Times New Roman" w:cs="Times New Roman"/>
            <w:b/>
            <w:i/>
            <w:color w:val="FF0000"/>
            <w:sz w:val="28"/>
            <w:szCs w:val="28"/>
            <w:u w:val="single"/>
          </w:rPr>
          <w:t xml:space="preserve"> ne daugiau kaip 10kg pašarų</w:t>
        </w:r>
        <w:r w:rsidRPr="009C55A8">
          <w:rPr>
            <w:rFonts w:ascii="Times New Roman" w:hAnsi="Times New Roman" w:cs="Times New Roman"/>
            <w:sz w:val="28"/>
            <w:szCs w:val="28"/>
          </w:rPr>
          <w:t xml:space="preserve">, arba medžiojamieji gyvūnai viliojami iškamšomis, muliažais, profiliais, viliokliais ir </w:t>
        </w:r>
        <w:proofErr w:type="spellStart"/>
        <w:r w:rsidRPr="009C55A8">
          <w:rPr>
            <w:rFonts w:ascii="Times New Roman" w:hAnsi="Times New Roman" w:cs="Times New Roman"/>
            <w:sz w:val="28"/>
            <w:szCs w:val="28"/>
          </w:rPr>
          <w:t>vilbynėmis</w:t>
        </w:r>
        <w:proofErr w:type="spellEnd"/>
        <w:r w:rsidRPr="009C55A8">
          <w:rPr>
            <w:rFonts w:ascii="Times New Roman" w:hAnsi="Times New Roman" w:cs="Times New Roman"/>
            <w:sz w:val="28"/>
            <w:szCs w:val="28"/>
          </w:rPr>
          <w:t xml:space="preserve">, feromoniniais jaukais ar </w:t>
        </w:r>
        <w:proofErr w:type="spellStart"/>
        <w:r w:rsidRPr="009C55A8">
          <w:rPr>
            <w:rFonts w:ascii="Times New Roman" w:hAnsi="Times New Roman" w:cs="Times New Roman"/>
            <w:sz w:val="28"/>
            <w:szCs w:val="28"/>
          </w:rPr>
          <w:t>krykštėmis</w:t>
        </w:r>
        <w:proofErr w:type="spellEnd"/>
        <w:r w:rsidRPr="009C55A8">
          <w:rPr>
            <w:rFonts w:ascii="Times New Roman" w:hAnsi="Times New Roman" w:cs="Times New Roman"/>
            <w:sz w:val="28"/>
            <w:szCs w:val="28"/>
          </w:rPr>
          <w:t>.</w:t>
        </w:r>
        <w:r w:rsidRPr="002A4147">
          <w:rPr>
            <w:rFonts w:ascii="Times New Roman" w:hAnsi="Times New Roman" w:cs="Times New Roman"/>
            <w:strike/>
            <w:sz w:val="28"/>
            <w:szCs w:val="28"/>
          </w:rPr>
          <w:t>.</w:t>
        </w:r>
      </w:ins>
    </w:p>
    <w:p w14:paraId="4CF102B2" w14:textId="77777777" w:rsidR="00EB4A5E" w:rsidRPr="001D4818" w:rsidRDefault="00EB4A5E" w:rsidP="00547962">
      <w:pPr>
        <w:jc w:val="both"/>
        <w:rPr>
          <w:ins w:id="8" w:author="Autorius"/>
          <w:rFonts w:ascii="Times New Roman" w:hAnsi="Times New Roman" w:cs="Times New Roman"/>
          <w:i/>
          <w:sz w:val="32"/>
          <w:szCs w:val="32"/>
        </w:rPr>
      </w:pPr>
    </w:p>
    <w:p w14:paraId="4A9B223D" w14:textId="7218ADC0" w:rsidR="00214D97" w:rsidRPr="007C2396" w:rsidRDefault="007F3634" w:rsidP="00214D97">
      <w:pPr>
        <w:rPr>
          <w:ins w:id="9" w:author="Autorius"/>
          <w:rFonts w:ascii="Times New Roman" w:eastAsia="Times New Roman" w:hAnsi="Times New Roman" w:cs="Times New Roman"/>
          <w:strike/>
          <w:color w:val="C00000"/>
          <w:szCs w:val="24"/>
          <w:lang w:eastAsia="lt-LT"/>
        </w:rPr>
      </w:pPr>
      <w:ins w:id="10" w:author="Autorius">
        <w:r w:rsidRPr="001D4818">
          <w:rPr>
            <w:rFonts w:ascii="Times New Roman" w:hAnsi="Times New Roman" w:cs="Times New Roman"/>
            <w:i/>
            <w:color w:val="7030A0"/>
            <w:sz w:val="32"/>
            <w:szCs w:val="32"/>
          </w:rPr>
          <w:t>2.10</w:t>
        </w:r>
        <w:r w:rsidRPr="007C2396">
          <w:rPr>
            <w:rFonts w:ascii="Times New Roman" w:hAnsi="Times New Roman" w:cs="Times New Roman"/>
            <w:i/>
            <w:color w:val="7030A0"/>
            <w:sz w:val="28"/>
            <w:szCs w:val="28"/>
          </w:rPr>
          <w:t>.</w:t>
        </w:r>
        <w:r w:rsidR="00214D97" w:rsidRPr="007C2396" w:rsidDel="00214D97">
          <w:rPr>
            <w:rFonts w:ascii="Times New Roman" w:hAnsi="Times New Roman" w:cs="Times New Roman"/>
            <w:i/>
            <w:color w:val="7030A0"/>
            <w:sz w:val="28"/>
            <w:szCs w:val="28"/>
          </w:rPr>
          <w:t xml:space="preserve"> </w:t>
        </w:r>
        <w:r w:rsidR="00214D97" w:rsidRPr="007C2396">
          <w:rPr>
            <w:b/>
            <w:bCs/>
            <w:sz w:val="28"/>
            <w:szCs w:val="28"/>
          </w:rPr>
          <w:t>Medžiokliniai šunys</w:t>
        </w:r>
        <w:r w:rsidR="00214D97" w:rsidRPr="007C2396">
          <w:rPr>
            <w:sz w:val="28"/>
            <w:szCs w:val="28"/>
          </w:rPr>
          <w:t xml:space="preserve"> </w:t>
        </w:r>
        <w:r w:rsidR="00214D97" w:rsidRPr="007C2396">
          <w:rPr>
            <w:color w:val="FF0000"/>
            <w:sz w:val="28"/>
            <w:szCs w:val="28"/>
          </w:rPr>
          <w:t>–</w:t>
        </w:r>
        <w:r w:rsidR="007644B5" w:rsidRPr="007C2396">
          <w:rPr>
            <w:rFonts w:ascii="Times New Roman" w:hAnsi="Times New Roman" w:cs="Times New Roman"/>
            <w:i/>
            <w:color w:val="FF0000"/>
            <w:sz w:val="32"/>
            <w:szCs w:val="32"/>
          </w:rPr>
          <w:t xml:space="preserve"> šunys </w:t>
        </w:r>
        <w:r w:rsidR="00E21948" w:rsidRPr="007C2396">
          <w:rPr>
            <w:rFonts w:ascii="Times New Roman" w:hAnsi="Times New Roman" w:cs="Times New Roman"/>
            <w:i/>
            <w:color w:val="FF0000"/>
            <w:sz w:val="32"/>
            <w:szCs w:val="32"/>
          </w:rPr>
          <w:t>t</w:t>
        </w:r>
        <w:r w:rsidR="00E21948" w:rsidRPr="007C2396">
          <w:rPr>
            <w:rFonts w:ascii="Times New Roman" w:hAnsi="Times New Roman" w:cs="Times New Roman"/>
            <w:i/>
            <w:color w:val="C00000"/>
            <w:sz w:val="32"/>
            <w:szCs w:val="32"/>
          </w:rPr>
          <w:t>urintys dokumentus, kurių išdavimo tvarką nustato medžiotojų būrelius ir klubus vienijančios organizacijos.</w:t>
        </w:r>
      </w:ins>
    </w:p>
    <w:p w14:paraId="3C7D5B99" w14:textId="77777777" w:rsidR="00214D97" w:rsidRPr="007C2396" w:rsidRDefault="00214D97" w:rsidP="00214D97">
      <w:pPr>
        <w:rPr>
          <w:ins w:id="11" w:author="Autorius"/>
          <w:color w:val="FF0000"/>
        </w:rPr>
      </w:pPr>
    </w:p>
    <w:p w14:paraId="2AC9D569" w14:textId="405C714A" w:rsidR="007F3634" w:rsidRPr="001D4818" w:rsidRDefault="00214D97" w:rsidP="00547962">
      <w:pPr>
        <w:jc w:val="both"/>
        <w:rPr>
          <w:rFonts w:ascii="Times New Roman" w:hAnsi="Times New Roman" w:cs="Times New Roman"/>
          <w:i/>
          <w:color w:val="7030A0"/>
          <w:sz w:val="40"/>
          <w:szCs w:val="40"/>
        </w:rPr>
      </w:pPr>
      <w:ins w:id="12" w:author="Autorius">
        <w:r>
          <w:rPr>
            <w:rFonts w:ascii="Times New Roman" w:hAnsi="Times New Roman" w:cs="Times New Roman"/>
            <w:i/>
            <w:color w:val="7030A0"/>
            <w:sz w:val="32"/>
            <w:szCs w:val="32"/>
          </w:rPr>
          <w:t>2.11</w:t>
        </w:r>
        <w:r w:rsidR="007F3634" w:rsidRPr="001D4818">
          <w:rPr>
            <w:rFonts w:ascii="Times New Roman" w:hAnsi="Times New Roman" w:cs="Times New Roman"/>
            <w:i/>
            <w:color w:val="7030A0"/>
            <w:sz w:val="32"/>
            <w:szCs w:val="32"/>
          </w:rPr>
          <w:t xml:space="preserve"> Medžioklės sezon</w:t>
        </w:r>
        <w:r w:rsidR="00A46C81">
          <w:rPr>
            <w:rFonts w:ascii="Times New Roman" w:hAnsi="Times New Roman" w:cs="Times New Roman"/>
            <w:i/>
            <w:color w:val="7030A0"/>
            <w:sz w:val="32"/>
            <w:szCs w:val="32"/>
          </w:rPr>
          <w:t>as - lai</w:t>
        </w:r>
        <w:r w:rsidR="00FA7317">
          <w:rPr>
            <w:rFonts w:ascii="Times New Roman" w:hAnsi="Times New Roman" w:cs="Times New Roman"/>
            <w:i/>
            <w:color w:val="7030A0"/>
            <w:sz w:val="32"/>
            <w:szCs w:val="32"/>
          </w:rPr>
          <w:t>k</w:t>
        </w:r>
        <w:r w:rsidR="00A46C81">
          <w:rPr>
            <w:rFonts w:ascii="Times New Roman" w:hAnsi="Times New Roman" w:cs="Times New Roman"/>
            <w:i/>
            <w:color w:val="7030A0"/>
            <w:sz w:val="32"/>
            <w:szCs w:val="32"/>
          </w:rPr>
          <w:t>otarpis</w:t>
        </w:r>
        <w:r w:rsidR="007F3634" w:rsidRPr="001D4818">
          <w:rPr>
            <w:rFonts w:ascii="Times New Roman" w:hAnsi="Times New Roman" w:cs="Times New Roman"/>
            <w:i/>
            <w:color w:val="7030A0"/>
            <w:sz w:val="32"/>
            <w:szCs w:val="32"/>
          </w:rPr>
          <w:t xml:space="preserve"> nuo balandžio 1 dienos iki kitų metų kovo 31 dienos.</w:t>
        </w:r>
      </w:ins>
    </w:p>
    <w:p w14:paraId="1C0CDDBC" w14:textId="77777777" w:rsidR="00547962" w:rsidRPr="001D4818" w:rsidRDefault="00547962" w:rsidP="00547962">
      <w:pPr>
        <w:ind w:left="720" w:firstLine="0"/>
        <w:rPr>
          <w:rFonts w:ascii="Times New Roman" w:hAnsi="Times New Roman" w:cs="Times New Roman"/>
          <w:sz w:val="32"/>
          <w:szCs w:val="32"/>
        </w:rPr>
      </w:pPr>
    </w:p>
    <w:p w14:paraId="34A33ECD" w14:textId="7E68FDD1" w:rsidR="00547962" w:rsidRPr="001D4818" w:rsidRDefault="00547962" w:rsidP="00547962">
      <w:pPr>
        <w:tabs>
          <w:tab w:val="left" w:pos="619"/>
        </w:tabs>
        <w:jc w:val="both"/>
        <w:rPr>
          <w:rFonts w:ascii="Times New Roman" w:hAnsi="Times New Roman" w:cs="Times New Roman"/>
          <w:sz w:val="32"/>
          <w:szCs w:val="32"/>
        </w:rPr>
      </w:pPr>
      <w:r w:rsidRPr="001D4818">
        <w:rPr>
          <w:rFonts w:ascii="Times New Roman" w:eastAsia="Times New Roman" w:hAnsi="Times New Roman" w:cs="Times New Roman"/>
          <w:sz w:val="32"/>
          <w:szCs w:val="32"/>
          <w:lang w:eastAsia="lt-LT"/>
        </w:rPr>
        <w:t>2.</w:t>
      </w:r>
      <w:r w:rsidR="009F5C34" w:rsidRPr="009F5C34" w:rsidDel="009F5C34">
        <w:rPr>
          <w:rFonts w:ascii="Times New Roman" w:eastAsia="Times New Roman" w:hAnsi="Times New Roman" w:cs="Times New Roman"/>
          <w:color w:val="7030A0"/>
          <w:sz w:val="36"/>
          <w:szCs w:val="36"/>
          <w:lang w:eastAsia="lt-LT"/>
        </w:rPr>
        <w:t xml:space="preserve"> </w:t>
      </w:r>
      <w:r w:rsidR="009F5C34" w:rsidRPr="009F5C34">
        <w:rPr>
          <w:rFonts w:ascii="Times New Roman" w:eastAsia="Times New Roman" w:hAnsi="Times New Roman" w:cs="Times New Roman"/>
          <w:sz w:val="32"/>
          <w:szCs w:val="32"/>
          <w:lang w:eastAsia="lt-LT"/>
        </w:rPr>
        <w:t>1</w:t>
      </w:r>
      <w:ins w:id="13" w:author="Autorius">
        <w:r w:rsidR="00214D97">
          <w:rPr>
            <w:rFonts w:ascii="Times New Roman" w:eastAsia="Times New Roman" w:hAnsi="Times New Roman" w:cs="Times New Roman"/>
            <w:sz w:val="32"/>
            <w:szCs w:val="32"/>
            <w:lang w:eastAsia="lt-LT"/>
          </w:rPr>
          <w:t>2</w:t>
        </w:r>
      </w:ins>
      <w:r w:rsidR="009F5C34" w:rsidRPr="009F5C34">
        <w:rPr>
          <w:rFonts w:ascii="Times New Roman" w:eastAsia="Times New Roman" w:hAnsi="Times New Roman" w:cs="Times New Roman"/>
          <w:sz w:val="32"/>
          <w:szCs w:val="32"/>
          <w:lang w:eastAsia="lt-LT"/>
        </w:rPr>
        <w:t>.</w:t>
      </w:r>
      <w:r w:rsidR="009F5C34" w:rsidRPr="009F5C34">
        <w:rPr>
          <w:rFonts w:ascii="Times New Roman" w:eastAsia="Times New Roman" w:hAnsi="Times New Roman" w:cs="Times New Roman"/>
          <w:szCs w:val="20"/>
          <w:lang w:eastAsia="lt-LT"/>
        </w:rPr>
        <w:t xml:space="preserve"> </w:t>
      </w:r>
      <w:ins w:id="14" w:author="Autorius">
        <w:r w:rsidR="00057C6D">
          <w:rPr>
            <w:rFonts w:ascii="Times New Roman" w:eastAsia="Times New Roman" w:hAnsi="Times New Roman" w:cs="Times New Roman"/>
            <w:sz w:val="32"/>
            <w:szCs w:val="32"/>
            <w:lang w:eastAsia="lt-LT"/>
          </w:rPr>
          <w:t>K</w:t>
        </w:r>
      </w:ins>
      <w:r w:rsidRPr="001D4818">
        <w:rPr>
          <w:rFonts w:ascii="Times New Roman" w:eastAsia="Times New Roman" w:hAnsi="Times New Roman" w:cs="Times New Roman"/>
          <w:sz w:val="32"/>
          <w:szCs w:val="32"/>
          <w:lang w:eastAsia="lt-LT"/>
        </w:rPr>
        <w:t>itos Medžioklės taisyklėse vartojamos sąvokos suprantamos taip, kaip jas apibrėžia Lietuvos Respublikos medžioklės įstatymas, Lietuvos Respublikos ginklų ir šaudmenų kontrolės įstatymas ir Lietuvos Respublikos saugaus eismo automobilių keliais įstatymas</w:t>
      </w:r>
      <w:r w:rsidRPr="001D4818">
        <w:rPr>
          <w:rFonts w:ascii="Times New Roman" w:hAnsi="Times New Roman" w:cs="Times New Roman"/>
          <w:sz w:val="32"/>
          <w:szCs w:val="32"/>
        </w:rPr>
        <w:t>.</w:t>
      </w:r>
    </w:p>
    <w:p w14:paraId="75AD1F94" w14:textId="77777777" w:rsidR="00547962" w:rsidRPr="001D4818" w:rsidRDefault="00547962" w:rsidP="00547962">
      <w:pPr>
        <w:tabs>
          <w:tab w:val="left" w:pos="480"/>
        </w:tabs>
        <w:jc w:val="both"/>
        <w:rPr>
          <w:rFonts w:ascii="Times New Roman" w:hAnsi="Times New Roman" w:cs="Times New Roman"/>
          <w:sz w:val="32"/>
          <w:szCs w:val="32"/>
        </w:rPr>
      </w:pPr>
      <w:r w:rsidRPr="001D4818">
        <w:rPr>
          <w:rFonts w:ascii="Times New Roman" w:hAnsi="Times New Roman" w:cs="Times New Roman"/>
          <w:sz w:val="32"/>
          <w:szCs w:val="32"/>
        </w:rPr>
        <w:t xml:space="preserve">3. </w:t>
      </w:r>
    </w:p>
    <w:p w14:paraId="0DA15A31" w14:textId="77777777" w:rsidR="00547962" w:rsidRPr="001D4818" w:rsidRDefault="00547962" w:rsidP="00547962">
      <w:pPr>
        <w:jc w:val="right"/>
        <w:rPr>
          <w:rFonts w:ascii="Times New Roman" w:hAnsi="Times New Roman" w:cs="Times New Roman"/>
          <w:i/>
          <w:sz w:val="32"/>
          <w:szCs w:val="32"/>
        </w:rPr>
      </w:pPr>
      <w:r w:rsidRPr="001D4818">
        <w:rPr>
          <w:rFonts w:ascii="Times New Roman" w:hAnsi="Times New Roman" w:cs="Times New Roman"/>
          <w:i/>
          <w:sz w:val="32"/>
          <w:szCs w:val="32"/>
        </w:rPr>
        <w:t>KEISTA:</w:t>
      </w:r>
    </w:p>
    <w:p w14:paraId="020DD329" w14:textId="77777777" w:rsidR="00547962" w:rsidRPr="001D4818" w:rsidRDefault="00547962" w:rsidP="00547962">
      <w:pPr>
        <w:jc w:val="right"/>
        <w:rPr>
          <w:rFonts w:ascii="Times New Roman" w:hAnsi="Times New Roman" w:cs="Times New Roman"/>
          <w:i/>
          <w:sz w:val="32"/>
          <w:szCs w:val="32"/>
        </w:rPr>
      </w:pPr>
      <w:r w:rsidRPr="001D4818">
        <w:rPr>
          <w:rFonts w:ascii="Times New Roman" w:hAnsi="Times New Roman" w:cs="Times New Roman"/>
          <w:i/>
          <w:sz w:val="32"/>
          <w:szCs w:val="32"/>
        </w:rPr>
        <w:t>2015 04 13 įsakymu Nr. D1-293 (nuo 2015 05 01)</w:t>
      </w:r>
    </w:p>
    <w:p w14:paraId="676A78B3" w14:textId="77777777" w:rsidR="00547962" w:rsidRPr="001D4818" w:rsidRDefault="00547962" w:rsidP="00547962">
      <w:pPr>
        <w:jc w:val="right"/>
        <w:rPr>
          <w:rFonts w:ascii="Times New Roman" w:hAnsi="Times New Roman" w:cs="Times New Roman"/>
          <w:sz w:val="32"/>
          <w:szCs w:val="32"/>
        </w:rPr>
      </w:pPr>
      <w:r w:rsidRPr="001D4818">
        <w:rPr>
          <w:rFonts w:ascii="Times New Roman" w:hAnsi="Times New Roman" w:cs="Times New Roman"/>
          <w:i/>
          <w:sz w:val="32"/>
          <w:szCs w:val="32"/>
        </w:rPr>
        <w:t>(TAR, 2015, Nr. 2015-05737)</w:t>
      </w:r>
    </w:p>
    <w:p w14:paraId="7AA55CB1" w14:textId="77777777" w:rsidR="00547962" w:rsidRPr="001D4818" w:rsidRDefault="00547962" w:rsidP="00547962">
      <w:pPr>
        <w:tabs>
          <w:tab w:val="left" w:pos="480"/>
        </w:tabs>
        <w:jc w:val="both"/>
        <w:rPr>
          <w:rFonts w:ascii="Times New Roman" w:hAnsi="Times New Roman" w:cs="Times New Roman"/>
          <w:sz w:val="32"/>
          <w:szCs w:val="32"/>
        </w:rPr>
      </w:pPr>
    </w:p>
    <w:p w14:paraId="34E1F833" w14:textId="44C169E2" w:rsidR="00547962" w:rsidRPr="001D4818" w:rsidRDefault="00547962" w:rsidP="00547962">
      <w:pPr>
        <w:tabs>
          <w:tab w:val="left" w:pos="480"/>
        </w:tabs>
        <w:jc w:val="both"/>
        <w:rPr>
          <w:rFonts w:ascii="Times New Roman" w:hAnsi="Times New Roman" w:cs="Times New Roman"/>
          <w:sz w:val="32"/>
          <w:szCs w:val="32"/>
        </w:rPr>
      </w:pPr>
      <w:r w:rsidRPr="001D4818">
        <w:rPr>
          <w:rFonts w:ascii="Times New Roman" w:hAnsi="Times New Roman" w:cs="Times New Roman"/>
          <w:sz w:val="32"/>
          <w:szCs w:val="32"/>
        </w:rPr>
        <w:t>Medžiojamieji gyvūnai skirstomi į stambiąją ir smulkiąją medžiojamąją fauną. Prie stambiosios medžiojamosios faunos priskiriami šie gyvūnai: rudoji meška, stumbras, briedis, taurusis elnias, dėmėtasis elnias, danielius, muflonas, stirna, šernas, vilkas, lūšis, kurtinys. Prie smulkiosios medžiojamosios faunos priskiriami šie gyvūnai: lapė, mangutas, paprastasis šakalas, paprastasis meškėnas, ūdra, miškinė kiaunė, akmeninė kiaunė, europinė audinė, kanadinė audinė, juodasis šeškas, barsukas, šermuonėlis, žebenkštis, pilkasis kiškis, baltasis kiškis, bebras, nutrija, ondatra, laukinės žąsys, laukinės antys, laukys, tetervinas, virbė (jerubė), kurapka, fazanas, putpelė,</w:t>
      </w:r>
      <w:ins w:id="15" w:author="Autorius">
        <w:r w:rsidR="007C2396">
          <w:rPr>
            <w:rFonts w:ascii="Times New Roman" w:hAnsi="Times New Roman" w:cs="Times New Roman"/>
            <w:sz w:val="32"/>
            <w:szCs w:val="32"/>
          </w:rPr>
          <w:t xml:space="preserve"> keršuliai,</w:t>
        </w:r>
      </w:ins>
      <w:r w:rsidRPr="001D4818">
        <w:rPr>
          <w:rFonts w:ascii="Times New Roman" w:hAnsi="Times New Roman" w:cs="Times New Roman"/>
          <w:sz w:val="32"/>
          <w:szCs w:val="32"/>
        </w:rPr>
        <w:t xml:space="preserve"> </w:t>
      </w:r>
      <w:r w:rsidRPr="009F5C34">
        <w:rPr>
          <w:rFonts w:ascii="Times New Roman" w:hAnsi="Times New Roman" w:cs="Times New Roman"/>
          <w:sz w:val="32"/>
          <w:szCs w:val="32"/>
        </w:rPr>
        <w:t xml:space="preserve">karveliai, </w:t>
      </w:r>
      <w:r w:rsidRPr="001D4818">
        <w:rPr>
          <w:rFonts w:ascii="Times New Roman" w:hAnsi="Times New Roman" w:cs="Times New Roman"/>
          <w:sz w:val="32"/>
          <w:szCs w:val="32"/>
        </w:rPr>
        <w:t>slanka, perkūno oželis, didysis kormoranas, pilkasis garnys, varniniai paukščiai.</w:t>
      </w:r>
    </w:p>
    <w:p w14:paraId="5BFB86C8" w14:textId="77777777" w:rsidR="00547962" w:rsidRPr="001D4818" w:rsidRDefault="00547962" w:rsidP="00547962">
      <w:pPr>
        <w:tabs>
          <w:tab w:val="left" w:pos="480"/>
        </w:tabs>
        <w:jc w:val="both"/>
        <w:rPr>
          <w:rFonts w:ascii="Times New Roman" w:hAnsi="Times New Roman" w:cs="Times New Roman"/>
          <w:sz w:val="32"/>
          <w:szCs w:val="32"/>
        </w:rPr>
      </w:pPr>
      <w:r w:rsidRPr="001D4818">
        <w:rPr>
          <w:rFonts w:ascii="Times New Roman" w:hAnsi="Times New Roman" w:cs="Times New Roman"/>
          <w:sz w:val="32"/>
          <w:szCs w:val="32"/>
        </w:rPr>
        <w:lastRenderedPageBreak/>
        <w:t xml:space="preserve">4. </w:t>
      </w:r>
    </w:p>
    <w:p w14:paraId="5B6E80B8" w14:textId="77777777" w:rsidR="00547962" w:rsidRPr="001D4818" w:rsidRDefault="00547962" w:rsidP="00547962">
      <w:pPr>
        <w:jc w:val="right"/>
        <w:rPr>
          <w:rFonts w:ascii="Times New Roman" w:hAnsi="Times New Roman" w:cs="Times New Roman"/>
          <w:i/>
          <w:sz w:val="32"/>
          <w:szCs w:val="32"/>
        </w:rPr>
      </w:pPr>
      <w:r w:rsidRPr="001D4818">
        <w:rPr>
          <w:rFonts w:ascii="Times New Roman" w:hAnsi="Times New Roman" w:cs="Times New Roman"/>
          <w:i/>
          <w:sz w:val="32"/>
          <w:szCs w:val="32"/>
        </w:rPr>
        <w:t>KEISTA:</w:t>
      </w:r>
    </w:p>
    <w:p w14:paraId="394CF96C" w14:textId="77777777" w:rsidR="00547962" w:rsidRPr="001D4818" w:rsidRDefault="00EA3245" w:rsidP="00547962">
      <w:pPr>
        <w:jc w:val="right"/>
        <w:rPr>
          <w:rFonts w:ascii="Times New Roman" w:hAnsi="Times New Roman" w:cs="Times New Roman"/>
          <w:i/>
          <w:sz w:val="32"/>
          <w:szCs w:val="32"/>
        </w:rPr>
      </w:pPr>
      <w:r w:rsidRPr="001D4818">
        <w:rPr>
          <w:rFonts w:ascii="Times New Roman" w:hAnsi="Times New Roman" w:cs="Times New Roman"/>
          <w:i/>
          <w:sz w:val="32"/>
          <w:szCs w:val="32"/>
        </w:rPr>
        <w:t xml:space="preserve">1. </w:t>
      </w:r>
      <w:r w:rsidR="00547962" w:rsidRPr="001D4818">
        <w:rPr>
          <w:rFonts w:ascii="Times New Roman" w:hAnsi="Times New Roman" w:cs="Times New Roman"/>
          <w:i/>
          <w:sz w:val="32"/>
          <w:szCs w:val="32"/>
        </w:rPr>
        <w:t>2014 02 03 įsakymu Nr. D1-101 (nuo 2014 02 04)</w:t>
      </w:r>
    </w:p>
    <w:p w14:paraId="59097142" w14:textId="77777777" w:rsidR="00547962" w:rsidRPr="001D4818" w:rsidRDefault="00547962" w:rsidP="00547962">
      <w:pPr>
        <w:jc w:val="right"/>
        <w:rPr>
          <w:rFonts w:ascii="Times New Roman" w:hAnsi="Times New Roman" w:cs="Times New Roman"/>
          <w:i/>
          <w:sz w:val="32"/>
          <w:szCs w:val="32"/>
        </w:rPr>
      </w:pPr>
      <w:r w:rsidRPr="001D4818">
        <w:rPr>
          <w:rFonts w:ascii="Times New Roman" w:hAnsi="Times New Roman" w:cs="Times New Roman"/>
          <w:i/>
          <w:sz w:val="32"/>
          <w:szCs w:val="32"/>
        </w:rPr>
        <w:t>(TAR, 2014, Nr. 2014-00856)</w:t>
      </w:r>
    </w:p>
    <w:p w14:paraId="5A4AE6B0" w14:textId="77777777" w:rsidR="00EA3245" w:rsidRPr="001D4818" w:rsidRDefault="00EA3245" w:rsidP="00EA3245">
      <w:pPr>
        <w:ind w:firstLine="0"/>
        <w:jc w:val="right"/>
        <w:rPr>
          <w:rFonts w:ascii="Times New Roman" w:hAnsi="Times New Roman" w:cs="Times New Roman"/>
          <w:i/>
          <w:sz w:val="32"/>
          <w:szCs w:val="32"/>
        </w:rPr>
      </w:pPr>
      <w:r w:rsidRPr="001D4818">
        <w:rPr>
          <w:rFonts w:ascii="Times New Roman" w:hAnsi="Times New Roman" w:cs="Times New Roman"/>
          <w:i/>
          <w:sz w:val="32"/>
          <w:szCs w:val="32"/>
        </w:rPr>
        <w:t>2. 2019 05 13 įsakymu Nr. D1-291 (nuo 2019 05 14)</w:t>
      </w:r>
    </w:p>
    <w:p w14:paraId="0680D57E" w14:textId="77777777" w:rsidR="00A34889" w:rsidRPr="001D4818" w:rsidRDefault="00EA3245" w:rsidP="00EA3245">
      <w:pPr>
        <w:ind w:firstLine="0"/>
        <w:jc w:val="right"/>
        <w:rPr>
          <w:rFonts w:ascii="Times New Roman" w:hAnsi="Times New Roman" w:cs="Times New Roman"/>
          <w:sz w:val="32"/>
          <w:szCs w:val="32"/>
        </w:rPr>
      </w:pPr>
      <w:r w:rsidRPr="001D4818">
        <w:rPr>
          <w:rFonts w:ascii="Times New Roman" w:hAnsi="Times New Roman" w:cs="Times New Roman"/>
          <w:i/>
          <w:sz w:val="32"/>
          <w:szCs w:val="32"/>
        </w:rPr>
        <w:t>(TAR, 2019, Nr. 2019-07628)</w:t>
      </w:r>
    </w:p>
    <w:p w14:paraId="178AF74D" w14:textId="77777777" w:rsidR="00547962" w:rsidRPr="001D4818" w:rsidRDefault="00547962" w:rsidP="00547962">
      <w:pPr>
        <w:tabs>
          <w:tab w:val="left" w:pos="480"/>
        </w:tabs>
        <w:jc w:val="both"/>
        <w:rPr>
          <w:rFonts w:ascii="Times New Roman" w:hAnsi="Times New Roman" w:cs="Times New Roman"/>
          <w:sz w:val="32"/>
          <w:szCs w:val="32"/>
        </w:rPr>
      </w:pPr>
    </w:p>
    <w:p w14:paraId="493E051C" w14:textId="77777777" w:rsidR="00A34889" w:rsidRPr="001D4818" w:rsidRDefault="00A34889" w:rsidP="00EA3245">
      <w:pPr>
        <w:suppressAutoHyphens/>
        <w:jc w:val="both"/>
        <w:rPr>
          <w:rFonts w:ascii="Times New Roman" w:eastAsia="Andale Sans UI" w:hAnsi="Times New Roman" w:cs="Times New Roman"/>
          <w:sz w:val="32"/>
          <w:szCs w:val="32"/>
          <w:lang w:bidi="en-US"/>
        </w:rPr>
      </w:pPr>
      <w:r w:rsidRPr="001D4818">
        <w:rPr>
          <w:rFonts w:ascii="Times New Roman" w:eastAsia="Andale Sans UI" w:hAnsi="Times New Roman" w:cs="Times New Roman"/>
          <w:sz w:val="32"/>
          <w:szCs w:val="32"/>
          <w:lang w:bidi="en-US"/>
        </w:rPr>
        <w:t xml:space="preserve">Medžiojamieji gyvūnai medžiojami Medžioklės taisyklių nustatyta tvarka, atsižvelgiant į populiacijų gausumą, geografinį paplitimą ir </w:t>
      </w:r>
      <w:proofErr w:type="spellStart"/>
      <w:r w:rsidRPr="001D4818">
        <w:rPr>
          <w:rFonts w:ascii="Times New Roman" w:eastAsia="Andale Sans UI" w:hAnsi="Times New Roman" w:cs="Times New Roman"/>
          <w:sz w:val="32"/>
          <w:szCs w:val="32"/>
          <w:lang w:bidi="en-US"/>
        </w:rPr>
        <w:t>veisimosi</w:t>
      </w:r>
      <w:proofErr w:type="spellEnd"/>
      <w:r w:rsidRPr="001D4818">
        <w:rPr>
          <w:rFonts w:ascii="Times New Roman" w:eastAsia="Andale Sans UI" w:hAnsi="Times New Roman" w:cs="Times New Roman"/>
          <w:sz w:val="32"/>
          <w:szCs w:val="32"/>
          <w:lang w:bidi="en-US"/>
        </w:rPr>
        <w:t xml:space="preserve"> greitį, siekiant nepakenkti pastangoms apsaugoti jas jų areale.</w:t>
      </w:r>
    </w:p>
    <w:p w14:paraId="6B56EF97" w14:textId="09B8D46E" w:rsidR="00A34889" w:rsidRPr="00864BC8" w:rsidRDefault="00A34889" w:rsidP="00EA3245">
      <w:pPr>
        <w:suppressAutoHyphens/>
        <w:jc w:val="both"/>
        <w:rPr>
          <w:rFonts w:ascii="Times New Roman" w:eastAsia="Times New Roman" w:hAnsi="Times New Roman" w:cs="Times New Roman"/>
          <w:sz w:val="32"/>
          <w:szCs w:val="32"/>
        </w:rPr>
      </w:pPr>
      <w:r w:rsidRPr="001D4818">
        <w:rPr>
          <w:rFonts w:ascii="Times New Roman" w:hAnsi="Times New Roman" w:cs="Times New Roman"/>
          <w:sz w:val="32"/>
          <w:szCs w:val="32"/>
        </w:rPr>
        <w:t xml:space="preserve">Medžioti leidžiama tik medžiojamuosius gyvūnus, kuriems Medžioklės taisyklėse yra nustatytas leistinas jų medžioklės terminas. Žvėris ir paukščius, kurie nepriskirti medžiojamiesiems, taip pat medžiojamuosius gyvūnus, kuriems nenustatytas leistinas jų medžiojimo terminas, be atskiro Aplinkos apsaugos agentūros leidimo medžioti, žudyti ir gaudyti kitais būdais draudžiama visus metus, išskyrus 15.3 papunktyje numatytus atvejus. </w:t>
      </w:r>
      <w:r w:rsidRPr="001D4818">
        <w:rPr>
          <w:rFonts w:ascii="Times New Roman" w:hAnsi="Times New Roman" w:cs="Times New Roman"/>
          <w:color w:val="000000" w:themeColor="text1"/>
          <w:sz w:val="32"/>
          <w:szCs w:val="32"/>
        </w:rPr>
        <w:t xml:space="preserve">Šis reikalavimas netaikomas naikinant pelinius graužikus, kurie neįrašyti į </w:t>
      </w:r>
      <w:r w:rsidR="00351154" w:rsidRPr="001D4818">
        <w:rPr>
          <w:rFonts w:ascii="Times New Roman" w:hAnsi="Times New Roman" w:cs="Times New Roman"/>
          <w:color w:val="000000" w:themeColor="text1"/>
          <w:sz w:val="32"/>
          <w:szCs w:val="32"/>
        </w:rPr>
        <w:t xml:space="preserve">Lietuvos Respublikos </w:t>
      </w:r>
      <w:r w:rsidRPr="009F5C34">
        <w:rPr>
          <w:rFonts w:ascii="Times New Roman" w:hAnsi="Times New Roman" w:cs="Times New Roman"/>
          <w:color w:val="000000" w:themeColor="text1"/>
          <w:sz w:val="32"/>
          <w:szCs w:val="32"/>
        </w:rPr>
        <w:t>s</w:t>
      </w:r>
      <w:r w:rsidRPr="009F5C34">
        <w:rPr>
          <w:rFonts w:ascii="Times New Roman" w:hAnsi="Times New Roman" w:cs="Times New Roman"/>
          <w:sz w:val="32"/>
          <w:szCs w:val="32"/>
        </w:rPr>
        <w:t>augomų gyvūnų, augalų ir grybų rūšių sąrašą, patvirtintą</w:t>
      </w:r>
      <w:r w:rsidR="009F5C34" w:rsidRPr="009F5C34">
        <w:rPr>
          <w:rFonts w:ascii="Times New Roman" w:hAnsi="Times New Roman" w:cs="Times New Roman"/>
          <w:sz w:val="32"/>
          <w:szCs w:val="32"/>
        </w:rPr>
        <w:t xml:space="preserve"> </w:t>
      </w:r>
      <w:r w:rsidR="009F5C34" w:rsidRPr="00E21948">
        <w:rPr>
          <w:rFonts w:ascii="Times New Roman" w:hAnsi="Times New Roman" w:cs="Times New Roman"/>
          <w:sz w:val="32"/>
          <w:szCs w:val="32"/>
        </w:rPr>
        <w:t>a</w:t>
      </w:r>
      <w:r w:rsidR="00351154" w:rsidRPr="007C2396">
        <w:rPr>
          <w:rFonts w:ascii="Times New Roman" w:hAnsi="Times New Roman" w:cs="Times New Roman"/>
          <w:sz w:val="32"/>
          <w:szCs w:val="32"/>
        </w:rPr>
        <w:t>plinkos ministro 2018 m. rugsėjo 10 d. įsakym</w:t>
      </w:r>
      <w:r w:rsidR="009F5C34" w:rsidRPr="007C2396">
        <w:rPr>
          <w:rFonts w:ascii="Times New Roman" w:hAnsi="Times New Roman" w:cs="Times New Roman"/>
          <w:sz w:val="32"/>
          <w:szCs w:val="32"/>
        </w:rPr>
        <w:t>u</w:t>
      </w:r>
      <w:r w:rsidR="00351154" w:rsidRPr="007C2396">
        <w:rPr>
          <w:rFonts w:ascii="Times New Roman" w:hAnsi="Times New Roman" w:cs="Times New Roman"/>
          <w:sz w:val="32"/>
          <w:szCs w:val="32"/>
        </w:rPr>
        <w:t xml:space="preserve"> Nr. D1-814 „Dėl Lietuvos Respublikos aplinkos ministro 2003 m. spalio 13 d. </w:t>
      </w:r>
      <w:r w:rsidR="00351154" w:rsidRPr="00864BC8">
        <w:rPr>
          <w:rFonts w:ascii="Times New Roman" w:hAnsi="Times New Roman" w:cs="Times New Roman"/>
          <w:sz w:val="32"/>
          <w:szCs w:val="32"/>
        </w:rPr>
        <w:t>įsakym</w:t>
      </w:r>
      <w:r w:rsidR="009F5C34" w:rsidRPr="009F5C34">
        <w:rPr>
          <w:rFonts w:ascii="Times New Roman" w:hAnsi="Times New Roman" w:cs="Times New Roman"/>
          <w:sz w:val="32"/>
          <w:szCs w:val="32"/>
        </w:rPr>
        <w:t>u</w:t>
      </w:r>
      <w:r w:rsidR="00351154" w:rsidRPr="001D4818">
        <w:rPr>
          <w:rFonts w:ascii="Times New Roman" w:hAnsi="Times New Roman" w:cs="Times New Roman"/>
          <w:sz w:val="32"/>
          <w:szCs w:val="32"/>
        </w:rPr>
        <w:t xml:space="preserve"> </w:t>
      </w:r>
      <w:r w:rsidR="009F5C34">
        <w:rPr>
          <w:rFonts w:ascii="Times New Roman" w:hAnsi="Times New Roman" w:cs="Times New Roman"/>
          <w:sz w:val="32"/>
          <w:szCs w:val="32"/>
        </w:rPr>
        <w:t xml:space="preserve">bei įsakymu </w:t>
      </w:r>
      <w:r w:rsidR="00351154" w:rsidRPr="001D4818">
        <w:rPr>
          <w:rFonts w:ascii="Times New Roman" w:hAnsi="Times New Roman" w:cs="Times New Roman"/>
          <w:sz w:val="32"/>
          <w:szCs w:val="32"/>
        </w:rPr>
        <w:t>Nr. 504 „Dėl Lietuvos Respublikos saugomų gyvūnų, augalų ir grybų rūšių sąrašo patvirtinimo</w:t>
      </w:r>
      <w:ins w:id="16" w:author="Autorius">
        <w:r w:rsidR="00351154" w:rsidRPr="001D4818">
          <w:rPr>
            <w:rFonts w:ascii="Times New Roman" w:hAnsi="Times New Roman" w:cs="Times New Roman"/>
            <w:sz w:val="32"/>
            <w:szCs w:val="32"/>
          </w:rPr>
          <w:t>“ pakeitimo</w:t>
        </w:r>
      </w:ins>
      <w:r w:rsidR="00351154" w:rsidRPr="001D4818">
        <w:rPr>
          <w:rFonts w:ascii="Times New Roman" w:hAnsi="Times New Roman" w:cs="Times New Roman"/>
          <w:sz w:val="32"/>
          <w:szCs w:val="32"/>
        </w:rPr>
        <w:t>“</w:t>
      </w:r>
      <w:r w:rsidRPr="001D4818">
        <w:rPr>
          <w:rFonts w:ascii="Times New Roman" w:hAnsi="Times New Roman" w:cs="Times New Roman"/>
          <w:sz w:val="32"/>
          <w:szCs w:val="32"/>
        </w:rPr>
        <w:t xml:space="preserve">, ir kurmius. Bešeimininkiai ar </w:t>
      </w:r>
      <w:proofErr w:type="spellStart"/>
      <w:r w:rsidRPr="001D4818">
        <w:rPr>
          <w:rFonts w:ascii="Times New Roman" w:hAnsi="Times New Roman" w:cs="Times New Roman"/>
          <w:sz w:val="32"/>
          <w:szCs w:val="32"/>
        </w:rPr>
        <w:t>bepriežiūriai</w:t>
      </w:r>
      <w:proofErr w:type="spellEnd"/>
      <w:r w:rsidRPr="001D4818">
        <w:rPr>
          <w:rFonts w:ascii="Times New Roman" w:hAnsi="Times New Roman" w:cs="Times New Roman"/>
          <w:b/>
          <w:sz w:val="32"/>
          <w:szCs w:val="32"/>
        </w:rPr>
        <w:t xml:space="preserve"> </w:t>
      </w:r>
      <w:r w:rsidRPr="001D4818">
        <w:rPr>
          <w:rFonts w:ascii="Times New Roman" w:hAnsi="Times New Roman" w:cs="Times New Roman"/>
          <w:sz w:val="32"/>
          <w:szCs w:val="32"/>
        </w:rPr>
        <w:t xml:space="preserve">šunys ir katės nelaikomi medžiojamaisiais gyvūnais, tačiau medžioklės plotų naudotojai turi teisę gaudyti </w:t>
      </w:r>
      <w:r w:rsidRPr="007C2396">
        <w:rPr>
          <w:rFonts w:ascii="Times New Roman" w:hAnsi="Times New Roman" w:cs="Times New Roman"/>
          <w:color w:val="FF0000"/>
          <w:sz w:val="32"/>
          <w:szCs w:val="32"/>
        </w:rPr>
        <w:t xml:space="preserve">medžioklės plotuose </w:t>
      </w:r>
      <w:r w:rsidRPr="00864BC8">
        <w:rPr>
          <w:rFonts w:ascii="Times New Roman" w:hAnsi="Times New Roman" w:cs="Times New Roman"/>
          <w:sz w:val="32"/>
          <w:szCs w:val="32"/>
        </w:rPr>
        <w:t xml:space="preserve">sutiktus bešeimininkius ar </w:t>
      </w:r>
      <w:proofErr w:type="spellStart"/>
      <w:r w:rsidRPr="00864BC8">
        <w:rPr>
          <w:rFonts w:ascii="Times New Roman" w:hAnsi="Times New Roman" w:cs="Times New Roman"/>
          <w:sz w:val="32"/>
          <w:szCs w:val="32"/>
        </w:rPr>
        <w:t>bepriežiūrius</w:t>
      </w:r>
      <w:proofErr w:type="spellEnd"/>
      <w:r w:rsidRPr="00864BC8">
        <w:rPr>
          <w:rFonts w:ascii="Times New Roman" w:hAnsi="Times New Roman" w:cs="Times New Roman"/>
          <w:sz w:val="32"/>
          <w:szCs w:val="32"/>
        </w:rPr>
        <w:t xml:space="preserve"> šunis ir kates laikydamiesi Lietuvos Respublikos gyvūnų gerovės ir apsaugos</w:t>
      </w:r>
      <w:r w:rsidRPr="00864BC8">
        <w:rPr>
          <w:rFonts w:ascii="Times New Roman" w:hAnsi="Times New Roman" w:cs="Times New Roman"/>
          <w:color w:val="00B050"/>
          <w:sz w:val="32"/>
          <w:szCs w:val="32"/>
        </w:rPr>
        <w:t xml:space="preserve"> </w:t>
      </w:r>
      <w:r w:rsidRPr="00864BC8">
        <w:rPr>
          <w:rFonts w:ascii="Times New Roman" w:hAnsi="Times New Roman" w:cs="Times New Roman"/>
          <w:sz w:val="32"/>
          <w:szCs w:val="32"/>
        </w:rPr>
        <w:t xml:space="preserve">įstatymo reikalavimų. Sunaikinti bešeimininkius ar </w:t>
      </w:r>
      <w:proofErr w:type="spellStart"/>
      <w:r w:rsidRPr="00864BC8">
        <w:rPr>
          <w:rFonts w:ascii="Times New Roman" w:hAnsi="Times New Roman" w:cs="Times New Roman"/>
          <w:sz w:val="32"/>
          <w:szCs w:val="32"/>
        </w:rPr>
        <w:t>bepriežiūrius</w:t>
      </w:r>
      <w:proofErr w:type="spellEnd"/>
      <w:r w:rsidRPr="00864BC8">
        <w:rPr>
          <w:rFonts w:ascii="Times New Roman" w:hAnsi="Times New Roman" w:cs="Times New Roman"/>
          <w:b/>
          <w:sz w:val="32"/>
          <w:szCs w:val="32"/>
        </w:rPr>
        <w:t xml:space="preserve"> </w:t>
      </w:r>
      <w:r w:rsidRPr="00864BC8">
        <w:rPr>
          <w:rFonts w:ascii="Times New Roman" w:hAnsi="Times New Roman" w:cs="Times New Roman"/>
          <w:sz w:val="32"/>
          <w:szCs w:val="32"/>
        </w:rPr>
        <w:t>šunis ir kates jų nesugavus leidžiama tik, jeigu šie gyvūnai kelia grėsmę</w:t>
      </w:r>
      <w:ins w:id="17" w:author="Autorius">
        <w:r w:rsidR="00456C02">
          <w:rPr>
            <w:rFonts w:ascii="Times New Roman" w:hAnsi="Times New Roman" w:cs="Times New Roman"/>
            <w:sz w:val="32"/>
            <w:szCs w:val="32"/>
          </w:rPr>
          <w:t xml:space="preserve"> </w:t>
        </w:r>
      </w:ins>
      <w:r w:rsidRPr="00864BC8">
        <w:rPr>
          <w:rFonts w:ascii="Times New Roman" w:hAnsi="Times New Roman" w:cs="Times New Roman"/>
          <w:sz w:val="32"/>
          <w:szCs w:val="32"/>
        </w:rPr>
        <w:t>žmonių sveikatai ar turtui</w:t>
      </w:r>
      <w:ins w:id="18" w:author="Autorius">
        <w:r w:rsidR="00456C02" w:rsidRPr="00456C02">
          <w:rPr>
            <w:rFonts w:ascii="Times New Roman" w:hAnsi="Times New Roman" w:cs="Times New Roman"/>
            <w:sz w:val="32"/>
            <w:szCs w:val="32"/>
          </w:rPr>
          <w:t xml:space="preserve"> </w:t>
        </w:r>
        <w:r w:rsidR="00456C02">
          <w:rPr>
            <w:rFonts w:ascii="Times New Roman" w:hAnsi="Times New Roman" w:cs="Times New Roman"/>
            <w:sz w:val="32"/>
            <w:szCs w:val="32"/>
          </w:rPr>
          <w:t>ir daro žalą laukin</w:t>
        </w:r>
        <w:r w:rsidR="00F87E98">
          <w:rPr>
            <w:rFonts w:ascii="Times New Roman" w:hAnsi="Times New Roman" w:cs="Times New Roman"/>
            <w:sz w:val="32"/>
            <w:szCs w:val="32"/>
          </w:rPr>
          <w:t>ei faunai</w:t>
        </w:r>
        <w:r w:rsidR="00456C02">
          <w:rPr>
            <w:rFonts w:ascii="Times New Roman" w:hAnsi="Times New Roman" w:cs="Times New Roman"/>
            <w:sz w:val="32"/>
            <w:szCs w:val="32"/>
          </w:rPr>
          <w:t xml:space="preserve"> ir namin</w:t>
        </w:r>
        <w:r w:rsidR="00F87E98">
          <w:rPr>
            <w:rFonts w:ascii="Times New Roman" w:hAnsi="Times New Roman" w:cs="Times New Roman"/>
            <w:sz w:val="32"/>
            <w:szCs w:val="32"/>
          </w:rPr>
          <w:t>iams gyvūnams</w:t>
        </w:r>
      </w:ins>
      <w:r w:rsidRPr="00864BC8">
        <w:rPr>
          <w:rFonts w:ascii="Times New Roman" w:hAnsi="Times New Roman" w:cs="Times New Roman"/>
          <w:sz w:val="32"/>
          <w:szCs w:val="32"/>
        </w:rPr>
        <w:t>, taip pat jeigu atitinkamoje vietovėje tam tikru laiku Valstybinė maisto ir veterinarijos tarnyba užfiksavo šių gyvūnų platinamų užkrečiamųjų ligų atvejus ir medžioklės plotų naudotojams išdavė tai liudijančią pažymą arba vietovė savivaldybės administracijos direktoriaus įsakymu paskelbta pasiutligės grėsmės zona.</w:t>
      </w:r>
    </w:p>
    <w:p w14:paraId="01326DB1" w14:textId="77777777" w:rsidR="00547962" w:rsidRDefault="00A34889" w:rsidP="00A34889">
      <w:pPr>
        <w:jc w:val="both"/>
        <w:rPr>
          <w:ins w:id="19" w:author="Autorius"/>
          <w:rFonts w:ascii="Times New Roman" w:hAnsi="Times New Roman" w:cs="Times New Roman"/>
          <w:sz w:val="32"/>
          <w:szCs w:val="32"/>
        </w:rPr>
      </w:pPr>
      <w:r w:rsidRPr="00864BC8">
        <w:rPr>
          <w:rFonts w:ascii="Times New Roman" w:hAnsi="Times New Roman" w:cs="Times New Roman"/>
          <w:sz w:val="32"/>
          <w:szCs w:val="32"/>
        </w:rPr>
        <w:t xml:space="preserve">Valstybinei maisto ir veterinarijos tarnybai įstatymų nustatyta tvarka paskelbus gyvūnų užkrečiamųjų ligų </w:t>
      </w:r>
      <w:proofErr w:type="spellStart"/>
      <w:r w:rsidRPr="00864BC8">
        <w:rPr>
          <w:rFonts w:ascii="Times New Roman" w:hAnsi="Times New Roman" w:cs="Times New Roman"/>
          <w:sz w:val="32"/>
          <w:szCs w:val="32"/>
        </w:rPr>
        <w:t>epizootijų</w:t>
      </w:r>
      <w:proofErr w:type="spellEnd"/>
      <w:r w:rsidRPr="00864BC8">
        <w:rPr>
          <w:rFonts w:ascii="Times New Roman" w:hAnsi="Times New Roman" w:cs="Times New Roman"/>
          <w:sz w:val="32"/>
          <w:szCs w:val="32"/>
        </w:rPr>
        <w:t xml:space="preserve"> zonas ir (ar) padidintos grėsmės zonas, šiose teritorijose gali būti nustatytos papildomos gyvūnų gausos reguliavimo priemonės, būdai ir terminai siekiant užkirsti kelią šių ligų plitimui.</w:t>
      </w:r>
    </w:p>
    <w:p w14:paraId="1254D3CD" w14:textId="1B80606B" w:rsidR="007644B5" w:rsidRPr="007C2396" w:rsidRDefault="007644B5" w:rsidP="00A34889">
      <w:pPr>
        <w:jc w:val="both"/>
        <w:rPr>
          <w:rFonts w:ascii="Times New Roman" w:hAnsi="Times New Roman" w:cs="Times New Roman"/>
          <w:color w:val="FF0000"/>
          <w:sz w:val="32"/>
          <w:szCs w:val="32"/>
        </w:rPr>
      </w:pPr>
      <w:ins w:id="20" w:author="Autorius">
        <w:r w:rsidRPr="007C2396">
          <w:rPr>
            <w:rFonts w:ascii="Times New Roman" w:hAnsi="Times New Roman" w:cs="Times New Roman"/>
            <w:color w:val="FF0000"/>
            <w:sz w:val="32"/>
            <w:szCs w:val="32"/>
          </w:rPr>
          <w:lastRenderedPageBreak/>
          <w:t>Neatitinka 1997.11.06 „LR gyvūnų gerovės ir apsaugos įstatymo“</w:t>
        </w:r>
        <w:r w:rsidR="00762C38" w:rsidRPr="007C2396">
          <w:rPr>
            <w:rFonts w:ascii="Times New Roman" w:hAnsi="Times New Roman" w:cs="Times New Roman"/>
            <w:color w:val="FF0000"/>
            <w:sz w:val="32"/>
            <w:szCs w:val="32"/>
          </w:rPr>
          <w:t xml:space="preserve">  VIII- 500 reikalavimų.</w:t>
        </w:r>
      </w:ins>
    </w:p>
    <w:p w14:paraId="06A6E044" w14:textId="77777777" w:rsidR="00547962" w:rsidRPr="00864BC8" w:rsidRDefault="00547962" w:rsidP="00547962">
      <w:pPr>
        <w:jc w:val="both"/>
        <w:rPr>
          <w:rFonts w:ascii="Times New Roman" w:hAnsi="Times New Roman" w:cs="Times New Roman"/>
          <w:sz w:val="32"/>
          <w:szCs w:val="32"/>
        </w:rPr>
      </w:pPr>
    </w:p>
    <w:p w14:paraId="4AF656B0" w14:textId="77777777" w:rsidR="00547962" w:rsidRPr="00864BC8" w:rsidRDefault="00547962" w:rsidP="00547962">
      <w:pPr>
        <w:ind w:firstLine="0"/>
        <w:jc w:val="center"/>
        <w:rPr>
          <w:rFonts w:ascii="Times New Roman" w:hAnsi="Times New Roman" w:cs="Times New Roman"/>
          <w:b/>
          <w:sz w:val="32"/>
          <w:szCs w:val="32"/>
        </w:rPr>
      </w:pPr>
      <w:r w:rsidRPr="00864BC8">
        <w:rPr>
          <w:rFonts w:ascii="Times New Roman" w:hAnsi="Times New Roman" w:cs="Times New Roman"/>
          <w:b/>
          <w:sz w:val="32"/>
          <w:szCs w:val="32"/>
        </w:rPr>
        <w:t>II. TEISĖS MEDŽIOTI SUTEIKIMAS IR MEDŽIOTOJO BILIETO IŠDAVIMAS</w:t>
      </w:r>
    </w:p>
    <w:p w14:paraId="676875EF" w14:textId="77777777" w:rsidR="00547962" w:rsidRPr="00864BC8" w:rsidRDefault="00547962" w:rsidP="00547962">
      <w:pPr>
        <w:tabs>
          <w:tab w:val="left" w:pos="470"/>
        </w:tabs>
        <w:jc w:val="both"/>
        <w:rPr>
          <w:rFonts w:ascii="Times New Roman" w:hAnsi="Times New Roman" w:cs="Times New Roman"/>
          <w:sz w:val="32"/>
          <w:szCs w:val="32"/>
        </w:rPr>
      </w:pPr>
    </w:p>
    <w:p w14:paraId="2D81442B" w14:textId="77777777" w:rsidR="00547962" w:rsidRPr="00864BC8" w:rsidRDefault="00547962" w:rsidP="00547962">
      <w:pPr>
        <w:tabs>
          <w:tab w:val="left" w:pos="470"/>
        </w:tabs>
        <w:jc w:val="both"/>
        <w:rPr>
          <w:rFonts w:ascii="Times New Roman" w:hAnsi="Times New Roman" w:cs="Times New Roman"/>
          <w:sz w:val="32"/>
          <w:szCs w:val="32"/>
        </w:rPr>
      </w:pPr>
      <w:r w:rsidRPr="00864BC8">
        <w:rPr>
          <w:rFonts w:ascii="Times New Roman" w:hAnsi="Times New Roman" w:cs="Times New Roman"/>
          <w:sz w:val="32"/>
          <w:szCs w:val="32"/>
        </w:rPr>
        <w:t xml:space="preserve">5. </w:t>
      </w:r>
    </w:p>
    <w:p w14:paraId="5320E024" w14:textId="77777777" w:rsidR="00547962" w:rsidRPr="00864BC8" w:rsidRDefault="00547962" w:rsidP="00547962">
      <w:pPr>
        <w:ind w:firstLine="0"/>
        <w:jc w:val="right"/>
        <w:rPr>
          <w:rFonts w:ascii="Times New Roman" w:hAnsi="Times New Roman" w:cs="Times New Roman"/>
          <w:i/>
          <w:sz w:val="32"/>
          <w:szCs w:val="32"/>
        </w:rPr>
      </w:pPr>
      <w:r w:rsidRPr="00864BC8">
        <w:rPr>
          <w:rFonts w:ascii="Times New Roman" w:hAnsi="Times New Roman" w:cs="Times New Roman"/>
          <w:i/>
          <w:sz w:val="32"/>
          <w:szCs w:val="32"/>
        </w:rPr>
        <w:t>KEISTA:</w:t>
      </w:r>
    </w:p>
    <w:p w14:paraId="2F439999" w14:textId="77777777" w:rsidR="00547962" w:rsidRPr="00864BC8" w:rsidRDefault="00547962" w:rsidP="00547962">
      <w:pPr>
        <w:ind w:firstLine="0"/>
        <w:jc w:val="right"/>
        <w:rPr>
          <w:rFonts w:ascii="Times New Roman" w:hAnsi="Times New Roman" w:cs="Times New Roman"/>
          <w:i/>
          <w:sz w:val="32"/>
          <w:szCs w:val="32"/>
        </w:rPr>
      </w:pPr>
      <w:r w:rsidRPr="00864BC8">
        <w:rPr>
          <w:rFonts w:ascii="Times New Roman" w:hAnsi="Times New Roman" w:cs="Times New Roman"/>
          <w:i/>
          <w:sz w:val="32"/>
          <w:szCs w:val="32"/>
        </w:rPr>
        <w:t>1. 2016 04 27 įsakymu Nr. D1-282 (nuo 2016 04 28)</w:t>
      </w:r>
    </w:p>
    <w:p w14:paraId="4F685839" w14:textId="77777777" w:rsidR="00547962" w:rsidRPr="00864BC8" w:rsidRDefault="00547962" w:rsidP="00547962">
      <w:pPr>
        <w:ind w:firstLine="0"/>
        <w:jc w:val="right"/>
        <w:rPr>
          <w:rFonts w:ascii="Times New Roman" w:hAnsi="Times New Roman" w:cs="Times New Roman"/>
          <w:i/>
          <w:sz w:val="32"/>
          <w:szCs w:val="32"/>
        </w:rPr>
      </w:pPr>
      <w:r w:rsidRPr="00864BC8">
        <w:rPr>
          <w:rFonts w:ascii="Times New Roman" w:hAnsi="Times New Roman" w:cs="Times New Roman"/>
          <w:i/>
          <w:sz w:val="32"/>
          <w:szCs w:val="32"/>
        </w:rPr>
        <w:t>(TAR, 2016, Nr. 2016-10533)</w:t>
      </w:r>
    </w:p>
    <w:p w14:paraId="710D7425" w14:textId="77777777" w:rsidR="00547962" w:rsidRPr="00864BC8" w:rsidRDefault="00547962" w:rsidP="00547962">
      <w:pPr>
        <w:ind w:firstLine="0"/>
        <w:jc w:val="right"/>
        <w:rPr>
          <w:rFonts w:ascii="Times New Roman" w:hAnsi="Times New Roman" w:cs="Times New Roman"/>
          <w:i/>
          <w:sz w:val="32"/>
          <w:szCs w:val="32"/>
        </w:rPr>
      </w:pPr>
      <w:r w:rsidRPr="00864BC8">
        <w:rPr>
          <w:rFonts w:ascii="Times New Roman" w:hAnsi="Times New Roman" w:cs="Times New Roman"/>
          <w:i/>
          <w:sz w:val="32"/>
          <w:szCs w:val="32"/>
        </w:rPr>
        <w:t>2. 2018 06 26 įsakymu Nr. D1-588 (nuo 2018 07 01)</w:t>
      </w:r>
    </w:p>
    <w:p w14:paraId="2C2DAFCC" w14:textId="77777777" w:rsidR="00547962" w:rsidRPr="00864BC8" w:rsidRDefault="00547962" w:rsidP="00547962">
      <w:pPr>
        <w:ind w:firstLine="0"/>
        <w:jc w:val="right"/>
        <w:rPr>
          <w:rFonts w:ascii="Times New Roman" w:hAnsi="Times New Roman" w:cs="Times New Roman"/>
          <w:sz w:val="32"/>
          <w:szCs w:val="32"/>
        </w:rPr>
      </w:pPr>
      <w:r w:rsidRPr="00864BC8">
        <w:rPr>
          <w:rFonts w:ascii="Times New Roman" w:hAnsi="Times New Roman" w:cs="Times New Roman"/>
          <w:i/>
          <w:sz w:val="32"/>
          <w:szCs w:val="32"/>
        </w:rPr>
        <w:t>(TAR, 2018, Nr. 2018-10581)</w:t>
      </w:r>
    </w:p>
    <w:p w14:paraId="6FBDDE6D" w14:textId="77777777" w:rsidR="00547962" w:rsidRPr="00864BC8" w:rsidRDefault="00547962" w:rsidP="00547962">
      <w:pPr>
        <w:tabs>
          <w:tab w:val="left" w:pos="470"/>
        </w:tabs>
        <w:jc w:val="both"/>
        <w:rPr>
          <w:rFonts w:ascii="Times New Roman" w:hAnsi="Times New Roman" w:cs="Times New Roman"/>
          <w:sz w:val="32"/>
          <w:szCs w:val="32"/>
        </w:rPr>
      </w:pPr>
    </w:p>
    <w:p w14:paraId="620AFA13" w14:textId="77777777" w:rsidR="00547962" w:rsidRPr="00864BC8" w:rsidRDefault="00547962" w:rsidP="00547962">
      <w:pPr>
        <w:tabs>
          <w:tab w:val="left" w:pos="470"/>
        </w:tabs>
        <w:jc w:val="both"/>
        <w:rPr>
          <w:rFonts w:ascii="Times New Roman" w:hAnsi="Times New Roman" w:cs="Times New Roman"/>
          <w:sz w:val="32"/>
          <w:szCs w:val="32"/>
        </w:rPr>
      </w:pPr>
      <w:r w:rsidRPr="00864BC8">
        <w:rPr>
          <w:rFonts w:ascii="Times New Roman" w:hAnsi="Times New Roman" w:cs="Times New Roman"/>
          <w:sz w:val="32"/>
          <w:szCs w:val="32"/>
        </w:rPr>
        <w:t>Aplinkos apsaugos departamento prie Aplinkos ministerijos teisės medžioti suteikimo ir panaikinimo komisijos</w:t>
      </w:r>
      <w:r w:rsidRPr="00864BC8">
        <w:rPr>
          <w:rFonts w:ascii="Times New Roman" w:hAnsi="Times New Roman" w:cs="Times New Roman"/>
          <w:b/>
          <w:sz w:val="32"/>
          <w:szCs w:val="32"/>
        </w:rPr>
        <w:t xml:space="preserve"> </w:t>
      </w:r>
      <w:r w:rsidRPr="00864BC8">
        <w:rPr>
          <w:rFonts w:ascii="Times New Roman" w:hAnsi="Times New Roman" w:cs="Times New Roman"/>
          <w:sz w:val="32"/>
          <w:szCs w:val="32"/>
        </w:rPr>
        <w:t>(toliau šiame skyriuje – Komisija) medžioklės egzaminą organizuoja ne rečiau kaip vieną kartą per metus. Informaciją apie rengiamą medžioklės egzaminą Komisija paskelbia Aplinkos apsaugos departamento prie Aplinkos ministerijos (toliau – AAD) interneto svetainėje, nurodydama darbo kalendorinį grafiką, vietą, laiką ir Medžioklės taisyklių 6 punkte išvardytų dokumentų pateikimo terminą.</w:t>
      </w:r>
    </w:p>
    <w:p w14:paraId="5A289C1E" w14:textId="77777777" w:rsidR="00547962" w:rsidRPr="00864BC8" w:rsidRDefault="00547962" w:rsidP="00547962">
      <w:pPr>
        <w:tabs>
          <w:tab w:val="left" w:pos="470"/>
        </w:tabs>
        <w:jc w:val="both"/>
        <w:rPr>
          <w:rFonts w:ascii="Times New Roman" w:hAnsi="Times New Roman" w:cs="Times New Roman"/>
          <w:sz w:val="32"/>
          <w:szCs w:val="32"/>
        </w:rPr>
      </w:pPr>
      <w:r w:rsidRPr="00864BC8">
        <w:rPr>
          <w:rFonts w:ascii="Times New Roman" w:hAnsi="Times New Roman" w:cs="Times New Roman"/>
          <w:sz w:val="32"/>
          <w:szCs w:val="32"/>
        </w:rPr>
        <w:t>6.</w:t>
      </w:r>
    </w:p>
    <w:p w14:paraId="62FA1658" w14:textId="77777777" w:rsidR="00547962" w:rsidRPr="00864BC8" w:rsidRDefault="00547962" w:rsidP="00547962">
      <w:pPr>
        <w:ind w:left="720" w:firstLine="0"/>
        <w:jc w:val="right"/>
        <w:rPr>
          <w:rFonts w:ascii="Times New Roman" w:hAnsi="Times New Roman" w:cs="Times New Roman"/>
          <w:i/>
          <w:sz w:val="32"/>
          <w:szCs w:val="32"/>
        </w:rPr>
      </w:pPr>
      <w:r w:rsidRPr="00864BC8">
        <w:rPr>
          <w:rFonts w:ascii="Times New Roman" w:hAnsi="Times New Roman" w:cs="Times New Roman"/>
          <w:i/>
          <w:sz w:val="32"/>
          <w:szCs w:val="32"/>
        </w:rPr>
        <w:t>KEISTA:</w:t>
      </w:r>
    </w:p>
    <w:p w14:paraId="2F3819F1" w14:textId="77777777" w:rsidR="00547962" w:rsidRPr="00864BC8" w:rsidRDefault="00547962" w:rsidP="00547962">
      <w:pPr>
        <w:ind w:left="720" w:firstLine="0"/>
        <w:jc w:val="right"/>
        <w:rPr>
          <w:rFonts w:ascii="Times New Roman" w:hAnsi="Times New Roman" w:cs="Times New Roman"/>
          <w:i/>
          <w:sz w:val="32"/>
          <w:szCs w:val="32"/>
        </w:rPr>
      </w:pPr>
      <w:r w:rsidRPr="00864BC8">
        <w:rPr>
          <w:rFonts w:ascii="Times New Roman" w:hAnsi="Times New Roman" w:cs="Times New Roman"/>
          <w:i/>
          <w:sz w:val="32"/>
          <w:szCs w:val="32"/>
        </w:rPr>
        <w:t>2010 12 07 įsakymu Nr. D1-971 (nuo 2010 12 10)</w:t>
      </w:r>
    </w:p>
    <w:p w14:paraId="16480294" w14:textId="77777777" w:rsidR="00547962" w:rsidRPr="00864BC8" w:rsidRDefault="00547962" w:rsidP="00547962">
      <w:pPr>
        <w:ind w:left="720" w:firstLine="0"/>
        <w:jc w:val="right"/>
        <w:rPr>
          <w:rFonts w:ascii="Times New Roman" w:hAnsi="Times New Roman" w:cs="Times New Roman"/>
          <w:sz w:val="32"/>
          <w:szCs w:val="32"/>
        </w:rPr>
      </w:pPr>
      <w:r w:rsidRPr="00864BC8">
        <w:rPr>
          <w:rFonts w:ascii="Times New Roman" w:hAnsi="Times New Roman" w:cs="Times New Roman"/>
          <w:i/>
          <w:sz w:val="32"/>
          <w:szCs w:val="32"/>
        </w:rPr>
        <w:t>(Žin., 2010, Nr. 144-7379)</w:t>
      </w:r>
    </w:p>
    <w:p w14:paraId="63979AF1" w14:textId="77777777" w:rsidR="00547962" w:rsidRPr="00864BC8" w:rsidRDefault="00547962" w:rsidP="00547962">
      <w:pPr>
        <w:tabs>
          <w:tab w:val="left" w:pos="470"/>
        </w:tabs>
        <w:jc w:val="both"/>
        <w:rPr>
          <w:rFonts w:ascii="Times New Roman" w:hAnsi="Times New Roman" w:cs="Times New Roman"/>
          <w:sz w:val="32"/>
          <w:szCs w:val="32"/>
        </w:rPr>
      </w:pPr>
    </w:p>
    <w:p w14:paraId="4A1FEBB6" w14:textId="77777777" w:rsidR="00547962" w:rsidRPr="00864BC8" w:rsidRDefault="00547962" w:rsidP="00547962">
      <w:pPr>
        <w:tabs>
          <w:tab w:val="left" w:pos="470"/>
        </w:tabs>
        <w:jc w:val="both"/>
        <w:rPr>
          <w:rFonts w:ascii="Times New Roman" w:hAnsi="Times New Roman" w:cs="Times New Roman"/>
          <w:sz w:val="32"/>
          <w:szCs w:val="32"/>
        </w:rPr>
      </w:pPr>
      <w:r w:rsidRPr="00864BC8">
        <w:rPr>
          <w:rFonts w:ascii="Times New Roman" w:hAnsi="Times New Roman" w:cs="Times New Roman"/>
          <w:sz w:val="32"/>
          <w:szCs w:val="32"/>
        </w:rPr>
        <w:t>Asmuo, pageidaujantis įgyti teisę medžioti ir kuriam pagal Lietuvos Respublikos medžioklės įstatymo (Žin., 2002, Nr. 65-2634) 14 straipsnio 1 dalies reikalavimus tokia teisė gali būti suteikta, privalo Komisijai iki nustatyto termino pateikti šiuos dokumentus ir jų kopijas (dokumentų originalai, įsitikinus kopijų tikrumu, grąžinami juos pateikusiam asmeniui):</w:t>
      </w:r>
    </w:p>
    <w:p w14:paraId="45A28EFE" w14:textId="77777777" w:rsidR="00547962" w:rsidRPr="00864BC8" w:rsidRDefault="00547962" w:rsidP="00547962">
      <w:pPr>
        <w:tabs>
          <w:tab w:val="left" w:pos="624"/>
        </w:tabs>
        <w:jc w:val="both"/>
        <w:rPr>
          <w:rFonts w:ascii="Times New Roman" w:hAnsi="Times New Roman" w:cs="Times New Roman"/>
          <w:sz w:val="32"/>
          <w:szCs w:val="32"/>
        </w:rPr>
      </w:pPr>
      <w:r w:rsidRPr="00864BC8">
        <w:rPr>
          <w:rFonts w:ascii="Times New Roman" w:hAnsi="Times New Roman" w:cs="Times New Roman"/>
          <w:sz w:val="32"/>
          <w:szCs w:val="32"/>
        </w:rPr>
        <w:t>6.1. asmens dokumentą su fotonuotrauka, kuriame būtų nurodyta gimimo data arba asmens kodas;</w:t>
      </w:r>
    </w:p>
    <w:p w14:paraId="08547301" w14:textId="77777777" w:rsidR="00547962" w:rsidRPr="00864BC8" w:rsidRDefault="00547962" w:rsidP="00547962">
      <w:pPr>
        <w:tabs>
          <w:tab w:val="left" w:pos="624"/>
        </w:tabs>
        <w:jc w:val="both"/>
        <w:rPr>
          <w:rFonts w:ascii="Times New Roman" w:hAnsi="Times New Roman" w:cs="Times New Roman"/>
          <w:sz w:val="32"/>
          <w:szCs w:val="32"/>
        </w:rPr>
      </w:pPr>
      <w:r w:rsidRPr="00864BC8">
        <w:rPr>
          <w:rFonts w:ascii="Times New Roman" w:hAnsi="Times New Roman" w:cs="Times New Roman"/>
          <w:sz w:val="32"/>
          <w:szCs w:val="32"/>
        </w:rPr>
        <w:t xml:space="preserve">6.2. pažymėjimus apie baigtus medžiotojų mokymo kursus ir atliktą stažuotę pagal Medžiotojų mokymo kursų ir stažuotės programą, patvirtintą Lietuvos Respublikos aplinkos ministro 2002 m. rugsėjo 30 d. įsakymu Nr. 510 (Žin., 2002, Nr. 97-4307; 2009, Nr. 145-6459), arba aukštojo ar aukštesniojo mokslo diplomą, liudijantį įgytą aukštąjį ar aukštesnįjį biomedicinos mokslų studijų srities išsilavinimą, ir šio diplomo priedą apie </w:t>
      </w:r>
      <w:r w:rsidRPr="00864BC8">
        <w:rPr>
          <w:rFonts w:ascii="Times New Roman" w:hAnsi="Times New Roman" w:cs="Times New Roman"/>
          <w:sz w:val="32"/>
          <w:szCs w:val="32"/>
        </w:rPr>
        <w:lastRenderedPageBreak/>
        <w:t>studijų metu išklausytą specialų medžioklės kursą ir išlaikytą atitinkamą egzaminą;</w:t>
      </w:r>
    </w:p>
    <w:p w14:paraId="2ACCA0D7" w14:textId="77777777" w:rsidR="00547962" w:rsidRPr="00864BC8" w:rsidRDefault="00547962" w:rsidP="00547962">
      <w:pPr>
        <w:jc w:val="both"/>
        <w:rPr>
          <w:rFonts w:ascii="Times New Roman" w:hAnsi="Times New Roman" w:cs="Times New Roman"/>
          <w:i/>
          <w:sz w:val="32"/>
          <w:szCs w:val="32"/>
        </w:rPr>
      </w:pPr>
      <w:r w:rsidRPr="00864BC8">
        <w:rPr>
          <w:rFonts w:ascii="Times New Roman" w:hAnsi="Times New Roman" w:cs="Times New Roman"/>
          <w:i/>
          <w:sz w:val="32"/>
          <w:szCs w:val="32"/>
        </w:rPr>
        <w:t>KEISTA:</w:t>
      </w:r>
    </w:p>
    <w:p w14:paraId="074329C8" w14:textId="77777777" w:rsidR="00547962" w:rsidRPr="00864BC8" w:rsidRDefault="00547962" w:rsidP="00547962">
      <w:pPr>
        <w:jc w:val="both"/>
        <w:rPr>
          <w:rFonts w:ascii="Times New Roman" w:hAnsi="Times New Roman" w:cs="Times New Roman"/>
          <w:i/>
          <w:sz w:val="32"/>
          <w:szCs w:val="32"/>
        </w:rPr>
      </w:pPr>
      <w:r w:rsidRPr="00864BC8">
        <w:rPr>
          <w:rFonts w:ascii="Times New Roman" w:hAnsi="Times New Roman" w:cs="Times New Roman"/>
          <w:i/>
          <w:sz w:val="32"/>
          <w:szCs w:val="32"/>
        </w:rPr>
        <w:t>2010 12 07 įsakymu Nr. D1-971 (nuo 2010 12 10)</w:t>
      </w:r>
    </w:p>
    <w:p w14:paraId="36A690AF" w14:textId="77777777" w:rsidR="00547962" w:rsidRPr="00864BC8" w:rsidRDefault="00547962" w:rsidP="00547962">
      <w:pPr>
        <w:jc w:val="both"/>
        <w:rPr>
          <w:rFonts w:ascii="Times New Roman" w:hAnsi="Times New Roman" w:cs="Times New Roman"/>
          <w:sz w:val="32"/>
          <w:szCs w:val="32"/>
        </w:rPr>
      </w:pPr>
      <w:r w:rsidRPr="00864BC8">
        <w:rPr>
          <w:rFonts w:ascii="Times New Roman" w:hAnsi="Times New Roman" w:cs="Times New Roman"/>
          <w:i/>
          <w:sz w:val="32"/>
          <w:szCs w:val="32"/>
        </w:rPr>
        <w:t>(Žin., 2010, Nr. 144-7379)</w:t>
      </w:r>
    </w:p>
    <w:p w14:paraId="2F0957CD" w14:textId="77777777" w:rsidR="00547962" w:rsidRPr="00864BC8" w:rsidRDefault="00547962" w:rsidP="00547962">
      <w:pPr>
        <w:tabs>
          <w:tab w:val="left" w:pos="624"/>
        </w:tabs>
        <w:jc w:val="both"/>
        <w:rPr>
          <w:rFonts w:ascii="Times New Roman" w:hAnsi="Times New Roman" w:cs="Times New Roman"/>
          <w:sz w:val="32"/>
          <w:szCs w:val="32"/>
        </w:rPr>
      </w:pPr>
    </w:p>
    <w:p w14:paraId="147A1F3A" w14:textId="77777777" w:rsidR="00547962" w:rsidRPr="00864BC8" w:rsidRDefault="00547962" w:rsidP="00547962">
      <w:pPr>
        <w:tabs>
          <w:tab w:val="left" w:pos="624"/>
        </w:tabs>
        <w:jc w:val="both"/>
        <w:rPr>
          <w:rFonts w:ascii="Times New Roman" w:hAnsi="Times New Roman" w:cs="Times New Roman"/>
          <w:sz w:val="32"/>
          <w:szCs w:val="32"/>
        </w:rPr>
      </w:pPr>
      <w:r w:rsidRPr="00864BC8">
        <w:rPr>
          <w:rFonts w:ascii="Times New Roman" w:hAnsi="Times New Roman" w:cs="Times New Roman"/>
          <w:sz w:val="32"/>
          <w:szCs w:val="32"/>
        </w:rPr>
        <w:t>6.3. prašymą Komisijai leisti laikyti medžioklės egzaminą;</w:t>
      </w:r>
    </w:p>
    <w:p w14:paraId="2C0CC00D" w14:textId="77777777" w:rsidR="00547962" w:rsidRPr="00864BC8" w:rsidRDefault="00547962" w:rsidP="00547962">
      <w:pPr>
        <w:tabs>
          <w:tab w:val="left" w:pos="624"/>
        </w:tabs>
        <w:jc w:val="both"/>
        <w:rPr>
          <w:rFonts w:ascii="Times New Roman" w:hAnsi="Times New Roman" w:cs="Times New Roman"/>
          <w:sz w:val="32"/>
          <w:szCs w:val="32"/>
        </w:rPr>
      </w:pPr>
      <w:r w:rsidRPr="00864BC8">
        <w:rPr>
          <w:rFonts w:ascii="Times New Roman" w:hAnsi="Times New Roman" w:cs="Times New Roman"/>
          <w:sz w:val="32"/>
          <w:szCs w:val="32"/>
        </w:rPr>
        <w:t>6.4. pažymas, numatytas pagal Lietuvos Respublikos medžioklės įstatymo 14 straipsnio 2 dalies 1–5 punktų reikalavimus;</w:t>
      </w:r>
    </w:p>
    <w:p w14:paraId="00306D3F" w14:textId="77777777" w:rsidR="00547962" w:rsidRPr="00864BC8" w:rsidRDefault="00547962" w:rsidP="00547962">
      <w:pPr>
        <w:tabs>
          <w:tab w:val="left" w:pos="624"/>
        </w:tabs>
        <w:jc w:val="both"/>
        <w:rPr>
          <w:rFonts w:ascii="Times New Roman" w:hAnsi="Times New Roman" w:cs="Times New Roman"/>
          <w:sz w:val="32"/>
          <w:szCs w:val="32"/>
        </w:rPr>
      </w:pPr>
      <w:r w:rsidRPr="00864BC8">
        <w:rPr>
          <w:rFonts w:ascii="Times New Roman" w:hAnsi="Times New Roman" w:cs="Times New Roman"/>
          <w:sz w:val="32"/>
          <w:szCs w:val="32"/>
        </w:rPr>
        <w:t>6.5. dvi amžių atitinkančias fotonuotraukas, skirtas dokumentams įforminti.</w:t>
      </w:r>
    </w:p>
    <w:p w14:paraId="5CDBB80B" w14:textId="77777777" w:rsidR="00547962" w:rsidRPr="00864BC8" w:rsidRDefault="00547962" w:rsidP="00547962">
      <w:pPr>
        <w:tabs>
          <w:tab w:val="left" w:pos="470"/>
        </w:tabs>
        <w:jc w:val="both"/>
        <w:rPr>
          <w:rFonts w:ascii="Times New Roman" w:hAnsi="Times New Roman" w:cs="Times New Roman"/>
          <w:sz w:val="32"/>
          <w:szCs w:val="32"/>
        </w:rPr>
      </w:pPr>
      <w:r w:rsidRPr="00864BC8">
        <w:rPr>
          <w:rFonts w:ascii="Times New Roman" w:hAnsi="Times New Roman" w:cs="Times New Roman"/>
          <w:sz w:val="32"/>
          <w:szCs w:val="32"/>
        </w:rPr>
        <w:t xml:space="preserve">7. </w:t>
      </w:r>
    </w:p>
    <w:p w14:paraId="743053A3" w14:textId="77777777" w:rsidR="00547962" w:rsidRPr="00864BC8" w:rsidRDefault="00547962" w:rsidP="00547962">
      <w:pPr>
        <w:jc w:val="right"/>
        <w:rPr>
          <w:rFonts w:ascii="Times New Roman" w:hAnsi="Times New Roman" w:cs="Times New Roman"/>
          <w:i/>
          <w:sz w:val="32"/>
          <w:szCs w:val="32"/>
        </w:rPr>
      </w:pPr>
      <w:r w:rsidRPr="00864BC8">
        <w:rPr>
          <w:rFonts w:ascii="Times New Roman" w:hAnsi="Times New Roman" w:cs="Times New Roman"/>
          <w:i/>
          <w:sz w:val="32"/>
          <w:szCs w:val="32"/>
        </w:rPr>
        <w:t>KEISTA:</w:t>
      </w:r>
    </w:p>
    <w:p w14:paraId="7D05940A" w14:textId="77777777" w:rsidR="00547962" w:rsidRPr="00864BC8" w:rsidRDefault="00547962" w:rsidP="00547962">
      <w:pPr>
        <w:jc w:val="right"/>
        <w:rPr>
          <w:rFonts w:ascii="Times New Roman" w:hAnsi="Times New Roman" w:cs="Times New Roman"/>
          <w:i/>
          <w:sz w:val="32"/>
          <w:szCs w:val="32"/>
        </w:rPr>
      </w:pPr>
      <w:r w:rsidRPr="00864BC8">
        <w:rPr>
          <w:rFonts w:ascii="Times New Roman" w:hAnsi="Times New Roman" w:cs="Times New Roman"/>
          <w:i/>
          <w:sz w:val="32"/>
          <w:szCs w:val="32"/>
        </w:rPr>
        <w:t>1. 2014 04 09 įsakymu Nr. D1-340 (nuo 2014 04 16)</w:t>
      </w:r>
    </w:p>
    <w:p w14:paraId="5A0D3F57" w14:textId="77777777" w:rsidR="00547962" w:rsidRPr="00864BC8" w:rsidRDefault="00547962" w:rsidP="00547962">
      <w:pPr>
        <w:jc w:val="right"/>
        <w:rPr>
          <w:rFonts w:ascii="Times New Roman" w:hAnsi="Times New Roman" w:cs="Times New Roman"/>
          <w:sz w:val="32"/>
          <w:szCs w:val="32"/>
        </w:rPr>
      </w:pPr>
      <w:r w:rsidRPr="00864BC8">
        <w:rPr>
          <w:rFonts w:ascii="Times New Roman" w:hAnsi="Times New Roman" w:cs="Times New Roman"/>
          <w:i/>
          <w:sz w:val="32"/>
          <w:szCs w:val="32"/>
        </w:rPr>
        <w:t>(TAR, 2014, Nr. 2014-04300)</w:t>
      </w:r>
    </w:p>
    <w:p w14:paraId="4943C240" w14:textId="77777777" w:rsidR="00547962" w:rsidRPr="00864BC8" w:rsidRDefault="00547962" w:rsidP="00547962">
      <w:pPr>
        <w:ind w:left="720" w:firstLine="0"/>
        <w:jc w:val="right"/>
        <w:rPr>
          <w:rFonts w:ascii="Times New Roman" w:hAnsi="Times New Roman" w:cs="Times New Roman"/>
          <w:i/>
          <w:sz w:val="32"/>
          <w:szCs w:val="32"/>
        </w:rPr>
      </w:pPr>
      <w:r w:rsidRPr="00864BC8">
        <w:rPr>
          <w:rFonts w:ascii="Times New Roman" w:hAnsi="Times New Roman" w:cs="Times New Roman"/>
          <w:i/>
          <w:sz w:val="32"/>
          <w:szCs w:val="32"/>
        </w:rPr>
        <w:t>2. 2015 08 07 įsakymu Nr. D1-599 (nuo 2015 08 27)</w:t>
      </w:r>
    </w:p>
    <w:p w14:paraId="477FDC54" w14:textId="77777777" w:rsidR="00547962" w:rsidRPr="00864BC8" w:rsidRDefault="00547962" w:rsidP="00547962">
      <w:pPr>
        <w:ind w:left="720" w:firstLine="0"/>
        <w:jc w:val="right"/>
        <w:rPr>
          <w:rFonts w:ascii="Times New Roman" w:hAnsi="Times New Roman" w:cs="Times New Roman"/>
          <w:sz w:val="32"/>
          <w:szCs w:val="32"/>
        </w:rPr>
      </w:pPr>
      <w:r w:rsidRPr="00864BC8">
        <w:rPr>
          <w:rFonts w:ascii="Times New Roman" w:hAnsi="Times New Roman" w:cs="Times New Roman"/>
          <w:i/>
          <w:sz w:val="32"/>
          <w:szCs w:val="32"/>
        </w:rPr>
        <w:t>(TAR, 2015, Nr. 2015-13013)</w:t>
      </w:r>
    </w:p>
    <w:p w14:paraId="0F345C82" w14:textId="77777777" w:rsidR="00547962" w:rsidRPr="00864BC8" w:rsidRDefault="00547962" w:rsidP="00547962">
      <w:pPr>
        <w:jc w:val="right"/>
        <w:rPr>
          <w:rFonts w:ascii="Times New Roman" w:hAnsi="Times New Roman" w:cs="Times New Roman"/>
          <w:i/>
          <w:sz w:val="32"/>
          <w:szCs w:val="32"/>
        </w:rPr>
      </w:pPr>
      <w:r w:rsidRPr="00864BC8">
        <w:rPr>
          <w:rFonts w:ascii="Times New Roman" w:hAnsi="Times New Roman" w:cs="Times New Roman"/>
          <w:i/>
          <w:sz w:val="32"/>
          <w:szCs w:val="32"/>
        </w:rPr>
        <w:t>3. 2016 06 23 įsakymu Nr. D1-452 (nuo 2016 06 29)</w:t>
      </w:r>
    </w:p>
    <w:p w14:paraId="66CDA078" w14:textId="77777777" w:rsidR="00547962" w:rsidRPr="00864BC8" w:rsidRDefault="00547962" w:rsidP="00547962">
      <w:pPr>
        <w:jc w:val="right"/>
        <w:rPr>
          <w:rFonts w:ascii="Times New Roman" w:hAnsi="Times New Roman" w:cs="Times New Roman"/>
          <w:sz w:val="32"/>
          <w:szCs w:val="32"/>
        </w:rPr>
      </w:pPr>
      <w:r w:rsidRPr="00864BC8">
        <w:rPr>
          <w:rFonts w:ascii="Times New Roman" w:hAnsi="Times New Roman" w:cs="Times New Roman"/>
          <w:i/>
          <w:sz w:val="32"/>
          <w:szCs w:val="32"/>
        </w:rPr>
        <w:t>(TAR, 2016, Nr. 2016-17740)</w:t>
      </w:r>
    </w:p>
    <w:p w14:paraId="7992131A" w14:textId="77777777" w:rsidR="00547962" w:rsidRPr="00864BC8" w:rsidRDefault="00547962" w:rsidP="00547962">
      <w:pPr>
        <w:jc w:val="right"/>
        <w:rPr>
          <w:rFonts w:ascii="Times New Roman" w:hAnsi="Times New Roman" w:cs="Times New Roman"/>
          <w:i/>
          <w:sz w:val="32"/>
          <w:szCs w:val="32"/>
        </w:rPr>
      </w:pPr>
      <w:r w:rsidRPr="00864BC8">
        <w:rPr>
          <w:rFonts w:ascii="Times New Roman" w:hAnsi="Times New Roman" w:cs="Times New Roman"/>
          <w:i/>
          <w:sz w:val="32"/>
          <w:szCs w:val="32"/>
        </w:rPr>
        <w:t>4. 2018 01 17 įsakymu Nr. D1-33 (nuo 2018 01 18)</w:t>
      </w:r>
    </w:p>
    <w:p w14:paraId="73F3C1C8" w14:textId="77777777" w:rsidR="00547962" w:rsidRPr="00864BC8" w:rsidRDefault="00547962" w:rsidP="00547962">
      <w:pPr>
        <w:jc w:val="right"/>
        <w:rPr>
          <w:rFonts w:ascii="Times New Roman" w:hAnsi="Times New Roman" w:cs="Times New Roman"/>
          <w:i/>
          <w:sz w:val="32"/>
          <w:szCs w:val="32"/>
        </w:rPr>
      </w:pPr>
      <w:r w:rsidRPr="00864BC8">
        <w:rPr>
          <w:rFonts w:ascii="Times New Roman" w:hAnsi="Times New Roman" w:cs="Times New Roman"/>
          <w:i/>
          <w:sz w:val="32"/>
          <w:szCs w:val="32"/>
        </w:rPr>
        <w:t>(TAR, 2018, Nr. 2018-00710)</w:t>
      </w:r>
    </w:p>
    <w:p w14:paraId="695E00E0" w14:textId="77777777" w:rsidR="00547962" w:rsidRPr="00864BC8" w:rsidRDefault="00547962" w:rsidP="00547962">
      <w:pPr>
        <w:ind w:firstLine="0"/>
        <w:jc w:val="right"/>
        <w:rPr>
          <w:rFonts w:ascii="Times New Roman" w:hAnsi="Times New Roman" w:cs="Times New Roman"/>
          <w:i/>
          <w:sz w:val="32"/>
          <w:szCs w:val="32"/>
        </w:rPr>
      </w:pPr>
      <w:r w:rsidRPr="00864BC8">
        <w:rPr>
          <w:rFonts w:ascii="Times New Roman" w:hAnsi="Times New Roman" w:cs="Times New Roman"/>
          <w:i/>
          <w:sz w:val="32"/>
          <w:szCs w:val="32"/>
        </w:rPr>
        <w:t>5. 2018 06 26 įsakymu Nr. D1-588 (nuo 2018 07 01)</w:t>
      </w:r>
    </w:p>
    <w:p w14:paraId="56548EE1" w14:textId="77777777" w:rsidR="00547962" w:rsidRPr="00864BC8" w:rsidRDefault="00547962" w:rsidP="00547962">
      <w:pPr>
        <w:ind w:firstLine="0"/>
        <w:jc w:val="right"/>
        <w:rPr>
          <w:rFonts w:ascii="Times New Roman" w:hAnsi="Times New Roman" w:cs="Times New Roman"/>
          <w:sz w:val="32"/>
          <w:szCs w:val="32"/>
        </w:rPr>
      </w:pPr>
      <w:r w:rsidRPr="00864BC8">
        <w:rPr>
          <w:rFonts w:ascii="Times New Roman" w:hAnsi="Times New Roman" w:cs="Times New Roman"/>
          <w:i/>
          <w:sz w:val="32"/>
          <w:szCs w:val="32"/>
        </w:rPr>
        <w:t>(TAR, 2018, Nr. 2018-10581)</w:t>
      </w:r>
    </w:p>
    <w:p w14:paraId="04FA3119" w14:textId="77777777" w:rsidR="00547962" w:rsidRPr="00864BC8" w:rsidRDefault="00547962" w:rsidP="00547962">
      <w:pPr>
        <w:ind w:firstLine="0"/>
        <w:jc w:val="right"/>
        <w:rPr>
          <w:rFonts w:ascii="Times New Roman" w:hAnsi="Times New Roman" w:cs="Times New Roman"/>
          <w:i/>
          <w:sz w:val="32"/>
          <w:szCs w:val="32"/>
        </w:rPr>
      </w:pPr>
      <w:r w:rsidRPr="00864BC8">
        <w:rPr>
          <w:rFonts w:ascii="Times New Roman" w:hAnsi="Times New Roman" w:cs="Times New Roman"/>
          <w:i/>
          <w:sz w:val="32"/>
          <w:szCs w:val="32"/>
        </w:rPr>
        <w:t>6. 2018 11 28 įsakymu Nr. D1-999 (nuo 2019 01 01)</w:t>
      </w:r>
    </w:p>
    <w:p w14:paraId="0D3A3A04" w14:textId="77777777" w:rsidR="00547962" w:rsidRPr="00864BC8" w:rsidRDefault="00547962" w:rsidP="00547962">
      <w:pPr>
        <w:ind w:firstLine="0"/>
        <w:jc w:val="right"/>
        <w:rPr>
          <w:rFonts w:ascii="Times New Roman" w:hAnsi="Times New Roman" w:cs="Times New Roman"/>
          <w:i/>
          <w:sz w:val="32"/>
          <w:szCs w:val="32"/>
        </w:rPr>
      </w:pPr>
      <w:r w:rsidRPr="00864BC8">
        <w:rPr>
          <w:rFonts w:ascii="Times New Roman" w:hAnsi="Times New Roman" w:cs="Times New Roman"/>
          <w:i/>
          <w:sz w:val="32"/>
          <w:szCs w:val="32"/>
        </w:rPr>
        <w:t>(TAR, 2018, Nr. 2018-19174)</w:t>
      </w:r>
    </w:p>
    <w:p w14:paraId="0DD06C32" w14:textId="77777777" w:rsidR="00547962" w:rsidRPr="00864BC8" w:rsidRDefault="00547962" w:rsidP="00547962">
      <w:pPr>
        <w:ind w:left="720" w:firstLine="0"/>
        <w:rPr>
          <w:rFonts w:ascii="Times New Roman" w:hAnsi="Times New Roman" w:cs="Times New Roman"/>
          <w:sz w:val="32"/>
          <w:szCs w:val="32"/>
        </w:rPr>
      </w:pPr>
    </w:p>
    <w:p w14:paraId="0FD36B3F" w14:textId="77777777" w:rsidR="00547962" w:rsidRPr="00864BC8" w:rsidRDefault="00547962" w:rsidP="00547962">
      <w:pPr>
        <w:tabs>
          <w:tab w:val="left" w:pos="470"/>
        </w:tabs>
        <w:jc w:val="both"/>
        <w:rPr>
          <w:rFonts w:ascii="Times New Roman" w:hAnsi="Times New Roman" w:cs="Times New Roman"/>
          <w:sz w:val="32"/>
          <w:szCs w:val="32"/>
        </w:rPr>
      </w:pPr>
      <w:r w:rsidRPr="00864BC8">
        <w:rPr>
          <w:rFonts w:ascii="Times New Roman" w:hAnsi="Times New Roman" w:cs="Times New Roman"/>
          <w:sz w:val="32"/>
          <w:szCs w:val="32"/>
        </w:rPr>
        <w:t>Visus 6 punkte nurodytus dokumentus pateikusiems ir išlaikiusiems medžioklės egzaminą asmenims medžiotojo bilietą Komisijos pirmininkas išduoda per 30 kalendorinių dienų. Išduodamas medžiotojo bilietas turi būti patvirtintas AAD</w:t>
      </w:r>
      <w:r w:rsidRPr="00864BC8">
        <w:rPr>
          <w:rFonts w:ascii="Times New Roman" w:hAnsi="Times New Roman" w:cs="Times New Roman"/>
          <w:b/>
          <w:bCs/>
          <w:sz w:val="32"/>
          <w:szCs w:val="32"/>
        </w:rPr>
        <w:t xml:space="preserve"> </w:t>
      </w:r>
      <w:r w:rsidRPr="00864BC8">
        <w:rPr>
          <w:rFonts w:ascii="Times New Roman" w:hAnsi="Times New Roman" w:cs="Times New Roman"/>
          <w:sz w:val="32"/>
          <w:szCs w:val="32"/>
        </w:rPr>
        <w:t xml:space="preserve">herbiniu antspaudu ir medžiotojo bilietą išduodančio asmens parašu. Už medžiotojo bilieto išdavimą arba jo pakeitimą nauju turi būti sumokėta nustatyto dydžio valstybės rinkliava. Komisijos pirmininkas Medžiotojų bilietų išdavimo registre įrašo medžiotojo bilieto išdavimo datą, numerį, asmens, kuriam išduodamas bilietas, vardą, pavardę, gyvenamąją vietą. Registre pasirašo bilietą gavęs medžiotojas ir bilietą išdavęs asmuo, nurodydami savo vardą, pavardę ir pareigas. Pametus arba sugadinus medžiotojo bilietą, išduodamas kitas medžiotojo bilietas. Šiais atvejais išduodamame medžiotojo biliete įrašomos senajame medžiotojo biliete buvusios žymos apie medžiotojo kvalifikaciją, nurodoma data, iki kada </w:t>
      </w:r>
      <w:r w:rsidRPr="00864BC8">
        <w:rPr>
          <w:rFonts w:ascii="Times New Roman" w:hAnsi="Times New Roman" w:cs="Times New Roman"/>
          <w:sz w:val="32"/>
          <w:szCs w:val="32"/>
        </w:rPr>
        <w:lastRenderedPageBreak/>
        <w:t>galioja žyma apie saugaus elgesio medžioklėje žinių ir praktinių medžiojimo įgūdžių patikrinimą, ir patvirtinama AAD herbiniu antspaudu. Medžiotojo bilieto pavyzdinę formą tvirtina aplinkos ministras.</w:t>
      </w:r>
    </w:p>
    <w:p w14:paraId="3CC60264" w14:textId="77777777" w:rsidR="00547962" w:rsidRPr="00864BC8" w:rsidRDefault="00547962" w:rsidP="00547962">
      <w:pPr>
        <w:tabs>
          <w:tab w:val="left" w:pos="470"/>
        </w:tabs>
        <w:jc w:val="both"/>
        <w:rPr>
          <w:rFonts w:ascii="Times New Roman" w:hAnsi="Times New Roman" w:cs="Times New Roman"/>
          <w:sz w:val="32"/>
          <w:szCs w:val="32"/>
        </w:rPr>
      </w:pPr>
      <w:r w:rsidRPr="00864BC8">
        <w:rPr>
          <w:rFonts w:ascii="Times New Roman" w:hAnsi="Times New Roman" w:cs="Times New Roman"/>
          <w:sz w:val="32"/>
          <w:szCs w:val="32"/>
        </w:rPr>
        <w:t xml:space="preserve">8. </w:t>
      </w:r>
    </w:p>
    <w:p w14:paraId="13567A24" w14:textId="77777777" w:rsidR="00547962" w:rsidRPr="00864BC8" w:rsidRDefault="00547962" w:rsidP="00547962">
      <w:pPr>
        <w:jc w:val="right"/>
        <w:rPr>
          <w:rFonts w:ascii="Times New Roman" w:hAnsi="Times New Roman" w:cs="Times New Roman"/>
          <w:i/>
          <w:sz w:val="32"/>
          <w:szCs w:val="32"/>
        </w:rPr>
      </w:pPr>
      <w:r w:rsidRPr="00864BC8">
        <w:rPr>
          <w:rFonts w:ascii="Times New Roman" w:hAnsi="Times New Roman" w:cs="Times New Roman"/>
          <w:i/>
          <w:sz w:val="32"/>
          <w:szCs w:val="32"/>
        </w:rPr>
        <w:t>KEISTA:</w:t>
      </w:r>
    </w:p>
    <w:p w14:paraId="77987950" w14:textId="77777777" w:rsidR="00547962" w:rsidRPr="00864BC8" w:rsidRDefault="00547962" w:rsidP="00547962">
      <w:pPr>
        <w:jc w:val="right"/>
        <w:rPr>
          <w:rFonts w:ascii="Times New Roman" w:hAnsi="Times New Roman" w:cs="Times New Roman"/>
          <w:i/>
          <w:sz w:val="32"/>
          <w:szCs w:val="32"/>
        </w:rPr>
      </w:pPr>
      <w:r w:rsidRPr="00864BC8">
        <w:rPr>
          <w:rFonts w:ascii="Times New Roman" w:hAnsi="Times New Roman" w:cs="Times New Roman"/>
          <w:i/>
          <w:sz w:val="32"/>
          <w:szCs w:val="32"/>
        </w:rPr>
        <w:t>1. 2011 07 14 įsakymu Nr. D1-565 (nuo 2011 07 22)</w:t>
      </w:r>
    </w:p>
    <w:p w14:paraId="2F72E1C8" w14:textId="77777777" w:rsidR="00547962" w:rsidRPr="00864BC8" w:rsidRDefault="00547962" w:rsidP="00547962">
      <w:pPr>
        <w:jc w:val="right"/>
        <w:rPr>
          <w:rFonts w:ascii="Times New Roman" w:hAnsi="Times New Roman" w:cs="Times New Roman"/>
          <w:sz w:val="32"/>
          <w:szCs w:val="32"/>
        </w:rPr>
      </w:pPr>
      <w:r w:rsidRPr="00864BC8">
        <w:rPr>
          <w:rFonts w:ascii="Times New Roman" w:hAnsi="Times New Roman" w:cs="Times New Roman"/>
          <w:i/>
          <w:sz w:val="32"/>
          <w:szCs w:val="32"/>
        </w:rPr>
        <w:t>(Žin., 2011, Nr. 94-4456)</w:t>
      </w:r>
    </w:p>
    <w:p w14:paraId="654C88E6" w14:textId="77777777" w:rsidR="00547962" w:rsidRPr="00864BC8" w:rsidRDefault="00547962" w:rsidP="00547962">
      <w:pPr>
        <w:ind w:firstLine="0"/>
        <w:jc w:val="right"/>
        <w:rPr>
          <w:rFonts w:ascii="Times New Roman" w:hAnsi="Times New Roman" w:cs="Times New Roman"/>
          <w:i/>
          <w:sz w:val="32"/>
          <w:szCs w:val="32"/>
        </w:rPr>
      </w:pPr>
      <w:r w:rsidRPr="00864BC8">
        <w:rPr>
          <w:rFonts w:ascii="Times New Roman" w:hAnsi="Times New Roman" w:cs="Times New Roman"/>
          <w:i/>
          <w:sz w:val="32"/>
          <w:szCs w:val="32"/>
        </w:rPr>
        <w:t>2. 2016 04 27 įsakymu Nr. D1-282 (nuo 2016 04 28)</w:t>
      </w:r>
    </w:p>
    <w:p w14:paraId="442CD830" w14:textId="77777777" w:rsidR="00547962" w:rsidRPr="00864BC8" w:rsidRDefault="00547962" w:rsidP="00547962">
      <w:pPr>
        <w:ind w:firstLine="0"/>
        <w:jc w:val="right"/>
        <w:rPr>
          <w:rFonts w:ascii="Times New Roman" w:hAnsi="Times New Roman" w:cs="Times New Roman"/>
          <w:sz w:val="32"/>
          <w:szCs w:val="32"/>
        </w:rPr>
      </w:pPr>
      <w:r w:rsidRPr="00864BC8">
        <w:rPr>
          <w:rFonts w:ascii="Times New Roman" w:hAnsi="Times New Roman" w:cs="Times New Roman"/>
          <w:i/>
          <w:sz w:val="32"/>
          <w:szCs w:val="32"/>
        </w:rPr>
        <w:t>(TAR, 2016, Nr. 2016-10533)</w:t>
      </w:r>
    </w:p>
    <w:p w14:paraId="076E9437" w14:textId="77777777" w:rsidR="00547962" w:rsidRPr="00864BC8" w:rsidRDefault="00547962" w:rsidP="00547962">
      <w:pPr>
        <w:tabs>
          <w:tab w:val="left" w:pos="470"/>
        </w:tabs>
        <w:jc w:val="both"/>
        <w:rPr>
          <w:rFonts w:ascii="Times New Roman" w:hAnsi="Times New Roman" w:cs="Times New Roman"/>
          <w:sz w:val="32"/>
          <w:szCs w:val="32"/>
        </w:rPr>
      </w:pPr>
    </w:p>
    <w:p w14:paraId="3838AF3D" w14:textId="6332F8FA" w:rsidR="00547962" w:rsidRPr="00864BC8" w:rsidRDefault="00547962" w:rsidP="00547962">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32"/>
          <w:szCs w:val="32"/>
          <w:lang w:eastAsia="lt-LT"/>
        </w:rPr>
      </w:pPr>
      <w:r w:rsidRPr="00864BC8">
        <w:rPr>
          <w:rFonts w:ascii="Times New Roman" w:eastAsia="Times New Roman" w:hAnsi="Times New Roman" w:cs="Times New Roman"/>
          <w:sz w:val="32"/>
          <w:szCs w:val="32"/>
          <w:lang w:eastAsia="lt-LT"/>
        </w:rPr>
        <w:t xml:space="preserve">Kas </w:t>
      </w:r>
      <w:r w:rsidRPr="003625B6">
        <w:rPr>
          <w:rFonts w:ascii="Times New Roman" w:eastAsia="Times New Roman" w:hAnsi="Times New Roman" w:cs="Times New Roman"/>
          <w:strike/>
          <w:sz w:val="32"/>
          <w:szCs w:val="32"/>
          <w:lang w:eastAsia="lt-LT"/>
        </w:rPr>
        <w:t>penkeri</w:t>
      </w:r>
      <w:r w:rsidRPr="00864BC8">
        <w:rPr>
          <w:rFonts w:ascii="Times New Roman" w:eastAsia="Times New Roman" w:hAnsi="Times New Roman" w:cs="Times New Roman"/>
          <w:sz w:val="32"/>
          <w:szCs w:val="32"/>
          <w:lang w:eastAsia="lt-LT"/>
        </w:rPr>
        <w:t xml:space="preserve"> </w:t>
      </w:r>
      <w:r w:rsidR="00C20407" w:rsidRPr="003625B6">
        <w:rPr>
          <w:rFonts w:ascii="Times New Roman" w:eastAsia="Times New Roman" w:hAnsi="Times New Roman" w:cs="Times New Roman"/>
          <w:color w:val="FF0000"/>
          <w:sz w:val="32"/>
          <w:szCs w:val="32"/>
          <w:lang w:eastAsia="lt-LT"/>
        </w:rPr>
        <w:t>treji</w:t>
      </w:r>
      <w:r w:rsidR="00C20407" w:rsidRPr="00864BC8">
        <w:rPr>
          <w:rFonts w:ascii="Times New Roman" w:eastAsia="Times New Roman" w:hAnsi="Times New Roman" w:cs="Times New Roman"/>
          <w:sz w:val="32"/>
          <w:szCs w:val="32"/>
          <w:lang w:eastAsia="lt-LT"/>
        </w:rPr>
        <w:t xml:space="preserve"> </w:t>
      </w:r>
      <w:r w:rsidRPr="00864BC8">
        <w:rPr>
          <w:rFonts w:ascii="Times New Roman" w:eastAsia="Times New Roman" w:hAnsi="Times New Roman" w:cs="Times New Roman"/>
          <w:sz w:val="32"/>
          <w:szCs w:val="32"/>
          <w:lang w:eastAsia="lt-LT"/>
        </w:rPr>
        <w:t xml:space="preserve">metai </w:t>
      </w:r>
      <w:ins w:id="21" w:author="Autorius">
        <w:r w:rsidR="00420EA7">
          <w:rPr>
            <w:rFonts w:ascii="Times New Roman" w:eastAsia="Times New Roman" w:hAnsi="Times New Roman" w:cs="Times New Roman"/>
            <w:sz w:val="32"/>
            <w:szCs w:val="32"/>
            <w:lang w:eastAsia="lt-LT"/>
          </w:rPr>
          <w:t xml:space="preserve">tik </w:t>
        </w:r>
      </w:ins>
      <w:r w:rsidRPr="00864BC8">
        <w:rPr>
          <w:rFonts w:ascii="Times New Roman" w:eastAsia="Times New Roman" w:hAnsi="Times New Roman" w:cs="Times New Roman"/>
          <w:sz w:val="32"/>
          <w:szCs w:val="32"/>
          <w:lang w:eastAsia="lt-LT"/>
        </w:rPr>
        <w:t xml:space="preserve">medžiotojų organizacijų, vienijančių medžiotojų klubus ir būrelius, valdymo organų sudarytos komisijos </w:t>
      </w:r>
      <w:r w:rsidR="00E17316" w:rsidRPr="00864BC8">
        <w:rPr>
          <w:rFonts w:ascii="Times New Roman" w:eastAsia="Times New Roman" w:hAnsi="Times New Roman" w:cs="Times New Roman"/>
          <w:sz w:val="32"/>
          <w:szCs w:val="32"/>
          <w:lang w:eastAsia="lt-LT"/>
        </w:rPr>
        <w:t xml:space="preserve">savo organizacijoms priklausantiems medžiotojams </w:t>
      </w:r>
      <w:r w:rsidRPr="00A77F5E">
        <w:rPr>
          <w:rFonts w:ascii="Times New Roman" w:eastAsia="Times New Roman" w:hAnsi="Times New Roman" w:cs="Times New Roman"/>
          <w:sz w:val="32"/>
          <w:szCs w:val="32"/>
          <w:lang w:eastAsia="lt-LT"/>
        </w:rPr>
        <w:t>organizuoja medži</w:t>
      </w:r>
      <w:r w:rsidRPr="00864BC8">
        <w:rPr>
          <w:rFonts w:ascii="Times New Roman" w:eastAsia="Times New Roman" w:hAnsi="Times New Roman" w:cs="Times New Roman"/>
          <w:sz w:val="32"/>
          <w:szCs w:val="32"/>
          <w:lang w:eastAsia="lt-LT"/>
        </w:rPr>
        <w:t>otojų saugaus elgesio medžioklėje žinių ir praktinių medžiojimo įgūdžių patikrinimą (toliau – Patikrinimas).</w:t>
      </w:r>
    </w:p>
    <w:p w14:paraId="71A785E8" w14:textId="21ECBE23" w:rsidR="00547962" w:rsidRPr="00864BC8" w:rsidRDefault="00547962" w:rsidP="00547962">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32"/>
          <w:szCs w:val="32"/>
          <w:lang w:eastAsia="lt-LT"/>
        </w:rPr>
      </w:pPr>
      <w:r w:rsidRPr="00864BC8">
        <w:rPr>
          <w:rFonts w:ascii="Times New Roman" w:eastAsia="Times New Roman" w:hAnsi="Times New Roman" w:cs="Times New Roman"/>
          <w:sz w:val="32"/>
          <w:szCs w:val="32"/>
          <w:lang w:eastAsia="lt-LT"/>
        </w:rPr>
        <w:t>Saugaus elgesio medžioklėje žinių patikrinimas atliekamas testuojant raštu. Testų klausimų programa ir turinys atitinka Medžiotojų mokymų kursų ir stažuotės programos medžioklės saugumo ir pirmosios medicininės pagalbos temų turinį. Testo klausimus tvirtina aplinkos ministras.</w:t>
      </w:r>
      <w:ins w:id="22" w:author="Autorius">
        <w:r w:rsidR="003B7BD9" w:rsidRPr="00864BC8">
          <w:rPr>
            <w:rFonts w:ascii="Times New Roman" w:eastAsia="Times New Roman" w:hAnsi="Times New Roman" w:cs="Times New Roman"/>
            <w:sz w:val="32"/>
            <w:szCs w:val="32"/>
            <w:lang w:eastAsia="lt-LT"/>
          </w:rPr>
          <w:t xml:space="preserve"> </w:t>
        </w:r>
      </w:ins>
    </w:p>
    <w:p w14:paraId="42C911D0" w14:textId="77777777" w:rsidR="00547962" w:rsidRPr="00864BC8" w:rsidRDefault="00547962" w:rsidP="00547962">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32"/>
          <w:szCs w:val="32"/>
          <w:lang w:eastAsia="lt-LT"/>
        </w:rPr>
      </w:pPr>
      <w:r w:rsidRPr="00864BC8">
        <w:rPr>
          <w:rFonts w:ascii="Times New Roman" w:eastAsia="Times New Roman" w:hAnsi="Times New Roman" w:cs="Times New Roman"/>
          <w:sz w:val="32"/>
          <w:szCs w:val="32"/>
          <w:lang w:eastAsia="lt-LT"/>
        </w:rPr>
        <w:t>Testą sudaro 10</w:t>
      </w:r>
      <w:r w:rsidR="00032B65" w:rsidRPr="00864BC8">
        <w:rPr>
          <w:rFonts w:ascii="Times New Roman" w:eastAsia="Times New Roman" w:hAnsi="Times New Roman" w:cs="Times New Roman"/>
          <w:sz w:val="32"/>
          <w:szCs w:val="32"/>
          <w:lang w:eastAsia="lt-LT"/>
        </w:rPr>
        <w:t xml:space="preserve"> </w:t>
      </w:r>
      <w:r w:rsidRPr="00864BC8">
        <w:rPr>
          <w:rFonts w:ascii="Times New Roman" w:eastAsia="Times New Roman" w:hAnsi="Times New Roman" w:cs="Times New Roman"/>
          <w:sz w:val="32"/>
          <w:szCs w:val="32"/>
          <w:lang w:eastAsia="lt-LT"/>
        </w:rPr>
        <w:t>klausimų: 9 klausimai iš saugaus elgesio medžioklėje reikalavimų ir 1 saugaus elgesio medžioklėje šaudymo situacija (schema). Testui spręsti skiriama 10</w:t>
      </w:r>
      <w:r w:rsidR="00611F9E" w:rsidRPr="00864BC8">
        <w:rPr>
          <w:rFonts w:ascii="Times New Roman" w:eastAsia="Times New Roman" w:hAnsi="Times New Roman" w:cs="Times New Roman"/>
          <w:sz w:val="32"/>
          <w:szCs w:val="32"/>
          <w:lang w:eastAsia="lt-LT"/>
        </w:rPr>
        <w:t xml:space="preserve"> </w:t>
      </w:r>
      <w:r w:rsidRPr="00864BC8">
        <w:rPr>
          <w:rFonts w:ascii="Times New Roman" w:eastAsia="Times New Roman" w:hAnsi="Times New Roman" w:cs="Times New Roman"/>
          <w:sz w:val="32"/>
          <w:szCs w:val="32"/>
          <w:lang w:eastAsia="lt-LT"/>
        </w:rPr>
        <w:t>minučių. Testas yra išlaikytas, jei per nustatytą laiką teisingai atsakyta į ne mažiau kaip 90 procentų klausimų. Neišlaikius testo, atlikti praktinių medžiojimo įgūdžių patikrinimo neleidžiama.</w:t>
      </w:r>
    </w:p>
    <w:p w14:paraId="36BD2E35" w14:textId="77777777" w:rsidR="00547962" w:rsidRPr="00864BC8" w:rsidRDefault="00547962" w:rsidP="00547962">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32"/>
          <w:szCs w:val="32"/>
          <w:lang w:eastAsia="lt-LT"/>
        </w:rPr>
      </w:pPr>
      <w:r w:rsidRPr="00864BC8">
        <w:rPr>
          <w:rFonts w:ascii="Times New Roman" w:eastAsia="Times New Roman" w:hAnsi="Times New Roman" w:cs="Times New Roman"/>
          <w:sz w:val="32"/>
          <w:szCs w:val="32"/>
          <w:lang w:eastAsia="lt-LT"/>
        </w:rPr>
        <w:t>Praktinių medžiojimo įgūdžių patikrinimas atliekamas pagal Medžioklės egzamino tvarkos aprašo, patvirtinto Lietuvos Respublikos aplinkos ministro 2002 m. rugsėjo 30 d. įsakymu Nr. 510 „Dėl Medžioklės egzamino tvarkos ir programos ir Medžiotojų mokymo kursų ir stažuotės programos patvirtinimo“, nuostatas.</w:t>
      </w:r>
    </w:p>
    <w:p w14:paraId="12A27256" w14:textId="77777777" w:rsidR="00547962" w:rsidRPr="00864BC8" w:rsidRDefault="00547962" w:rsidP="00547962">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32"/>
          <w:szCs w:val="32"/>
          <w:lang w:eastAsia="lt-LT"/>
        </w:rPr>
      </w:pPr>
      <w:r w:rsidRPr="00864BC8">
        <w:rPr>
          <w:rFonts w:ascii="Times New Roman" w:eastAsia="Times New Roman" w:hAnsi="Times New Roman" w:cs="Times New Roman"/>
          <w:sz w:val="32"/>
          <w:szCs w:val="32"/>
          <w:lang w:eastAsia="lt-LT"/>
        </w:rPr>
        <w:t>Patikrinimo rezultatai fiksuojami Saugaus elgesio medžioklėje žinių ir praktinių medžiojimo įgūdžių patikrinimo protokole.</w:t>
      </w:r>
    </w:p>
    <w:p w14:paraId="7D0900DD" w14:textId="77777777" w:rsidR="00547962" w:rsidRPr="00864BC8" w:rsidRDefault="00547962" w:rsidP="00547962">
      <w:pPr>
        <w:jc w:val="both"/>
        <w:rPr>
          <w:rFonts w:ascii="Times New Roman" w:hAnsi="Times New Roman" w:cs="Times New Roman"/>
          <w:sz w:val="32"/>
          <w:szCs w:val="32"/>
        </w:rPr>
      </w:pPr>
      <w:r w:rsidRPr="00864BC8">
        <w:rPr>
          <w:rFonts w:ascii="Times New Roman" w:eastAsia="Times New Roman" w:hAnsi="Times New Roman" w:cs="Times New Roman"/>
          <w:sz w:val="32"/>
          <w:szCs w:val="32"/>
          <w:lang w:eastAsia="lt-LT"/>
        </w:rPr>
        <w:t>Protokolą pasirašo visi Patikrinimą atlikę asmenys. Pagal šį protokolą šiame punkte nurodytų komisijų pirmininkai Lietuvos Respublikos medžiotojo bilieto paskutiniajame puslapyje „Kitos žymos“ įrašo žymą, kurią sudaro: užrašas „Saugaus elgesio medžioklėje žinių ir praktinių medžiojimo įgūdžių patikrinimas atliktas“, vardas, pavardė, parašas, data</w:t>
      </w:r>
      <w:r w:rsidRPr="00864BC8">
        <w:rPr>
          <w:rFonts w:ascii="Times New Roman" w:hAnsi="Times New Roman" w:cs="Times New Roman"/>
          <w:sz w:val="32"/>
          <w:szCs w:val="32"/>
        </w:rPr>
        <w:t>.</w:t>
      </w:r>
    </w:p>
    <w:p w14:paraId="5D732441" w14:textId="77777777" w:rsidR="00547962" w:rsidRPr="00864BC8" w:rsidRDefault="00547962" w:rsidP="00547962">
      <w:pPr>
        <w:tabs>
          <w:tab w:val="left" w:pos="470"/>
        </w:tabs>
        <w:jc w:val="both"/>
        <w:rPr>
          <w:rFonts w:ascii="Times New Roman" w:hAnsi="Times New Roman" w:cs="Times New Roman"/>
          <w:sz w:val="32"/>
          <w:szCs w:val="32"/>
        </w:rPr>
      </w:pPr>
      <w:r w:rsidRPr="00864BC8">
        <w:rPr>
          <w:rFonts w:ascii="Times New Roman" w:hAnsi="Times New Roman" w:cs="Times New Roman"/>
          <w:sz w:val="32"/>
          <w:szCs w:val="32"/>
        </w:rPr>
        <w:t xml:space="preserve">9. </w:t>
      </w:r>
    </w:p>
    <w:p w14:paraId="2542C920" w14:textId="77777777" w:rsidR="00547962" w:rsidRPr="00864BC8" w:rsidRDefault="00547962" w:rsidP="00547962">
      <w:pPr>
        <w:ind w:left="720" w:firstLine="0"/>
        <w:jc w:val="right"/>
        <w:rPr>
          <w:rFonts w:ascii="Times New Roman" w:hAnsi="Times New Roman" w:cs="Times New Roman"/>
          <w:i/>
          <w:sz w:val="32"/>
          <w:szCs w:val="32"/>
        </w:rPr>
      </w:pPr>
      <w:r w:rsidRPr="00864BC8">
        <w:rPr>
          <w:rFonts w:ascii="Times New Roman" w:hAnsi="Times New Roman" w:cs="Times New Roman"/>
          <w:i/>
          <w:sz w:val="32"/>
          <w:szCs w:val="32"/>
        </w:rPr>
        <w:t>KEISTA:</w:t>
      </w:r>
    </w:p>
    <w:p w14:paraId="0E2A9F9A" w14:textId="77777777" w:rsidR="00547962" w:rsidRPr="00864BC8" w:rsidRDefault="00547962" w:rsidP="00547962">
      <w:pPr>
        <w:ind w:left="720" w:firstLine="0"/>
        <w:jc w:val="right"/>
        <w:rPr>
          <w:rFonts w:ascii="Times New Roman" w:hAnsi="Times New Roman" w:cs="Times New Roman"/>
          <w:i/>
          <w:sz w:val="32"/>
          <w:szCs w:val="32"/>
        </w:rPr>
      </w:pPr>
      <w:r w:rsidRPr="00864BC8">
        <w:rPr>
          <w:rFonts w:ascii="Times New Roman" w:hAnsi="Times New Roman" w:cs="Times New Roman"/>
          <w:i/>
          <w:sz w:val="32"/>
          <w:szCs w:val="32"/>
        </w:rPr>
        <w:t>1. 2010 12 07 įsakymu Nr. D1-971 (nuo 2010 12 10)</w:t>
      </w:r>
    </w:p>
    <w:p w14:paraId="14399BA8" w14:textId="77777777" w:rsidR="00547962" w:rsidRPr="00864BC8" w:rsidRDefault="00547962" w:rsidP="00547962">
      <w:pPr>
        <w:ind w:left="720" w:firstLine="0"/>
        <w:jc w:val="right"/>
        <w:rPr>
          <w:rFonts w:ascii="Times New Roman" w:hAnsi="Times New Roman" w:cs="Times New Roman"/>
          <w:sz w:val="32"/>
          <w:szCs w:val="32"/>
        </w:rPr>
      </w:pPr>
      <w:r w:rsidRPr="00864BC8">
        <w:rPr>
          <w:rFonts w:ascii="Times New Roman" w:hAnsi="Times New Roman" w:cs="Times New Roman"/>
          <w:i/>
          <w:sz w:val="32"/>
          <w:szCs w:val="32"/>
        </w:rPr>
        <w:lastRenderedPageBreak/>
        <w:t>(Žin., 2010, Nr. 144-7379)</w:t>
      </w:r>
    </w:p>
    <w:p w14:paraId="0115452A" w14:textId="77777777" w:rsidR="00547962" w:rsidRPr="00864BC8" w:rsidRDefault="00547962" w:rsidP="00547962">
      <w:pPr>
        <w:jc w:val="right"/>
        <w:rPr>
          <w:rFonts w:ascii="Times New Roman" w:hAnsi="Times New Roman" w:cs="Times New Roman"/>
          <w:i/>
          <w:sz w:val="32"/>
          <w:szCs w:val="32"/>
        </w:rPr>
      </w:pPr>
      <w:r w:rsidRPr="00864BC8">
        <w:rPr>
          <w:rFonts w:ascii="Times New Roman" w:hAnsi="Times New Roman" w:cs="Times New Roman"/>
          <w:i/>
          <w:sz w:val="32"/>
          <w:szCs w:val="32"/>
        </w:rPr>
        <w:t>2. 2015 04 13 įsakymu Nr. D1-293 (nuo 2015 05 01)</w:t>
      </w:r>
    </w:p>
    <w:p w14:paraId="280B1A86" w14:textId="77777777" w:rsidR="00547962" w:rsidRPr="00864BC8" w:rsidRDefault="00547962" w:rsidP="00547962">
      <w:pPr>
        <w:jc w:val="right"/>
        <w:rPr>
          <w:rFonts w:ascii="Times New Roman" w:hAnsi="Times New Roman" w:cs="Times New Roman"/>
          <w:i/>
          <w:sz w:val="32"/>
          <w:szCs w:val="32"/>
        </w:rPr>
      </w:pPr>
      <w:r w:rsidRPr="00864BC8">
        <w:rPr>
          <w:rFonts w:ascii="Times New Roman" w:hAnsi="Times New Roman" w:cs="Times New Roman"/>
          <w:i/>
          <w:sz w:val="32"/>
          <w:szCs w:val="32"/>
        </w:rPr>
        <w:t>(TAR, 2015, Nr. 2015-05737)</w:t>
      </w:r>
    </w:p>
    <w:p w14:paraId="4D055E59" w14:textId="77777777" w:rsidR="00547962" w:rsidRPr="00864BC8" w:rsidRDefault="00547962" w:rsidP="00547962">
      <w:pPr>
        <w:ind w:firstLine="0"/>
        <w:jc w:val="right"/>
        <w:rPr>
          <w:rFonts w:ascii="Times New Roman" w:hAnsi="Times New Roman" w:cs="Times New Roman"/>
          <w:i/>
          <w:sz w:val="32"/>
          <w:szCs w:val="32"/>
        </w:rPr>
      </w:pPr>
      <w:r w:rsidRPr="00864BC8">
        <w:rPr>
          <w:rFonts w:ascii="Times New Roman" w:hAnsi="Times New Roman" w:cs="Times New Roman"/>
          <w:i/>
          <w:sz w:val="32"/>
          <w:szCs w:val="32"/>
        </w:rPr>
        <w:t>3. 2018 06 26 įsakymu Nr. D1-588 (nuo 2018 07 01)</w:t>
      </w:r>
    </w:p>
    <w:p w14:paraId="62014F3D" w14:textId="77777777" w:rsidR="00547962" w:rsidRPr="00864BC8" w:rsidRDefault="00547962" w:rsidP="00547962">
      <w:pPr>
        <w:ind w:firstLine="0"/>
        <w:jc w:val="right"/>
        <w:rPr>
          <w:rFonts w:ascii="Times New Roman" w:hAnsi="Times New Roman" w:cs="Times New Roman"/>
          <w:sz w:val="32"/>
          <w:szCs w:val="32"/>
        </w:rPr>
      </w:pPr>
      <w:r w:rsidRPr="00864BC8">
        <w:rPr>
          <w:rFonts w:ascii="Times New Roman" w:hAnsi="Times New Roman" w:cs="Times New Roman"/>
          <w:i/>
          <w:sz w:val="32"/>
          <w:szCs w:val="32"/>
        </w:rPr>
        <w:t>(TAR, 2018, Nr. 2018-10581)</w:t>
      </w:r>
    </w:p>
    <w:p w14:paraId="6749C3A7" w14:textId="77777777" w:rsidR="00547962" w:rsidRPr="00864BC8" w:rsidRDefault="00547962" w:rsidP="00547962">
      <w:pPr>
        <w:tabs>
          <w:tab w:val="left" w:pos="470"/>
        </w:tabs>
        <w:jc w:val="both"/>
        <w:rPr>
          <w:rFonts w:ascii="Times New Roman" w:hAnsi="Times New Roman" w:cs="Times New Roman"/>
          <w:sz w:val="32"/>
          <w:szCs w:val="32"/>
        </w:rPr>
      </w:pPr>
    </w:p>
    <w:p w14:paraId="13E3DE79" w14:textId="77777777" w:rsidR="00547962" w:rsidRPr="00864BC8" w:rsidRDefault="00547962" w:rsidP="00547962">
      <w:pPr>
        <w:tabs>
          <w:tab w:val="left" w:pos="470"/>
        </w:tabs>
        <w:jc w:val="both"/>
        <w:rPr>
          <w:rFonts w:ascii="Times New Roman" w:hAnsi="Times New Roman" w:cs="Times New Roman"/>
          <w:sz w:val="32"/>
          <w:szCs w:val="32"/>
        </w:rPr>
      </w:pPr>
      <w:r w:rsidRPr="00864BC8">
        <w:rPr>
          <w:rFonts w:ascii="Times New Roman" w:hAnsi="Times New Roman" w:cs="Times New Roman"/>
          <w:sz w:val="32"/>
          <w:szCs w:val="32"/>
        </w:rPr>
        <w:t>Asmenys, kuriems už Medžioklės taisyklių pažeidimus teisė medžioti, vykdant nutarimą administracinio teisės pažeidimo byloje, buvo laikinai atimta, prieš atsiimdami medžiotojo bilietą privalo Komisijoje išlaikyti Medžioklės egzaminą ir pateikti tai patvirtinančią pažymą AAD. Jei asmuo minėtus teisės pažeidimus padarė būdamas neblaivus arba apsvaigęs nuo narkotinių ar psichotropinių medžiagų, pasibaigus terminui iš asmens paimti dokumentai grąžinami įvykdžius išvardytus reikalavimus ir pateikus dokumentus, liudijančius, kad asmuo teisės aktų nustatyta tvarka išklausė paskaitų kursą apie alkoholio ir narkotikų žalą sveikatai.</w:t>
      </w:r>
    </w:p>
    <w:p w14:paraId="27DA84A7" w14:textId="77777777" w:rsidR="00547962" w:rsidRPr="00864BC8" w:rsidRDefault="00547962" w:rsidP="00547962">
      <w:pPr>
        <w:jc w:val="both"/>
        <w:rPr>
          <w:rFonts w:ascii="Times New Roman" w:hAnsi="Times New Roman" w:cs="Times New Roman"/>
          <w:sz w:val="32"/>
          <w:szCs w:val="32"/>
        </w:rPr>
      </w:pPr>
    </w:p>
    <w:p w14:paraId="051FB318" w14:textId="77777777" w:rsidR="00547962" w:rsidRPr="00864BC8" w:rsidRDefault="00547962" w:rsidP="00547962">
      <w:pPr>
        <w:ind w:firstLine="0"/>
        <w:jc w:val="center"/>
        <w:rPr>
          <w:rFonts w:ascii="Times New Roman" w:hAnsi="Times New Roman" w:cs="Times New Roman"/>
          <w:b/>
          <w:sz w:val="32"/>
          <w:szCs w:val="32"/>
        </w:rPr>
      </w:pPr>
      <w:r w:rsidRPr="00864BC8">
        <w:rPr>
          <w:rFonts w:ascii="Times New Roman" w:hAnsi="Times New Roman" w:cs="Times New Roman"/>
          <w:b/>
          <w:sz w:val="32"/>
          <w:szCs w:val="32"/>
        </w:rPr>
        <w:t>III. MEDŽIOKLĖS ĮRANKIAI IR PRIEMONĖS, MEDŽIOKLĖS BŪDAI IR TERMINAI</w:t>
      </w:r>
    </w:p>
    <w:p w14:paraId="2C264A94" w14:textId="77777777" w:rsidR="00547962" w:rsidRPr="00864BC8" w:rsidRDefault="00547962" w:rsidP="00547962">
      <w:pPr>
        <w:tabs>
          <w:tab w:val="left" w:pos="576"/>
        </w:tabs>
        <w:jc w:val="both"/>
        <w:rPr>
          <w:rFonts w:ascii="Times New Roman" w:hAnsi="Times New Roman" w:cs="Times New Roman"/>
          <w:sz w:val="32"/>
          <w:szCs w:val="32"/>
        </w:rPr>
      </w:pPr>
    </w:p>
    <w:p w14:paraId="5407E5B5" w14:textId="77777777" w:rsidR="00547962" w:rsidRPr="00864BC8" w:rsidRDefault="00547962" w:rsidP="00547962">
      <w:pPr>
        <w:tabs>
          <w:tab w:val="left" w:pos="576"/>
        </w:tabs>
        <w:jc w:val="both"/>
        <w:rPr>
          <w:rFonts w:ascii="Times New Roman" w:hAnsi="Times New Roman" w:cs="Times New Roman"/>
          <w:sz w:val="32"/>
          <w:szCs w:val="32"/>
        </w:rPr>
      </w:pPr>
      <w:r w:rsidRPr="00864BC8">
        <w:rPr>
          <w:rFonts w:ascii="Times New Roman" w:hAnsi="Times New Roman" w:cs="Times New Roman"/>
          <w:sz w:val="32"/>
          <w:szCs w:val="32"/>
        </w:rPr>
        <w:t>10. Medžiojant leidžiama naudoti šiuos įrankius ir priemones:</w:t>
      </w:r>
    </w:p>
    <w:p w14:paraId="4E0437B4" w14:textId="77777777" w:rsidR="00547962" w:rsidRPr="00864BC8" w:rsidRDefault="00547962" w:rsidP="00547962">
      <w:pPr>
        <w:tabs>
          <w:tab w:val="left" w:pos="715"/>
        </w:tabs>
        <w:jc w:val="both"/>
        <w:rPr>
          <w:rFonts w:ascii="Times New Roman" w:hAnsi="Times New Roman" w:cs="Times New Roman"/>
          <w:sz w:val="32"/>
          <w:szCs w:val="32"/>
        </w:rPr>
      </w:pPr>
      <w:r w:rsidRPr="00864BC8">
        <w:rPr>
          <w:rFonts w:ascii="Times New Roman" w:hAnsi="Times New Roman" w:cs="Times New Roman"/>
          <w:sz w:val="32"/>
          <w:szCs w:val="32"/>
        </w:rPr>
        <w:t>10.1. įrankius:</w:t>
      </w:r>
    </w:p>
    <w:p w14:paraId="12D9E443" w14:textId="77777777" w:rsidR="009F5C34" w:rsidRPr="00CD0D9F" w:rsidRDefault="00547962" w:rsidP="009F5C34">
      <w:pPr>
        <w:tabs>
          <w:tab w:val="left" w:pos="850"/>
        </w:tabs>
        <w:jc w:val="both"/>
        <w:rPr>
          <w:rFonts w:ascii="Times New Roman" w:hAnsi="Times New Roman" w:cs="Times New Roman"/>
          <w:i/>
          <w:color w:val="FF0000"/>
          <w:sz w:val="32"/>
          <w:szCs w:val="32"/>
        </w:rPr>
      </w:pPr>
      <w:r w:rsidRPr="00864BC8">
        <w:rPr>
          <w:rFonts w:ascii="Times New Roman" w:hAnsi="Times New Roman" w:cs="Times New Roman"/>
          <w:sz w:val="32"/>
          <w:szCs w:val="32"/>
        </w:rPr>
        <w:t xml:space="preserve">10.1.1. </w:t>
      </w:r>
      <w:r w:rsidRPr="00864BC8">
        <w:rPr>
          <w:rFonts w:ascii="Times New Roman" w:hAnsi="Times New Roman" w:cs="Times New Roman"/>
          <w:sz w:val="32"/>
          <w:szCs w:val="32"/>
          <w:lang w:eastAsia="lt-LT"/>
        </w:rPr>
        <w:t>ilguosius graižtvinius</w:t>
      </w:r>
      <w:r w:rsidR="00247628" w:rsidRPr="00864BC8">
        <w:rPr>
          <w:rFonts w:ascii="Times New Roman" w:hAnsi="Times New Roman" w:cs="Times New Roman"/>
          <w:sz w:val="32"/>
          <w:szCs w:val="32"/>
          <w:lang w:eastAsia="lt-LT"/>
        </w:rPr>
        <w:t>,</w:t>
      </w:r>
      <w:r w:rsidRPr="00864BC8">
        <w:rPr>
          <w:rFonts w:ascii="Times New Roman" w:hAnsi="Times New Roman" w:cs="Times New Roman"/>
          <w:sz w:val="32"/>
          <w:szCs w:val="32"/>
          <w:lang w:eastAsia="lt-LT"/>
        </w:rPr>
        <w:t xml:space="preserve"> lygiavamzdžius ginklus su optiniais taikikliais ar be jų, B ir C kategorijų trumpuosius šaunamuosius ginklus </w:t>
      </w:r>
      <w:ins w:id="23" w:author="Autorius">
        <w:r w:rsidR="00A120D2" w:rsidRPr="00CD0D9F">
          <w:rPr>
            <w:rFonts w:ascii="Times New Roman" w:hAnsi="Times New Roman" w:cs="Times New Roman"/>
            <w:color w:val="FF0000"/>
            <w:sz w:val="32"/>
            <w:szCs w:val="32"/>
            <w:lang w:eastAsia="lt-LT"/>
          </w:rPr>
          <w:t>ir lankus.</w:t>
        </w:r>
      </w:ins>
    </w:p>
    <w:p w14:paraId="4C169915" w14:textId="77777777" w:rsidR="00547962" w:rsidRPr="00864BC8" w:rsidRDefault="00547962" w:rsidP="009F5C34">
      <w:pPr>
        <w:tabs>
          <w:tab w:val="right" w:pos="9639"/>
        </w:tabs>
        <w:jc w:val="both"/>
        <w:rPr>
          <w:rFonts w:ascii="Times New Roman" w:hAnsi="Times New Roman" w:cs="Times New Roman"/>
          <w:i/>
          <w:sz w:val="32"/>
          <w:szCs w:val="32"/>
        </w:rPr>
      </w:pPr>
    </w:p>
    <w:p w14:paraId="19FBA40E" w14:textId="77777777" w:rsidR="00547962" w:rsidRPr="00864BC8" w:rsidRDefault="00547962" w:rsidP="00547962">
      <w:pPr>
        <w:jc w:val="both"/>
        <w:rPr>
          <w:rFonts w:ascii="Times New Roman" w:hAnsi="Times New Roman" w:cs="Times New Roman"/>
          <w:i/>
          <w:sz w:val="32"/>
          <w:szCs w:val="32"/>
        </w:rPr>
      </w:pPr>
      <w:r w:rsidRPr="00864BC8">
        <w:rPr>
          <w:rFonts w:ascii="Times New Roman" w:hAnsi="Times New Roman" w:cs="Times New Roman"/>
          <w:i/>
          <w:sz w:val="32"/>
          <w:szCs w:val="32"/>
        </w:rPr>
        <w:t>2014 05 16 įsakymu Nr. D1-427 (nuo 2014 05 20)</w:t>
      </w:r>
    </w:p>
    <w:p w14:paraId="65D1765D" w14:textId="77777777" w:rsidR="00547962" w:rsidRPr="00864BC8" w:rsidRDefault="00547962" w:rsidP="00547962">
      <w:pPr>
        <w:jc w:val="both"/>
        <w:rPr>
          <w:rFonts w:ascii="Times New Roman" w:hAnsi="Times New Roman" w:cs="Times New Roman"/>
          <w:i/>
          <w:sz w:val="32"/>
          <w:szCs w:val="32"/>
        </w:rPr>
      </w:pPr>
      <w:r w:rsidRPr="00864BC8">
        <w:rPr>
          <w:rFonts w:ascii="Times New Roman" w:hAnsi="Times New Roman" w:cs="Times New Roman"/>
          <w:i/>
          <w:sz w:val="32"/>
          <w:szCs w:val="32"/>
        </w:rPr>
        <w:t>(TAR, 2014, Nr. 2014-05492)</w:t>
      </w:r>
    </w:p>
    <w:p w14:paraId="2FB6C05A" w14:textId="77777777" w:rsidR="00547962" w:rsidRPr="00864BC8" w:rsidRDefault="00547962" w:rsidP="00547962">
      <w:pPr>
        <w:jc w:val="both"/>
        <w:rPr>
          <w:rFonts w:ascii="Times New Roman" w:hAnsi="Times New Roman" w:cs="Times New Roman"/>
          <w:sz w:val="32"/>
          <w:szCs w:val="32"/>
        </w:rPr>
      </w:pPr>
    </w:p>
    <w:p w14:paraId="10FE0C1F" w14:textId="77777777" w:rsidR="00547962" w:rsidRPr="00864BC8" w:rsidRDefault="00547962" w:rsidP="00547962">
      <w:pPr>
        <w:tabs>
          <w:tab w:val="left" w:pos="850"/>
        </w:tabs>
        <w:jc w:val="both"/>
        <w:rPr>
          <w:rFonts w:ascii="Times New Roman" w:hAnsi="Times New Roman" w:cs="Times New Roman"/>
          <w:sz w:val="32"/>
          <w:szCs w:val="32"/>
        </w:rPr>
      </w:pPr>
      <w:r w:rsidRPr="00864BC8">
        <w:rPr>
          <w:rFonts w:ascii="Times New Roman" w:hAnsi="Times New Roman" w:cs="Times New Roman"/>
          <w:sz w:val="32"/>
          <w:szCs w:val="32"/>
        </w:rPr>
        <w:t>10.1.2. tinklus, graibštus, gaudykles, užtikrinančias gyvo ir nesužeisto gyvūno pagavimą;</w:t>
      </w:r>
    </w:p>
    <w:p w14:paraId="7D23C96A" w14:textId="77777777" w:rsidR="00547962" w:rsidRPr="00864BC8" w:rsidRDefault="00547962" w:rsidP="00547962">
      <w:pPr>
        <w:tabs>
          <w:tab w:val="left" w:pos="850"/>
        </w:tabs>
        <w:jc w:val="both"/>
        <w:rPr>
          <w:rFonts w:ascii="Times New Roman" w:hAnsi="Times New Roman" w:cs="Times New Roman"/>
          <w:sz w:val="32"/>
          <w:szCs w:val="32"/>
        </w:rPr>
      </w:pPr>
      <w:r w:rsidRPr="00864BC8">
        <w:rPr>
          <w:rFonts w:ascii="Times New Roman" w:hAnsi="Times New Roman" w:cs="Times New Roman"/>
          <w:sz w:val="32"/>
          <w:szCs w:val="32"/>
        </w:rPr>
        <w:t>10.1.3. selektyviuosius spąstus, užtikrinančius staigią pagauto gyvūno žūtį;</w:t>
      </w:r>
    </w:p>
    <w:p w14:paraId="60F2E4A3" w14:textId="77777777" w:rsidR="00547962" w:rsidRPr="00864BC8" w:rsidRDefault="00547962" w:rsidP="00547962">
      <w:pPr>
        <w:tabs>
          <w:tab w:val="left" w:pos="715"/>
        </w:tabs>
        <w:jc w:val="both"/>
        <w:rPr>
          <w:rFonts w:ascii="Times New Roman" w:hAnsi="Times New Roman" w:cs="Times New Roman"/>
          <w:sz w:val="32"/>
          <w:szCs w:val="32"/>
        </w:rPr>
      </w:pPr>
      <w:r w:rsidRPr="00864BC8">
        <w:rPr>
          <w:rFonts w:ascii="Times New Roman" w:hAnsi="Times New Roman" w:cs="Times New Roman"/>
          <w:sz w:val="32"/>
          <w:szCs w:val="32"/>
        </w:rPr>
        <w:t>10.2. priemones:</w:t>
      </w:r>
    </w:p>
    <w:p w14:paraId="613A283D" w14:textId="77777777" w:rsidR="00547962" w:rsidRPr="00864BC8" w:rsidRDefault="00547962" w:rsidP="00547962">
      <w:pPr>
        <w:tabs>
          <w:tab w:val="left" w:pos="821"/>
        </w:tabs>
        <w:jc w:val="both"/>
        <w:rPr>
          <w:rFonts w:ascii="Times New Roman" w:hAnsi="Times New Roman" w:cs="Times New Roman"/>
          <w:sz w:val="32"/>
          <w:szCs w:val="32"/>
        </w:rPr>
      </w:pPr>
      <w:r w:rsidRPr="00864BC8">
        <w:rPr>
          <w:rFonts w:ascii="Times New Roman" w:hAnsi="Times New Roman" w:cs="Times New Roman"/>
          <w:sz w:val="32"/>
          <w:szCs w:val="32"/>
        </w:rPr>
        <w:t xml:space="preserve">10.2.1. iškamšas, profilius, muliažus, </w:t>
      </w:r>
      <w:proofErr w:type="spellStart"/>
      <w:r w:rsidRPr="00864BC8">
        <w:rPr>
          <w:rFonts w:ascii="Times New Roman" w:hAnsi="Times New Roman" w:cs="Times New Roman"/>
          <w:sz w:val="32"/>
          <w:szCs w:val="32"/>
        </w:rPr>
        <w:t>krykštes</w:t>
      </w:r>
      <w:proofErr w:type="spellEnd"/>
      <w:r w:rsidRPr="00864BC8">
        <w:rPr>
          <w:rFonts w:ascii="Times New Roman" w:hAnsi="Times New Roman" w:cs="Times New Roman"/>
          <w:sz w:val="32"/>
          <w:szCs w:val="32"/>
        </w:rPr>
        <w:t xml:space="preserve">, natūralios kilmės masalą, feromoninius ir cheminius jaukus, vilioklius, </w:t>
      </w:r>
      <w:proofErr w:type="spellStart"/>
      <w:r w:rsidRPr="00864BC8">
        <w:rPr>
          <w:rFonts w:ascii="Times New Roman" w:hAnsi="Times New Roman" w:cs="Times New Roman"/>
          <w:sz w:val="32"/>
          <w:szCs w:val="32"/>
        </w:rPr>
        <w:t>vilbynes</w:t>
      </w:r>
      <w:proofErr w:type="spellEnd"/>
      <w:r w:rsidRPr="00864BC8">
        <w:rPr>
          <w:rFonts w:ascii="Times New Roman" w:hAnsi="Times New Roman" w:cs="Times New Roman"/>
          <w:sz w:val="32"/>
          <w:szCs w:val="32"/>
        </w:rPr>
        <w:t>;</w:t>
      </w:r>
    </w:p>
    <w:p w14:paraId="0F26A300" w14:textId="77777777" w:rsidR="00547962" w:rsidRPr="00864BC8" w:rsidRDefault="00547962" w:rsidP="00547962">
      <w:pPr>
        <w:jc w:val="both"/>
        <w:rPr>
          <w:rFonts w:ascii="Times New Roman" w:hAnsi="Times New Roman" w:cs="Times New Roman"/>
          <w:i/>
          <w:sz w:val="32"/>
          <w:szCs w:val="32"/>
        </w:rPr>
      </w:pPr>
      <w:r w:rsidRPr="00864BC8">
        <w:rPr>
          <w:rFonts w:ascii="Times New Roman" w:hAnsi="Times New Roman" w:cs="Times New Roman"/>
          <w:i/>
          <w:sz w:val="32"/>
          <w:szCs w:val="32"/>
        </w:rPr>
        <w:t>KEISTA:</w:t>
      </w:r>
    </w:p>
    <w:p w14:paraId="5847ED9F" w14:textId="77777777" w:rsidR="00547962" w:rsidRPr="00864BC8" w:rsidRDefault="00547962" w:rsidP="00547962">
      <w:pPr>
        <w:jc w:val="both"/>
        <w:rPr>
          <w:rFonts w:ascii="Times New Roman" w:hAnsi="Times New Roman" w:cs="Times New Roman"/>
          <w:i/>
          <w:sz w:val="32"/>
          <w:szCs w:val="32"/>
        </w:rPr>
      </w:pPr>
      <w:r w:rsidRPr="00864BC8">
        <w:rPr>
          <w:rFonts w:ascii="Times New Roman" w:hAnsi="Times New Roman" w:cs="Times New Roman"/>
          <w:i/>
          <w:sz w:val="32"/>
          <w:szCs w:val="32"/>
        </w:rPr>
        <w:t>2010 12 07 įsakymu Nr. D1-971 (nuo 2010 12 10)</w:t>
      </w:r>
    </w:p>
    <w:p w14:paraId="5A73D68F" w14:textId="77777777" w:rsidR="00547962" w:rsidRPr="00864BC8" w:rsidRDefault="00547962" w:rsidP="00547962">
      <w:pPr>
        <w:jc w:val="both"/>
        <w:rPr>
          <w:rFonts w:ascii="Times New Roman" w:hAnsi="Times New Roman" w:cs="Times New Roman"/>
          <w:sz w:val="32"/>
          <w:szCs w:val="32"/>
        </w:rPr>
      </w:pPr>
      <w:r w:rsidRPr="00864BC8">
        <w:rPr>
          <w:rFonts w:ascii="Times New Roman" w:hAnsi="Times New Roman" w:cs="Times New Roman"/>
          <w:i/>
          <w:sz w:val="32"/>
          <w:szCs w:val="32"/>
        </w:rPr>
        <w:t>(Žin., 2010, Nr. 144-7379)</w:t>
      </w:r>
    </w:p>
    <w:p w14:paraId="28FB1813" w14:textId="77777777" w:rsidR="00547962" w:rsidRPr="00864BC8" w:rsidRDefault="00547962" w:rsidP="00547962">
      <w:pPr>
        <w:tabs>
          <w:tab w:val="left" w:pos="821"/>
        </w:tabs>
        <w:jc w:val="both"/>
        <w:rPr>
          <w:rFonts w:ascii="Times New Roman" w:hAnsi="Times New Roman" w:cs="Times New Roman"/>
          <w:sz w:val="32"/>
          <w:szCs w:val="32"/>
        </w:rPr>
      </w:pPr>
    </w:p>
    <w:p w14:paraId="43D74880" w14:textId="77D5E3EF" w:rsidR="00547962" w:rsidRPr="00864BC8" w:rsidRDefault="00547962" w:rsidP="00547962">
      <w:pPr>
        <w:tabs>
          <w:tab w:val="left" w:pos="821"/>
        </w:tabs>
        <w:jc w:val="both"/>
        <w:rPr>
          <w:rFonts w:ascii="Times New Roman" w:hAnsi="Times New Roman" w:cs="Times New Roman"/>
          <w:sz w:val="32"/>
          <w:szCs w:val="32"/>
        </w:rPr>
      </w:pPr>
      <w:r w:rsidRPr="00864BC8">
        <w:rPr>
          <w:rFonts w:ascii="Times New Roman" w:hAnsi="Times New Roman" w:cs="Times New Roman"/>
          <w:sz w:val="32"/>
          <w:szCs w:val="32"/>
        </w:rPr>
        <w:lastRenderedPageBreak/>
        <w:t>10.2.2. peilius,</w:t>
      </w:r>
      <w:ins w:id="24" w:author="Autorius">
        <w:r w:rsidR="00A2758B">
          <w:rPr>
            <w:rFonts w:ascii="Times New Roman" w:hAnsi="Times New Roman" w:cs="Times New Roman"/>
            <w:sz w:val="32"/>
            <w:szCs w:val="32"/>
          </w:rPr>
          <w:t xml:space="preserve"> durklus,</w:t>
        </w:r>
      </w:ins>
      <w:r w:rsidRPr="00864BC8">
        <w:rPr>
          <w:rFonts w:ascii="Times New Roman" w:hAnsi="Times New Roman" w:cs="Times New Roman"/>
          <w:sz w:val="32"/>
          <w:szCs w:val="32"/>
        </w:rPr>
        <w:t xml:space="preserve"> vėliavėles;</w:t>
      </w:r>
    </w:p>
    <w:p w14:paraId="350527CC" w14:textId="77777777" w:rsidR="00547962" w:rsidRPr="00864BC8" w:rsidRDefault="00547962" w:rsidP="00547962">
      <w:pPr>
        <w:tabs>
          <w:tab w:val="left" w:pos="821"/>
        </w:tabs>
        <w:jc w:val="both"/>
        <w:rPr>
          <w:rFonts w:ascii="Times New Roman" w:hAnsi="Times New Roman" w:cs="Times New Roman"/>
          <w:sz w:val="32"/>
          <w:szCs w:val="32"/>
        </w:rPr>
      </w:pPr>
      <w:r w:rsidRPr="00864BC8">
        <w:rPr>
          <w:rFonts w:ascii="Times New Roman" w:hAnsi="Times New Roman" w:cs="Times New Roman"/>
          <w:sz w:val="32"/>
          <w:szCs w:val="32"/>
        </w:rPr>
        <w:t>10.2.3. medžioklinius šunis, plėšriuosius paukščius, žirgus;</w:t>
      </w:r>
    </w:p>
    <w:p w14:paraId="21D49A06" w14:textId="77777777" w:rsidR="00547962" w:rsidRPr="00864BC8" w:rsidRDefault="00547962" w:rsidP="00547962">
      <w:pPr>
        <w:jc w:val="both"/>
        <w:rPr>
          <w:rFonts w:ascii="Times New Roman" w:hAnsi="Times New Roman" w:cs="Times New Roman"/>
          <w:i/>
          <w:sz w:val="32"/>
          <w:szCs w:val="32"/>
        </w:rPr>
      </w:pPr>
      <w:r w:rsidRPr="00864BC8">
        <w:rPr>
          <w:rFonts w:ascii="Times New Roman" w:hAnsi="Times New Roman" w:cs="Times New Roman"/>
          <w:i/>
          <w:sz w:val="32"/>
          <w:szCs w:val="32"/>
        </w:rPr>
        <w:t>KEISTA:</w:t>
      </w:r>
    </w:p>
    <w:p w14:paraId="742594A5" w14:textId="77777777" w:rsidR="00547962" w:rsidRPr="00864BC8" w:rsidRDefault="00547962" w:rsidP="00547962">
      <w:pPr>
        <w:jc w:val="both"/>
        <w:rPr>
          <w:rFonts w:ascii="Times New Roman" w:hAnsi="Times New Roman" w:cs="Times New Roman"/>
          <w:i/>
          <w:sz w:val="32"/>
          <w:szCs w:val="32"/>
        </w:rPr>
      </w:pPr>
      <w:r w:rsidRPr="00864BC8">
        <w:rPr>
          <w:rFonts w:ascii="Times New Roman" w:hAnsi="Times New Roman" w:cs="Times New Roman"/>
          <w:i/>
          <w:sz w:val="32"/>
          <w:szCs w:val="32"/>
        </w:rPr>
        <w:t>2014 04 14 įsakymu Nr. D1-358 (nuo 2014 04 16)</w:t>
      </w:r>
    </w:p>
    <w:p w14:paraId="60C46E2F" w14:textId="77777777" w:rsidR="00547962" w:rsidRPr="00864BC8" w:rsidRDefault="00547962" w:rsidP="00547962">
      <w:pPr>
        <w:jc w:val="both"/>
        <w:rPr>
          <w:rFonts w:ascii="Times New Roman" w:hAnsi="Times New Roman" w:cs="Times New Roman"/>
          <w:sz w:val="32"/>
          <w:szCs w:val="32"/>
        </w:rPr>
      </w:pPr>
      <w:r w:rsidRPr="00864BC8">
        <w:rPr>
          <w:rFonts w:ascii="Times New Roman" w:hAnsi="Times New Roman" w:cs="Times New Roman"/>
          <w:i/>
          <w:sz w:val="32"/>
          <w:szCs w:val="32"/>
        </w:rPr>
        <w:t>(TAR, 2014, Nr. 2014-04463)</w:t>
      </w:r>
    </w:p>
    <w:p w14:paraId="6AC3DECF" w14:textId="77777777" w:rsidR="00547962" w:rsidRPr="00864BC8" w:rsidRDefault="00547962" w:rsidP="00547962">
      <w:pPr>
        <w:tabs>
          <w:tab w:val="left" w:pos="821"/>
        </w:tabs>
        <w:jc w:val="both"/>
        <w:rPr>
          <w:rFonts w:ascii="Times New Roman" w:hAnsi="Times New Roman" w:cs="Times New Roman"/>
          <w:sz w:val="32"/>
          <w:szCs w:val="32"/>
        </w:rPr>
      </w:pPr>
    </w:p>
    <w:p w14:paraId="77478DF4" w14:textId="08E74967" w:rsidR="00547962" w:rsidRPr="00864BC8" w:rsidRDefault="00547962" w:rsidP="00547962">
      <w:pPr>
        <w:tabs>
          <w:tab w:val="left" w:pos="821"/>
        </w:tabs>
        <w:jc w:val="both"/>
        <w:rPr>
          <w:rFonts w:ascii="Times New Roman" w:hAnsi="Times New Roman" w:cs="Times New Roman"/>
          <w:sz w:val="32"/>
          <w:szCs w:val="32"/>
        </w:rPr>
      </w:pPr>
      <w:r w:rsidRPr="00864BC8">
        <w:rPr>
          <w:rFonts w:ascii="Times New Roman" w:hAnsi="Times New Roman" w:cs="Times New Roman"/>
          <w:sz w:val="32"/>
          <w:szCs w:val="32"/>
        </w:rPr>
        <w:t>10.2.4. žiūronus,</w:t>
      </w:r>
      <w:ins w:id="25" w:author="Autorius">
        <w:r w:rsidR="0014020D">
          <w:rPr>
            <w:rFonts w:ascii="Times New Roman" w:hAnsi="Times New Roman" w:cs="Times New Roman"/>
            <w:sz w:val="32"/>
            <w:szCs w:val="32"/>
          </w:rPr>
          <w:t xml:space="preserve"> </w:t>
        </w:r>
        <w:r w:rsidR="005609AB">
          <w:rPr>
            <w:rFonts w:ascii="Times New Roman" w:hAnsi="Times New Roman" w:cs="Times New Roman"/>
            <w:sz w:val="32"/>
            <w:szCs w:val="32"/>
          </w:rPr>
          <w:t xml:space="preserve">prožektorius, </w:t>
        </w:r>
      </w:ins>
      <w:r w:rsidRPr="00864BC8">
        <w:rPr>
          <w:rFonts w:ascii="Times New Roman" w:hAnsi="Times New Roman" w:cs="Times New Roman"/>
          <w:sz w:val="32"/>
          <w:szCs w:val="32"/>
        </w:rPr>
        <w:t>naktinio stebėjimo prietaisus, stacionarius ar kilnojamuosius tykojimo bokštelius ir dirbtines priedangas, slėptuves;</w:t>
      </w:r>
    </w:p>
    <w:p w14:paraId="0F1DB2EB" w14:textId="77777777" w:rsidR="00547962" w:rsidRPr="00864BC8" w:rsidRDefault="00547962" w:rsidP="00547962">
      <w:pPr>
        <w:tabs>
          <w:tab w:val="left" w:pos="821"/>
        </w:tabs>
        <w:jc w:val="both"/>
        <w:rPr>
          <w:rFonts w:ascii="Times New Roman" w:hAnsi="Times New Roman" w:cs="Times New Roman"/>
          <w:sz w:val="32"/>
          <w:szCs w:val="32"/>
        </w:rPr>
      </w:pPr>
      <w:r w:rsidRPr="00864BC8">
        <w:rPr>
          <w:rFonts w:ascii="Times New Roman" w:hAnsi="Times New Roman" w:cs="Times New Roman"/>
          <w:sz w:val="32"/>
          <w:szCs w:val="32"/>
        </w:rPr>
        <w:t>10.2.5. sausumos ir vandens transporto priemones;</w:t>
      </w:r>
    </w:p>
    <w:p w14:paraId="01659CCB" w14:textId="5B62CF5A" w:rsidR="00547962" w:rsidRPr="00A77F5E" w:rsidRDefault="00547962" w:rsidP="00547962">
      <w:pPr>
        <w:tabs>
          <w:tab w:val="left" w:pos="821"/>
        </w:tabs>
        <w:jc w:val="both"/>
        <w:rPr>
          <w:rFonts w:ascii="Times New Roman" w:hAnsi="Times New Roman" w:cs="Times New Roman"/>
          <w:sz w:val="32"/>
          <w:szCs w:val="32"/>
        </w:rPr>
      </w:pPr>
      <w:r w:rsidRPr="00A77F5E">
        <w:rPr>
          <w:rFonts w:ascii="Times New Roman" w:hAnsi="Times New Roman" w:cs="Times New Roman"/>
          <w:sz w:val="32"/>
          <w:szCs w:val="32"/>
        </w:rPr>
        <w:t>10.2.6. prožektorius, kur</w:t>
      </w:r>
      <w:ins w:id="26" w:author="Autorius">
        <w:r w:rsidR="0014020D">
          <w:rPr>
            <w:rFonts w:ascii="Times New Roman" w:hAnsi="Times New Roman" w:cs="Times New Roman"/>
            <w:sz w:val="32"/>
            <w:szCs w:val="32"/>
          </w:rPr>
          <w:t>ie</w:t>
        </w:r>
      </w:ins>
      <w:r w:rsidRPr="00A77F5E">
        <w:rPr>
          <w:rFonts w:ascii="Times New Roman" w:hAnsi="Times New Roman" w:cs="Times New Roman"/>
          <w:sz w:val="32"/>
          <w:szCs w:val="32"/>
        </w:rPr>
        <w:t xml:space="preserve"> pritaisyt</w:t>
      </w:r>
      <w:ins w:id="27" w:author="Autorius">
        <w:r w:rsidR="0014020D">
          <w:rPr>
            <w:rFonts w:ascii="Times New Roman" w:hAnsi="Times New Roman" w:cs="Times New Roman"/>
            <w:sz w:val="32"/>
            <w:szCs w:val="32"/>
          </w:rPr>
          <w:t>i</w:t>
        </w:r>
      </w:ins>
      <w:r w:rsidRPr="00A77F5E">
        <w:rPr>
          <w:rFonts w:ascii="Times New Roman" w:hAnsi="Times New Roman" w:cs="Times New Roman"/>
          <w:sz w:val="32"/>
          <w:szCs w:val="32"/>
        </w:rPr>
        <w:t xml:space="preserve"> prie šautuvo (leidžiama naudoti tik medžiojant šernus</w:t>
      </w:r>
      <w:ins w:id="28" w:author="Autorius">
        <w:r w:rsidR="00E06C6D">
          <w:rPr>
            <w:rFonts w:ascii="Times New Roman" w:hAnsi="Times New Roman" w:cs="Times New Roman"/>
            <w:sz w:val="32"/>
            <w:szCs w:val="32"/>
          </w:rPr>
          <w:t xml:space="preserve"> </w:t>
        </w:r>
      </w:ins>
      <w:r w:rsidR="009F5C34" w:rsidRPr="00A77F5E">
        <w:rPr>
          <w:rFonts w:ascii="Times New Roman" w:hAnsi="Times New Roman" w:cs="Times New Roman"/>
          <w:sz w:val="32"/>
          <w:szCs w:val="32"/>
        </w:rPr>
        <w:t xml:space="preserve">bei </w:t>
      </w:r>
      <w:r w:rsidR="00C20407" w:rsidRPr="00A77F5E">
        <w:rPr>
          <w:rFonts w:ascii="Times New Roman" w:hAnsi="Times New Roman" w:cs="Times New Roman"/>
          <w:sz w:val="32"/>
          <w:szCs w:val="32"/>
        </w:rPr>
        <w:t xml:space="preserve">invazinius plėšriuosius žvėris </w:t>
      </w:r>
      <w:r w:rsidR="009F5C34" w:rsidRPr="00A77F5E">
        <w:rPr>
          <w:rFonts w:ascii="Times New Roman" w:hAnsi="Times New Roman" w:cs="Times New Roman"/>
          <w:sz w:val="32"/>
          <w:szCs w:val="32"/>
        </w:rPr>
        <w:t>(</w:t>
      </w:r>
      <w:r w:rsidR="0087714A" w:rsidRPr="00A77F5E">
        <w:rPr>
          <w:rFonts w:ascii="Times New Roman" w:hAnsi="Times New Roman" w:cs="Times New Roman"/>
          <w:sz w:val="32"/>
          <w:szCs w:val="32"/>
        </w:rPr>
        <w:t>mangutus, paprastuosius meškėnus, kanadines audines, nutrijas, ondatras</w:t>
      </w:r>
      <w:r w:rsidR="009F5C34" w:rsidRPr="00A77F5E">
        <w:rPr>
          <w:rFonts w:ascii="Times New Roman" w:hAnsi="Times New Roman" w:cs="Times New Roman"/>
          <w:sz w:val="32"/>
          <w:szCs w:val="32"/>
        </w:rPr>
        <w:t>)</w:t>
      </w:r>
      <w:r w:rsidR="0087714A" w:rsidRPr="00A77F5E">
        <w:rPr>
          <w:rFonts w:ascii="Times New Roman" w:hAnsi="Times New Roman" w:cs="Times New Roman"/>
          <w:sz w:val="32"/>
          <w:szCs w:val="32"/>
        </w:rPr>
        <w:t xml:space="preserve"> </w:t>
      </w:r>
      <w:proofErr w:type="spellStart"/>
      <w:r w:rsidRPr="00A77F5E">
        <w:rPr>
          <w:rFonts w:ascii="Times New Roman" w:hAnsi="Times New Roman" w:cs="Times New Roman"/>
          <w:sz w:val="32"/>
          <w:szCs w:val="32"/>
        </w:rPr>
        <w:t>tykojant</w:t>
      </w:r>
      <w:proofErr w:type="spellEnd"/>
      <w:r w:rsidR="0087714A" w:rsidRPr="00A77F5E">
        <w:rPr>
          <w:rFonts w:ascii="Times New Roman" w:hAnsi="Times New Roman" w:cs="Times New Roman"/>
          <w:sz w:val="32"/>
          <w:szCs w:val="32"/>
        </w:rPr>
        <w:t xml:space="preserve"> </w:t>
      </w:r>
      <w:r w:rsidR="008949A1" w:rsidRPr="00A77F5E">
        <w:rPr>
          <w:rFonts w:ascii="Times New Roman" w:hAnsi="Times New Roman" w:cs="Times New Roman"/>
          <w:sz w:val="32"/>
          <w:szCs w:val="32"/>
        </w:rPr>
        <w:t>ar ieškant sužeisto medžiojamojo gyvūno</w:t>
      </w:r>
      <w:r w:rsidRPr="00A77F5E">
        <w:rPr>
          <w:rFonts w:ascii="Times New Roman" w:hAnsi="Times New Roman" w:cs="Times New Roman"/>
          <w:sz w:val="32"/>
          <w:szCs w:val="32"/>
        </w:rPr>
        <w:t>.</w:t>
      </w:r>
    </w:p>
    <w:p w14:paraId="323CCCCC" w14:textId="77777777" w:rsidR="00547962" w:rsidRPr="00A77F5E" w:rsidRDefault="00547962" w:rsidP="00547962">
      <w:pPr>
        <w:tabs>
          <w:tab w:val="left" w:pos="576"/>
        </w:tabs>
        <w:jc w:val="both"/>
        <w:rPr>
          <w:rFonts w:ascii="Times New Roman" w:hAnsi="Times New Roman" w:cs="Times New Roman"/>
          <w:sz w:val="32"/>
          <w:szCs w:val="32"/>
        </w:rPr>
      </w:pPr>
      <w:r w:rsidRPr="00A77F5E">
        <w:rPr>
          <w:rFonts w:ascii="Times New Roman" w:hAnsi="Times New Roman" w:cs="Times New Roman"/>
          <w:sz w:val="32"/>
          <w:szCs w:val="32"/>
        </w:rPr>
        <w:t xml:space="preserve">11. </w:t>
      </w:r>
    </w:p>
    <w:p w14:paraId="618978AA" w14:textId="77777777" w:rsidR="00547962" w:rsidRPr="00A77F5E" w:rsidRDefault="00547962" w:rsidP="00547962">
      <w:pPr>
        <w:ind w:firstLine="0"/>
        <w:jc w:val="right"/>
        <w:rPr>
          <w:rFonts w:ascii="Times New Roman" w:hAnsi="Times New Roman" w:cs="Times New Roman"/>
          <w:i/>
          <w:sz w:val="32"/>
          <w:szCs w:val="32"/>
        </w:rPr>
      </w:pPr>
      <w:r w:rsidRPr="00A77F5E">
        <w:rPr>
          <w:rFonts w:ascii="Times New Roman" w:hAnsi="Times New Roman" w:cs="Times New Roman"/>
          <w:i/>
          <w:sz w:val="32"/>
          <w:szCs w:val="32"/>
        </w:rPr>
        <w:t>KEISTA:</w:t>
      </w:r>
    </w:p>
    <w:p w14:paraId="71E6ECD5" w14:textId="77777777" w:rsidR="00547962" w:rsidRPr="00A77F5E" w:rsidRDefault="00547962" w:rsidP="00547962">
      <w:pPr>
        <w:ind w:firstLine="0"/>
        <w:jc w:val="right"/>
        <w:rPr>
          <w:rFonts w:ascii="Times New Roman" w:hAnsi="Times New Roman" w:cs="Times New Roman"/>
          <w:i/>
          <w:sz w:val="32"/>
          <w:szCs w:val="32"/>
        </w:rPr>
      </w:pPr>
      <w:r w:rsidRPr="00A77F5E">
        <w:rPr>
          <w:rFonts w:ascii="Times New Roman" w:hAnsi="Times New Roman" w:cs="Times New Roman"/>
          <w:i/>
          <w:sz w:val="32"/>
          <w:szCs w:val="32"/>
        </w:rPr>
        <w:t>2016 11 23 įsakymu Nr. D1-793 (nuo 2016 11 24)</w:t>
      </w:r>
    </w:p>
    <w:p w14:paraId="43188C15" w14:textId="77777777" w:rsidR="00547962" w:rsidRPr="00A77F5E" w:rsidRDefault="00547962" w:rsidP="00547962">
      <w:pPr>
        <w:ind w:firstLine="0"/>
        <w:jc w:val="right"/>
        <w:rPr>
          <w:rFonts w:ascii="Times New Roman" w:hAnsi="Times New Roman" w:cs="Times New Roman"/>
          <w:sz w:val="32"/>
          <w:szCs w:val="32"/>
        </w:rPr>
      </w:pPr>
      <w:r w:rsidRPr="00A77F5E">
        <w:rPr>
          <w:rFonts w:ascii="Times New Roman" w:hAnsi="Times New Roman" w:cs="Times New Roman"/>
          <w:i/>
          <w:sz w:val="32"/>
          <w:szCs w:val="32"/>
        </w:rPr>
        <w:t>(TAR, 2016, Nr. 2016-27321)</w:t>
      </w:r>
    </w:p>
    <w:p w14:paraId="1FC2E044" w14:textId="77777777" w:rsidR="00547962" w:rsidRPr="00A77F5E" w:rsidRDefault="00547962" w:rsidP="00547962">
      <w:pPr>
        <w:tabs>
          <w:tab w:val="left" w:pos="576"/>
        </w:tabs>
        <w:jc w:val="both"/>
        <w:rPr>
          <w:rFonts w:ascii="Times New Roman" w:hAnsi="Times New Roman" w:cs="Times New Roman"/>
          <w:sz w:val="32"/>
          <w:szCs w:val="32"/>
        </w:rPr>
      </w:pPr>
    </w:p>
    <w:p w14:paraId="122253FE" w14:textId="77777777" w:rsidR="00547962" w:rsidRPr="00A77F5E" w:rsidRDefault="00547962" w:rsidP="00547962">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32"/>
          <w:szCs w:val="32"/>
          <w:lang w:eastAsia="lt-LT"/>
        </w:rPr>
      </w:pPr>
      <w:r w:rsidRPr="00A77F5E">
        <w:rPr>
          <w:rFonts w:ascii="Times New Roman" w:eastAsia="Times New Roman" w:hAnsi="Times New Roman" w:cs="Times New Roman"/>
          <w:sz w:val="32"/>
          <w:szCs w:val="32"/>
          <w:lang w:eastAsia="lt-LT"/>
        </w:rPr>
        <w:t>Medžioti leidžiama šiais būdais:</w:t>
      </w:r>
    </w:p>
    <w:p w14:paraId="49FCEF18" w14:textId="77777777" w:rsidR="00547962" w:rsidRPr="00A77F5E" w:rsidRDefault="00547962" w:rsidP="00547962">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32"/>
          <w:szCs w:val="32"/>
          <w:lang w:eastAsia="lt-LT"/>
        </w:rPr>
      </w:pPr>
      <w:r w:rsidRPr="00A77F5E">
        <w:rPr>
          <w:rFonts w:ascii="Times New Roman" w:eastAsia="Times New Roman" w:hAnsi="Times New Roman" w:cs="Times New Roman"/>
          <w:sz w:val="32"/>
          <w:szCs w:val="32"/>
          <w:lang w:eastAsia="lt-LT"/>
        </w:rPr>
        <w:t>11.1 varant – kai medžiojamuosius gyvūnus link medžiotojų, stovinčių ant žemės arba esančių tam skirtuose bokšteliuose, medžiotojų linijoje ar jos flanguose, ar kitose tikėtinose medžiojamųjų gyvūnų pasirodymo vietose, gena varovai su medžiokliniais šunimis ar be jų arba tik medžiokliniai šunys. Medžiotojų, varovų ir šunų skaičius neribojamas;</w:t>
      </w:r>
    </w:p>
    <w:p w14:paraId="076D51ED" w14:textId="528680B6" w:rsidR="00547962" w:rsidRPr="00A77F5E" w:rsidRDefault="00547962" w:rsidP="00547962">
      <w:pPr>
        <w:tabs>
          <w:tab w:val="left" w:pos="0"/>
          <w:tab w:val="left" w:pos="567"/>
        </w:tabs>
        <w:suppressAutoHyphens/>
        <w:jc w:val="both"/>
        <w:rPr>
          <w:rFonts w:ascii="Times New Roman" w:eastAsia="Times New Roman" w:hAnsi="Times New Roman" w:cs="Times New Roman"/>
          <w:sz w:val="32"/>
          <w:szCs w:val="32"/>
          <w:lang w:eastAsia="lt-LT"/>
        </w:rPr>
      </w:pPr>
      <w:r w:rsidRPr="00A77F5E">
        <w:rPr>
          <w:rFonts w:ascii="Times New Roman" w:eastAsia="Times New Roman" w:hAnsi="Times New Roman" w:cs="Times New Roman"/>
          <w:sz w:val="32"/>
          <w:szCs w:val="32"/>
          <w:lang w:eastAsia="lt-LT"/>
        </w:rPr>
        <w:t>11.2. varant tyliuoju būdu – kai medžiojamuosius gyvūnus link medžiotojų</w:t>
      </w:r>
      <w:ins w:id="29" w:author="Autorius">
        <w:r w:rsidR="00762C38">
          <w:rPr>
            <w:rFonts w:ascii="Times New Roman" w:eastAsia="Times New Roman" w:hAnsi="Times New Roman" w:cs="Times New Roman"/>
            <w:sz w:val="32"/>
            <w:szCs w:val="32"/>
            <w:lang w:eastAsia="lt-LT"/>
          </w:rPr>
          <w:t xml:space="preserve"> </w:t>
        </w:r>
        <w:r w:rsidR="00762C38" w:rsidRPr="007C2396">
          <w:rPr>
            <w:rFonts w:ascii="Times New Roman" w:eastAsia="Times New Roman" w:hAnsi="Times New Roman" w:cs="Times New Roman"/>
            <w:color w:val="000000" w:themeColor="text1"/>
            <w:sz w:val="32"/>
            <w:szCs w:val="32"/>
            <w:lang w:eastAsia="lt-LT"/>
          </w:rPr>
          <w:t>,</w:t>
        </w:r>
      </w:ins>
      <w:r w:rsidRPr="00A77F5E">
        <w:rPr>
          <w:rFonts w:ascii="Times New Roman" w:eastAsia="Times New Roman" w:hAnsi="Times New Roman" w:cs="Times New Roman"/>
          <w:sz w:val="32"/>
          <w:szCs w:val="32"/>
          <w:lang w:eastAsia="lt-LT"/>
        </w:rPr>
        <w:t>nekeldami triukšmo (nešūkaudami ir nenaudodami papildomų garsinių priemonių) varo varovai, gerai pažįstantys mišką, kuriame medžiojama, ir šunys. Prieš pradedant tokią medžioklę, medžioklės būdas (varant tyliuoju būdu) nurodomas medžioklės lape;</w:t>
      </w:r>
    </w:p>
    <w:p w14:paraId="07EC9B49" w14:textId="493C258F" w:rsidR="00547962" w:rsidRPr="00A77F5E" w:rsidRDefault="00547962" w:rsidP="00547962">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32"/>
          <w:szCs w:val="32"/>
          <w:lang w:eastAsia="lt-LT"/>
        </w:rPr>
      </w:pPr>
      <w:r w:rsidRPr="00A77F5E">
        <w:rPr>
          <w:rFonts w:ascii="Times New Roman" w:eastAsia="Times New Roman" w:hAnsi="Times New Roman" w:cs="Times New Roman"/>
          <w:sz w:val="32"/>
          <w:szCs w:val="32"/>
          <w:lang w:eastAsia="lt-LT"/>
        </w:rPr>
        <w:t xml:space="preserve">11.3. </w:t>
      </w:r>
      <w:proofErr w:type="spellStart"/>
      <w:r w:rsidRPr="00A77F5E">
        <w:rPr>
          <w:rFonts w:ascii="Times New Roman" w:eastAsia="Times New Roman" w:hAnsi="Times New Roman" w:cs="Times New Roman"/>
          <w:sz w:val="32"/>
          <w:szCs w:val="32"/>
          <w:lang w:eastAsia="lt-LT"/>
        </w:rPr>
        <w:t>tykojant</w:t>
      </w:r>
      <w:proofErr w:type="spellEnd"/>
      <w:r w:rsidRPr="00A77F5E">
        <w:rPr>
          <w:rFonts w:ascii="Times New Roman" w:eastAsia="Times New Roman" w:hAnsi="Times New Roman" w:cs="Times New Roman"/>
          <w:sz w:val="32"/>
          <w:szCs w:val="32"/>
          <w:lang w:eastAsia="lt-LT"/>
        </w:rPr>
        <w:t xml:space="preserve"> – kai medžiojamųjų gyvūnų laukiama tam skirtame medžioklės bokštelyje, slėptuvėje, valtyje, specialiai įrengtoje priedangoje ar be jos. </w:t>
      </w:r>
      <w:proofErr w:type="spellStart"/>
      <w:r w:rsidRPr="00A77F5E">
        <w:rPr>
          <w:rFonts w:ascii="Times New Roman" w:eastAsia="Times New Roman" w:hAnsi="Times New Roman" w:cs="Times New Roman"/>
          <w:sz w:val="32"/>
          <w:szCs w:val="32"/>
          <w:lang w:eastAsia="lt-LT"/>
        </w:rPr>
        <w:t>Tykojamus</w:t>
      </w:r>
      <w:proofErr w:type="spellEnd"/>
      <w:r w:rsidRPr="00A77F5E">
        <w:rPr>
          <w:rFonts w:ascii="Times New Roman" w:eastAsia="Times New Roman" w:hAnsi="Times New Roman" w:cs="Times New Roman"/>
          <w:sz w:val="32"/>
          <w:szCs w:val="32"/>
          <w:lang w:eastAsia="lt-LT"/>
        </w:rPr>
        <w:t xml:space="preserve"> šernus</w:t>
      </w:r>
      <w:r w:rsidR="008949A1" w:rsidRPr="00A77F5E">
        <w:rPr>
          <w:rFonts w:ascii="Times New Roman" w:eastAsia="Times New Roman" w:hAnsi="Times New Roman" w:cs="Times New Roman"/>
          <w:sz w:val="32"/>
          <w:szCs w:val="32"/>
          <w:lang w:eastAsia="lt-LT"/>
        </w:rPr>
        <w:t>,</w:t>
      </w:r>
      <w:ins w:id="30" w:author="Autorius">
        <w:r w:rsidR="00F741CB" w:rsidRPr="000A0809">
          <w:rPr>
            <w:rFonts w:ascii="Times New Roman" w:hAnsi="Times New Roman" w:cs="Times New Roman"/>
            <w:sz w:val="32"/>
            <w:szCs w:val="32"/>
          </w:rPr>
          <w:t xml:space="preserve"> invazinius </w:t>
        </w:r>
        <w:r w:rsidR="00D3792A" w:rsidRPr="003625B6">
          <w:rPr>
            <w:rFonts w:ascii="Times New Roman" w:hAnsi="Times New Roman" w:cs="Times New Roman"/>
            <w:color w:val="FF0000"/>
            <w:sz w:val="32"/>
            <w:szCs w:val="32"/>
          </w:rPr>
          <w:t xml:space="preserve">plėšriuosius žvėris </w:t>
        </w:r>
      </w:ins>
      <w:r w:rsidR="00D3792A" w:rsidRPr="003625B6">
        <w:rPr>
          <w:rFonts w:ascii="Times New Roman" w:hAnsi="Times New Roman" w:cs="Times New Roman"/>
          <w:color w:val="FF0000"/>
          <w:sz w:val="32"/>
          <w:szCs w:val="32"/>
        </w:rPr>
        <w:t>(</w:t>
      </w:r>
      <w:ins w:id="31" w:author="Autorius">
        <w:r w:rsidR="00D3792A" w:rsidRPr="003625B6">
          <w:rPr>
            <w:rFonts w:ascii="Times New Roman" w:eastAsia="Times New Roman" w:hAnsi="Times New Roman" w:cs="Times New Roman"/>
            <w:color w:val="FF0000"/>
            <w:sz w:val="32"/>
            <w:szCs w:val="32"/>
            <w:lang w:eastAsia="lt-LT"/>
          </w:rPr>
          <w:t>mangutus</w:t>
        </w:r>
        <w:r w:rsidR="008949A1" w:rsidRPr="000A0809">
          <w:rPr>
            <w:rFonts w:ascii="Times New Roman" w:eastAsia="Times New Roman" w:hAnsi="Times New Roman" w:cs="Times New Roman"/>
            <w:sz w:val="32"/>
            <w:szCs w:val="32"/>
            <w:lang w:eastAsia="lt-LT"/>
          </w:rPr>
          <w:t>, paprastuosius meškėnus, kanadines audines, nutrijas, ondatras</w:t>
        </w:r>
      </w:ins>
      <w:r w:rsidR="008D1881" w:rsidRPr="00A77F5E">
        <w:rPr>
          <w:rFonts w:ascii="Times New Roman" w:eastAsia="Times New Roman" w:hAnsi="Times New Roman" w:cs="Times New Roman"/>
          <w:sz w:val="32"/>
          <w:szCs w:val="32"/>
          <w:lang w:eastAsia="lt-LT"/>
        </w:rPr>
        <w:t>)</w:t>
      </w:r>
      <w:r w:rsidRPr="000A0809">
        <w:rPr>
          <w:rFonts w:ascii="Times New Roman" w:eastAsia="Times New Roman" w:hAnsi="Times New Roman" w:cs="Times New Roman"/>
          <w:sz w:val="32"/>
          <w:szCs w:val="32"/>
          <w:lang w:eastAsia="lt-LT"/>
        </w:rPr>
        <w:t xml:space="preserve"> leidžiama apšviesti Medžioklės taisyklių 10.2.6 punkte nurodytomis priemonėmis. Medžioklės bokštelis statomas ne arčiau kaip 200 m nuo besiribojančio medžioklės plotų vieneto ribos, jei besiribojančių medžioklės plotų</w:t>
      </w:r>
      <w:r w:rsidRPr="00A77F5E">
        <w:rPr>
          <w:rFonts w:ascii="Times New Roman" w:eastAsia="Times New Roman" w:hAnsi="Times New Roman" w:cs="Times New Roman"/>
          <w:sz w:val="32"/>
          <w:szCs w:val="32"/>
          <w:lang w:eastAsia="lt-LT"/>
        </w:rPr>
        <w:t xml:space="preserve"> naudotojai nesusitarė kitaip. Ši nuostata netaikoma, kai medžioklės </w:t>
      </w:r>
      <w:r w:rsidRPr="00A77F5E">
        <w:rPr>
          <w:rFonts w:ascii="Times New Roman" w:eastAsia="Times New Roman" w:hAnsi="Times New Roman" w:cs="Times New Roman"/>
          <w:sz w:val="32"/>
          <w:szCs w:val="32"/>
          <w:lang w:eastAsia="lt-LT"/>
        </w:rPr>
        <w:lastRenderedPageBreak/>
        <w:t>bokšteliai smulkiajai medžiojamajai faunai medžioti statomi medžioklės plotų vienetuose, suformuotose žuvininkystės tvenkinių teritorijoje;</w:t>
      </w:r>
    </w:p>
    <w:p w14:paraId="1B0DFD1D" w14:textId="77777777" w:rsidR="00547962" w:rsidRPr="00A77F5E" w:rsidRDefault="00547962" w:rsidP="00547962">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32"/>
          <w:szCs w:val="32"/>
          <w:lang w:eastAsia="lt-LT"/>
        </w:rPr>
      </w:pPr>
      <w:r w:rsidRPr="00A77F5E">
        <w:rPr>
          <w:rFonts w:ascii="Times New Roman" w:eastAsia="Times New Roman" w:hAnsi="Times New Roman" w:cs="Times New Roman"/>
          <w:sz w:val="32"/>
          <w:szCs w:val="32"/>
          <w:lang w:eastAsia="lt-LT"/>
        </w:rPr>
        <w:t xml:space="preserve">11.4. sėlinant – kai prie medžiojamojo gyvūno prisėlinama, gyvūną pabaido ar sustabdo medžioklinis šuo, medžiojamasis gyvūnas priviliojamas viliokliu ar </w:t>
      </w:r>
      <w:proofErr w:type="spellStart"/>
      <w:r w:rsidRPr="00A77F5E">
        <w:rPr>
          <w:rFonts w:ascii="Times New Roman" w:eastAsia="Times New Roman" w:hAnsi="Times New Roman" w:cs="Times New Roman"/>
          <w:sz w:val="32"/>
          <w:szCs w:val="32"/>
          <w:lang w:eastAsia="lt-LT"/>
        </w:rPr>
        <w:t>vilbyne</w:t>
      </w:r>
      <w:proofErr w:type="spellEnd"/>
      <w:r w:rsidRPr="00A77F5E">
        <w:rPr>
          <w:rFonts w:ascii="Times New Roman" w:eastAsia="Times New Roman" w:hAnsi="Times New Roman" w:cs="Times New Roman"/>
          <w:sz w:val="32"/>
          <w:szCs w:val="32"/>
          <w:lang w:eastAsia="lt-LT"/>
        </w:rPr>
        <w:t>. Vandens paukščius, bebrus, ondatras leidžiama medžioti iriantis irkline (nemotorine) valtimi. Medžioklė sėlinant leidžiama tik šviesiuoju paros metu – ne anksčiau kaip pusantros valandos iki saulės patekėjimo ir ne vėliau kaip pusantros valandos saulei nusileidus;</w:t>
      </w:r>
    </w:p>
    <w:p w14:paraId="02B400DB" w14:textId="77777777" w:rsidR="00547962" w:rsidRPr="00A77F5E" w:rsidRDefault="00547962" w:rsidP="00547962">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32"/>
          <w:szCs w:val="32"/>
          <w:lang w:eastAsia="lt-LT"/>
        </w:rPr>
      </w:pPr>
      <w:r w:rsidRPr="00A77F5E">
        <w:rPr>
          <w:rFonts w:ascii="Times New Roman" w:eastAsia="Times New Roman" w:hAnsi="Times New Roman" w:cs="Times New Roman"/>
          <w:sz w:val="32"/>
          <w:szCs w:val="32"/>
          <w:lang w:eastAsia="lt-LT"/>
        </w:rPr>
        <w:t>11.5. su šunimis – kai su medžiokliniais šunimis žvėrys gaudomi jų urvuose ar nameliuose arba yra šaudomi šunų išvaryti iš urvų ar namelių, ar jie gaudomi atkasant urvą, arba kai šuo pasiveja ir pagauna plėšrųjį žvėrį ar kiškį. Medžiojant šiuo būdu, būtina užtikrinti, kad nebūtų pažeistos Lietuvos Respublikos gyvūnų gerovės ir apsaugos įstatymo nuostatos;</w:t>
      </w:r>
    </w:p>
    <w:p w14:paraId="4E917154" w14:textId="77777777" w:rsidR="00547962" w:rsidRPr="00A77F5E" w:rsidRDefault="00547962" w:rsidP="00547962">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32"/>
          <w:szCs w:val="32"/>
          <w:lang w:eastAsia="lt-LT"/>
        </w:rPr>
      </w:pPr>
      <w:r w:rsidRPr="00A77F5E">
        <w:rPr>
          <w:rFonts w:ascii="Times New Roman" w:eastAsia="Times New Roman" w:hAnsi="Times New Roman" w:cs="Times New Roman"/>
          <w:sz w:val="32"/>
          <w:szCs w:val="32"/>
          <w:lang w:eastAsia="lt-LT"/>
        </w:rPr>
        <w:t>11.6. grandine – kai medžiotojai, sustoję linija, eina atviru lauku;</w:t>
      </w:r>
    </w:p>
    <w:p w14:paraId="3CB57DF5" w14:textId="77777777" w:rsidR="00547962" w:rsidRPr="00A77F5E" w:rsidRDefault="00547962" w:rsidP="00547962">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32"/>
          <w:szCs w:val="32"/>
          <w:lang w:eastAsia="lt-LT"/>
        </w:rPr>
      </w:pPr>
      <w:r w:rsidRPr="00A77F5E">
        <w:rPr>
          <w:rFonts w:ascii="Times New Roman" w:eastAsia="Times New Roman" w:hAnsi="Times New Roman" w:cs="Times New Roman"/>
          <w:sz w:val="32"/>
          <w:szCs w:val="32"/>
          <w:lang w:eastAsia="lt-LT"/>
        </w:rPr>
        <w:t>11.7. katilu – kai medžiotojai</w:t>
      </w:r>
      <w:ins w:id="32" w:author="Autorius">
        <w:r w:rsidR="00D47ABE">
          <w:rPr>
            <w:rFonts w:ascii="Times New Roman" w:eastAsia="Times New Roman" w:hAnsi="Times New Roman" w:cs="Times New Roman"/>
            <w:sz w:val="32"/>
            <w:szCs w:val="32"/>
            <w:lang w:eastAsia="lt-LT"/>
          </w:rPr>
          <w:t xml:space="preserve"> stovi arba</w:t>
        </w:r>
      </w:ins>
      <w:r w:rsidRPr="00A77F5E">
        <w:rPr>
          <w:rFonts w:ascii="Times New Roman" w:eastAsia="Times New Roman" w:hAnsi="Times New Roman" w:cs="Times New Roman"/>
          <w:sz w:val="32"/>
          <w:szCs w:val="32"/>
          <w:lang w:eastAsia="lt-LT"/>
        </w:rPr>
        <w:t xml:space="preserve"> eina į centrą, apsupę tam tikrą atvirą lauko plotą;</w:t>
      </w:r>
    </w:p>
    <w:p w14:paraId="19ADF3B4" w14:textId="77777777" w:rsidR="00547962" w:rsidRPr="00A77F5E" w:rsidRDefault="00547962" w:rsidP="00547962">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32"/>
          <w:szCs w:val="32"/>
          <w:lang w:eastAsia="lt-LT"/>
        </w:rPr>
      </w:pPr>
      <w:r w:rsidRPr="00A77F5E">
        <w:rPr>
          <w:rFonts w:ascii="Times New Roman" w:eastAsia="Times New Roman" w:hAnsi="Times New Roman" w:cs="Times New Roman"/>
          <w:sz w:val="32"/>
          <w:szCs w:val="32"/>
          <w:lang w:eastAsia="lt-LT"/>
        </w:rPr>
        <w:t>11.8. su plėšriaisiais paukščiais – kai smulkioji fauna gaudoma, pasitelkus specialiai apmokytą plėšrųjį paukštį;</w:t>
      </w:r>
    </w:p>
    <w:p w14:paraId="416AEFBF" w14:textId="77777777" w:rsidR="00547962" w:rsidRPr="00A77F5E" w:rsidRDefault="00547962" w:rsidP="00547962">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32"/>
          <w:szCs w:val="32"/>
          <w:lang w:eastAsia="lt-LT"/>
        </w:rPr>
      </w:pPr>
      <w:r w:rsidRPr="00A77F5E">
        <w:rPr>
          <w:rFonts w:ascii="Times New Roman" w:eastAsia="Times New Roman" w:hAnsi="Times New Roman" w:cs="Times New Roman"/>
          <w:sz w:val="32"/>
          <w:szCs w:val="32"/>
          <w:lang w:eastAsia="lt-LT"/>
        </w:rPr>
        <w:t>11.9. gaudant spąstais, gaudyklėmis – kai gyvūnai gaudyklėmis gaudomi gyvi ir nesužeisti arba plėšrieji žvėrys (išskyrus vilką), bebrai ir ondatros gaudomi spąstais, kurie garantuoja staigią pagauto gyvūno žūtį ir pagal jų naudojimo sąlygas garantuoja, kad nebus sugauti kiti gyvūnai, kuriems gaudyti spąstai neskirti;</w:t>
      </w:r>
    </w:p>
    <w:p w14:paraId="3E7C446F" w14:textId="77777777" w:rsidR="00547962" w:rsidRPr="00A77F5E" w:rsidRDefault="00547962" w:rsidP="00547962">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32"/>
          <w:szCs w:val="32"/>
          <w:lang w:eastAsia="lt-LT"/>
        </w:rPr>
      </w:pPr>
      <w:r w:rsidRPr="00A77F5E">
        <w:rPr>
          <w:rFonts w:ascii="Times New Roman" w:eastAsia="Times New Roman" w:hAnsi="Times New Roman" w:cs="Times New Roman"/>
          <w:sz w:val="32"/>
          <w:szCs w:val="32"/>
          <w:lang w:eastAsia="lt-LT"/>
        </w:rPr>
        <w:t>11.10. su vėliavėlėmis – kai medžiojamieji gyvūnai medžiojami medžioklės plotų dalį apjuosiant specialia virve su vėliavėlėmis;</w:t>
      </w:r>
    </w:p>
    <w:p w14:paraId="405A2C31" w14:textId="77777777" w:rsidR="00547962" w:rsidRPr="00A77F5E" w:rsidRDefault="00547962" w:rsidP="00547962">
      <w:pPr>
        <w:jc w:val="both"/>
        <w:rPr>
          <w:rFonts w:ascii="Times New Roman" w:hAnsi="Times New Roman" w:cs="Times New Roman"/>
          <w:sz w:val="32"/>
          <w:szCs w:val="32"/>
        </w:rPr>
      </w:pPr>
      <w:r w:rsidRPr="00A77F5E">
        <w:rPr>
          <w:rFonts w:ascii="Times New Roman" w:eastAsia="Times New Roman" w:hAnsi="Times New Roman" w:cs="Times New Roman"/>
          <w:sz w:val="32"/>
          <w:szCs w:val="32"/>
          <w:lang w:eastAsia="lt-LT"/>
        </w:rPr>
        <w:t>11.11. esant nepalankioms medžiojamiesiems gyvūnams gamtinėms sąlygoms, Aplinkos ministerija gali nustatyti apribojimus leidžiamiems medžioklės būdams.</w:t>
      </w:r>
    </w:p>
    <w:p w14:paraId="5E5E33C8" w14:textId="77777777" w:rsidR="00547962" w:rsidRPr="00A77F5E" w:rsidRDefault="00547962" w:rsidP="00547962">
      <w:pPr>
        <w:tabs>
          <w:tab w:val="left" w:pos="576"/>
        </w:tabs>
        <w:jc w:val="both"/>
        <w:rPr>
          <w:rFonts w:ascii="Times New Roman" w:hAnsi="Times New Roman" w:cs="Times New Roman"/>
          <w:sz w:val="32"/>
          <w:szCs w:val="32"/>
        </w:rPr>
      </w:pPr>
      <w:r w:rsidRPr="00A77F5E">
        <w:rPr>
          <w:rFonts w:ascii="Times New Roman" w:hAnsi="Times New Roman" w:cs="Times New Roman"/>
          <w:sz w:val="32"/>
          <w:szCs w:val="32"/>
        </w:rPr>
        <w:t>12.</w:t>
      </w:r>
    </w:p>
    <w:p w14:paraId="5EF573A5" w14:textId="77777777" w:rsidR="00547962" w:rsidRPr="00A77F5E" w:rsidRDefault="00547962" w:rsidP="00547962">
      <w:pPr>
        <w:jc w:val="right"/>
        <w:rPr>
          <w:rFonts w:ascii="Times New Roman" w:hAnsi="Times New Roman" w:cs="Times New Roman"/>
          <w:i/>
          <w:sz w:val="32"/>
          <w:szCs w:val="32"/>
        </w:rPr>
      </w:pPr>
      <w:r w:rsidRPr="00A77F5E">
        <w:rPr>
          <w:rFonts w:ascii="Times New Roman" w:hAnsi="Times New Roman" w:cs="Times New Roman"/>
          <w:i/>
          <w:sz w:val="32"/>
          <w:szCs w:val="32"/>
        </w:rPr>
        <w:t>KEISTA:</w:t>
      </w:r>
    </w:p>
    <w:p w14:paraId="096261AD" w14:textId="77777777" w:rsidR="00547962" w:rsidRPr="00A77F5E" w:rsidRDefault="00547962" w:rsidP="00547962">
      <w:pPr>
        <w:jc w:val="right"/>
        <w:rPr>
          <w:rFonts w:ascii="Times New Roman" w:hAnsi="Times New Roman" w:cs="Times New Roman"/>
          <w:i/>
          <w:sz w:val="32"/>
          <w:szCs w:val="32"/>
        </w:rPr>
      </w:pPr>
      <w:r w:rsidRPr="00A77F5E">
        <w:rPr>
          <w:rFonts w:ascii="Times New Roman" w:hAnsi="Times New Roman" w:cs="Times New Roman"/>
          <w:i/>
          <w:sz w:val="32"/>
          <w:szCs w:val="32"/>
        </w:rPr>
        <w:t>1. 2010 12 07 įsakymu Nr. D1-971 (nuo 2010 12 10)</w:t>
      </w:r>
    </w:p>
    <w:p w14:paraId="1E49F06F" w14:textId="77777777" w:rsidR="00547962" w:rsidRPr="00A77F5E" w:rsidRDefault="00547962" w:rsidP="00547962">
      <w:pPr>
        <w:jc w:val="right"/>
        <w:rPr>
          <w:rFonts w:ascii="Times New Roman" w:hAnsi="Times New Roman" w:cs="Times New Roman"/>
          <w:sz w:val="32"/>
          <w:szCs w:val="32"/>
        </w:rPr>
      </w:pPr>
      <w:r w:rsidRPr="00A77F5E">
        <w:rPr>
          <w:rFonts w:ascii="Times New Roman" w:hAnsi="Times New Roman" w:cs="Times New Roman"/>
          <w:i/>
          <w:sz w:val="32"/>
          <w:szCs w:val="32"/>
        </w:rPr>
        <w:t>(Žin., 2010, Nr. 144-7379)</w:t>
      </w:r>
    </w:p>
    <w:p w14:paraId="159989D9" w14:textId="77777777" w:rsidR="00547962" w:rsidRPr="00A77F5E" w:rsidRDefault="00547962" w:rsidP="00547962">
      <w:pPr>
        <w:jc w:val="right"/>
        <w:rPr>
          <w:rFonts w:ascii="Times New Roman" w:hAnsi="Times New Roman" w:cs="Times New Roman"/>
          <w:i/>
          <w:sz w:val="32"/>
          <w:szCs w:val="32"/>
        </w:rPr>
      </w:pPr>
      <w:r w:rsidRPr="00A77F5E">
        <w:rPr>
          <w:rFonts w:ascii="Times New Roman" w:hAnsi="Times New Roman" w:cs="Times New Roman"/>
          <w:i/>
          <w:sz w:val="32"/>
          <w:szCs w:val="32"/>
        </w:rPr>
        <w:t>2. 2014 04 09 įsakymu Nr. D1-340 (nuo 2014 04 16)</w:t>
      </w:r>
    </w:p>
    <w:p w14:paraId="3E4A1429" w14:textId="77777777" w:rsidR="00547962" w:rsidRPr="00A77F5E" w:rsidRDefault="00547962" w:rsidP="00547962">
      <w:pPr>
        <w:jc w:val="right"/>
        <w:rPr>
          <w:rFonts w:ascii="Times New Roman" w:hAnsi="Times New Roman" w:cs="Times New Roman"/>
          <w:sz w:val="32"/>
          <w:szCs w:val="32"/>
        </w:rPr>
      </w:pPr>
      <w:r w:rsidRPr="00A77F5E">
        <w:rPr>
          <w:rFonts w:ascii="Times New Roman" w:hAnsi="Times New Roman" w:cs="Times New Roman"/>
          <w:i/>
          <w:sz w:val="32"/>
          <w:szCs w:val="32"/>
        </w:rPr>
        <w:t>(TAR, 2014, Nr. 2014-04300)</w:t>
      </w:r>
    </w:p>
    <w:p w14:paraId="3AF449ED" w14:textId="77777777" w:rsidR="00547962" w:rsidRPr="00A77F5E" w:rsidRDefault="00547962" w:rsidP="00547962">
      <w:pPr>
        <w:ind w:left="720" w:firstLine="0"/>
        <w:jc w:val="right"/>
        <w:rPr>
          <w:rFonts w:ascii="Times New Roman" w:hAnsi="Times New Roman" w:cs="Times New Roman"/>
          <w:i/>
          <w:sz w:val="32"/>
          <w:szCs w:val="32"/>
        </w:rPr>
      </w:pPr>
      <w:r w:rsidRPr="00A77F5E">
        <w:rPr>
          <w:rFonts w:ascii="Times New Roman" w:hAnsi="Times New Roman" w:cs="Times New Roman"/>
          <w:i/>
          <w:sz w:val="32"/>
          <w:szCs w:val="32"/>
        </w:rPr>
        <w:t>3. 2014 04 14 įsakymu Nr. D1-358 (nuo 2014 04 16)</w:t>
      </w:r>
    </w:p>
    <w:p w14:paraId="48C4EB8E" w14:textId="77777777" w:rsidR="00547962" w:rsidRPr="00A77F5E" w:rsidRDefault="00547962" w:rsidP="00547962">
      <w:pPr>
        <w:ind w:left="720" w:firstLine="0"/>
        <w:jc w:val="right"/>
        <w:rPr>
          <w:rFonts w:ascii="Times New Roman" w:hAnsi="Times New Roman" w:cs="Times New Roman"/>
          <w:sz w:val="32"/>
          <w:szCs w:val="32"/>
        </w:rPr>
      </w:pPr>
      <w:r w:rsidRPr="00A77F5E">
        <w:rPr>
          <w:rFonts w:ascii="Times New Roman" w:hAnsi="Times New Roman" w:cs="Times New Roman"/>
          <w:i/>
          <w:sz w:val="32"/>
          <w:szCs w:val="32"/>
        </w:rPr>
        <w:t>(TAR, 2014, Nr. 2014-04463)</w:t>
      </w:r>
    </w:p>
    <w:p w14:paraId="458D73FD" w14:textId="77777777" w:rsidR="00547962" w:rsidRPr="00A77F5E" w:rsidRDefault="00547962" w:rsidP="00547962">
      <w:pPr>
        <w:tabs>
          <w:tab w:val="left" w:pos="576"/>
        </w:tabs>
        <w:jc w:val="both"/>
        <w:rPr>
          <w:rFonts w:ascii="Times New Roman" w:hAnsi="Times New Roman" w:cs="Times New Roman"/>
          <w:sz w:val="32"/>
          <w:szCs w:val="32"/>
        </w:rPr>
      </w:pPr>
    </w:p>
    <w:p w14:paraId="5EA77CBC" w14:textId="77777777" w:rsidR="00547962" w:rsidRPr="00A77F5E" w:rsidRDefault="00547962" w:rsidP="00547962">
      <w:pPr>
        <w:tabs>
          <w:tab w:val="left" w:pos="576"/>
        </w:tabs>
        <w:jc w:val="both"/>
        <w:rPr>
          <w:rFonts w:ascii="Times New Roman" w:hAnsi="Times New Roman" w:cs="Times New Roman"/>
          <w:sz w:val="32"/>
          <w:szCs w:val="32"/>
        </w:rPr>
      </w:pPr>
      <w:r w:rsidRPr="00A77F5E">
        <w:rPr>
          <w:rFonts w:ascii="Times New Roman" w:hAnsi="Times New Roman" w:cs="Times New Roman"/>
          <w:sz w:val="32"/>
          <w:szCs w:val="32"/>
        </w:rPr>
        <w:t xml:space="preserve">Medžioklinius šunis ir plėšriuosius paukščius tam tikram medžioklės būdui parengti arba lauko bandymus, varžybas medžioklės plotuose </w:t>
      </w:r>
      <w:r w:rsidRPr="00A77F5E">
        <w:rPr>
          <w:rFonts w:ascii="Times New Roman" w:hAnsi="Times New Roman" w:cs="Times New Roman"/>
          <w:sz w:val="32"/>
          <w:szCs w:val="32"/>
        </w:rPr>
        <w:lastRenderedPageBreak/>
        <w:t>natūraliomis sąlygomis vykdyti leidžiama tik leidžiamu šiais būdais medžioti terminu. Šiems renginiams medžioklės plotuose organizuoti privaloma turėti visus medžioklei būtinus dokumentus. Kitais atvejais medžioklės plotuose šunys vedžiojami tik su pavadėliais.</w:t>
      </w:r>
    </w:p>
    <w:p w14:paraId="5A69319B" w14:textId="77777777" w:rsidR="00547962" w:rsidRPr="00A77F5E" w:rsidRDefault="00547962" w:rsidP="00547962">
      <w:pPr>
        <w:tabs>
          <w:tab w:val="left" w:pos="576"/>
        </w:tabs>
        <w:jc w:val="both"/>
        <w:rPr>
          <w:rFonts w:ascii="Times New Roman" w:hAnsi="Times New Roman" w:cs="Times New Roman"/>
          <w:sz w:val="32"/>
          <w:szCs w:val="32"/>
        </w:rPr>
      </w:pPr>
    </w:p>
    <w:p w14:paraId="10A0E413" w14:textId="77777777" w:rsidR="00547962" w:rsidRPr="00A77F5E" w:rsidRDefault="00547962" w:rsidP="00547962">
      <w:pPr>
        <w:tabs>
          <w:tab w:val="left" w:pos="576"/>
        </w:tabs>
        <w:jc w:val="both"/>
        <w:rPr>
          <w:rFonts w:ascii="Times New Roman" w:hAnsi="Times New Roman" w:cs="Times New Roman"/>
          <w:sz w:val="32"/>
          <w:szCs w:val="32"/>
        </w:rPr>
      </w:pPr>
      <w:r w:rsidRPr="00A77F5E">
        <w:rPr>
          <w:rFonts w:ascii="Times New Roman" w:hAnsi="Times New Roman" w:cs="Times New Roman"/>
          <w:sz w:val="32"/>
          <w:szCs w:val="32"/>
        </w:rPr>
        <w:t>INFOLEX PASTABA: 2014 04 14 įsakymu Nr. D1-358 (TAR, 2014, Nr. 2014-04463) (2018 05 03 įsakymo Nr. D1-351 (TAR, 2018, Nr. 2018-07074) redakcija) 2.2 p. nustatyta, kad nuo 2021 m. gegužės 1 d. taikoma tokia Taisyklių 12 punkto redakcija:</w:t>
      </w:r>
    </w:p>
    <w:p w14:paraId="075A5B70" w14:textId="083FDAE7" w:rsidR="00547962" w:rsidRPr="003625B6" w:rsidRDefault="00547962" w:rsidP="00547962">
      <w:pPr>
        <w:tabs>
          <w:tab w:val="left" w:pos="576"/>
        </w:tabs>
        <w:jc w:val="both"/>
        <w:rPr>
          <w:rFonts w:ascii="Times New Roman" w:hAnsi="Times New Roman" w:cs="Times New Roman"/>
          <w:i/>
          <w:strike/>
          <w:sz w:val="32"/>
          <w:szCs w:val="32"/>
        </w:rPr>
      </w:pPr>
      <w:r w:rsidRPr="00A77F5E">
        <w:rPr>
          <w:rFonts w:ascii="Times New Roman" w:hAnsi="Times New Roman" w:cs="Times New Roman"/>
          <w:i/>
          <w:sz w:val="32"/>
          <w:szCs w:val="32"/>
        </w:rPr>
        <w:t>„12. Medžioti leidžiama tik su</w:t>
      </w:r>
      <w:ins w:id="33" w:author="Autorius">
        <w:r w:rsidR="00EF3CEE">
          <w:rPr>
            <w:rFonts w:ascii="Times New Roman" w:hAnsi="Times New Roman" w:cs="Times New Roman"/>
            <w:i/>
            <w:sz w:val="32"/>
            <w:szCs w:val="32"/>
          </w:rPr>
          <w:t xml:space="preserve"> medžiokliniais</w:t>
        </w:r>
      </w:ins>
      <w:r w:rsidRPr="00A77F5E">
        <w:rPr>
          <w:rFonts w:ascii="Times New Roman" w:hAnsi="Times New Roman" w:cs="Times New Roman"/>
          <w:i/>
          <w:sz w:val="32"/>
          <w:szCs w:val="32"/>
        </w:rPr>
        <w:t xml:space="preserve"> šunimis,</w:t>
      </w:r>
      <w:ins w:id="34" w:author="Autorius">
        <w:r w:rsidR="00692E73">
          <w:rPr>
            <w:rFonts w:ascii="Times New Roman" w:hAnsi="Times New Roman" w:cs="Times New Roman"/>
            <w:i/>
            <w:sz w:val="32"/>
            <w:szCs w:val="32"/>
          </w:rPr>
          <w:t xml:space="preserve"> turinčiais dokumentus</w:t>
        </w:r>
        <w:r w:rsidR="00422319">
          <w:rPr>
            <w:rFonts w:ascii="Times New Roman" w:hAnsi="Times New Roman" w:cs="Times New Roman"/>
            <w:i/>
            <w:sz w:val="32"/>
            <w:szCs w:val="32"/>
          </w:rPr>
          <w:t>, kurių</w:t>
        </w:r>
        <w:r w:rsidR="00692E73">
          <w:rPr>
            <w:rFonts w:ascii="Times New Roman" w:hAnsi="Times New Roman" w:cs="Times New Roman"/>
            <w:i/>
            <w:sz w:val="32"/>
            <w:szCs w:val="32"/>
          </w:rPr>
          <w:t xml:space="preserve"> išdavimo tvarką nustato medžiotojų būrelius ir klubus vienijančios organizacijos</w:t>
        </w:r>
      </w:ins>
    </w:p>
    <w:p w14:paraId="30728372" w14:textId="77777777" w:rsidR="00547962" w:rsidRPr="00A77F5E" w:rsidRDefault="00547962" w:rsidP="00547962">
      <w:pPr>
        <w:tabs>
          <w:tab w:val="left" w:pos="576"/>
        </w:tabs>
        <w:jc w:val="both"/>
        <w:rPr>
          <w:rFonts w:ascii="Times New Roman" w:hAnsi="Times New Roman" w:cs="Times New Roman"/>
          <w:sz w:val="32"/>
          <w:szCs w:val="32"/>
        </w:rPr>
      </w:pPr>
    </w:p>
    <w:p w14:paraId="3883381D" w14:textId="77777777" w:rsidR="00547962" w:rsidRPr="00A77F5E" w:rsidRDefault="00547962" w:rsidP="00547962">
      <w:pPr>
        <w:ind w:firstLine="0"/>
        <w:jc w:val="right"/>
        <w:rPr>
          <w:rFonts w:ascii="Times New Roman" w:hAnsi="Times New Roman" w:cs="Times New Roman"/>
          <w:i/>
          <w:sz w:val="32"/>
          <w:szCs w:val="32"/>
        </w:rPr>
      </w:pPr>
      <w:r w:rsidRPr="00A77F5E">
        <w:rPr>
          <w:rFonts w:ascii="Times New Roman" w:hAnsi="Times New Roman" w:cs="Times New Roman"/>
          <w:i/>
          <w:sz w:val="32"/>
          <w:szCs w:val="32"/>
        </w:rPr>
        <w:t>KEISTA:</w:t>
      </w:r>
    </w:p>
    <w:p w14:paraId="1D0C7E8A" w14:textId="77777777" w:rsidR="00547962" w:rsidRPr="00A77F5E" w:rsidRDefault="00547962" w:rsidP="00547962">
      <w:pPr>
        <w:ind w:firstLine="0"/>
        <w:jc w:val="right"/>
        <w:rPr>
          <w:rFonts w:ascii="Times New Roman" w:hAnsi="Times New Roman" w:cs="Times New Roman"/>
          <w:i/>
          <w:sz w:val="32"/>
          <w:szCs w:val="32"/>
        </w:rPr>
      </w:pPr>
      <w:r w:rsidRPr="00A77F5E">
        <w:rPr>
          <w:rFonts w:ascii="Times New Roman" w:hAnsi="Times New Roman" w:cs="Times New Roman"/>
          <w:i/>
          <w:sz w:val="32"/>
          <w:szCs w:val="32"/>
        </w:rPr>
        <w:t>2018 06 26 įsakymu Nr. D1-588 (nuo 2018 07 01)</w:t>
      </w:r>
    </w:p>
    <w:p w14:paraId="035F2AFC" w14:textId="77777777" w:rsidR="00547962" w:rsidRPr="00A77F5E" w:rsidRDefault="00547962" w:rsidP="00547962">
      <w:pPr>
        <w:ind w:firstLine="0"/>
        <w:jc w:val="right"/>
        <w:rPr>
          <w:rFonts w:ascii="Times New Roman" w:hAnsi="Times New Roman" w:cs="Times New Roman"/>
          <w:sz w:val="32"/>
          <w:szCs w:val="32"/>
        </w:rPr>
      </w:pPr>
      <w:r w:rsidRPr="00A77F5E">
        <w:rPr>
          <w:rFonts w:ascii="Times New Roman" w:hAnsi="Times New Roman" w:cs="Times New Roman"/>
          <w:i/>
          <w:sz w:val="32"/>
          <w:szCs w:val="32"/>
        </w:rPr>
        <w:t>(TAR, 2018, Nr. 2018-10581)</w:t>
      </w:r>
    </w:p>
    <w:p w14:paraId="7500B785" w14:textId="77777777" w:rsidR="00547962" w:rsidRPr="00A77F5E" w:rsidRDefault="00547962" w:rsidP="00547962">
      <w:pPr>
        <w:tabs>
          <w:tab w:val="left" w:pos="576"/>
        </w:tabs>
        <w:jc w:val="both"/>
        <w:rPr>
          <w:rFonts w:ascii="Times New Roman" w:hAnsi="Times New Roman" w:cs="Times New Roman"/>
          <w:sz w:val="32"/>
          <w:szCs w:val="32"/>
        </w:rPr>
      </w:pPr>
    </w:p>
    <w:p w14:paraId="378D6F70" w14:textId="76F3696F" w:rsidR="00547962" w:rsidRPr="00A77F5E" w:rsidRDefault="00762C38" w:rsidP="00547962">
      <w:pPr>
        <w:tabs>
          <w:tab w:val="left" w:pos="576"/>
        </w:tabs>
        <w:jc w:val="both"/>
        <w:rPr>
          <w:rFonts w:ascii="Times New Roman" w:hAnsi="Times New Roman" w:cs="Times New Roman"/>
          <w:sz w:val="32"/>
          <w:szCs w:val="32"/>
        </w:rPr>
      </w:pPr>
      <w:ins w:id="35" w:author="Autorius">
        <w:r w:rsidRPr="007C2396">
          <w:rPr>
            <w:rFonts w:ascii="Times New Roman" w:hAnsi="Times New Roman" w:cs="Times New Roman"/>
            <w:color w:val="000000" w:themeColor="text1"/>
            <w:sz w:val="32"/>
            <w:szCs w:val="32"/>
          </w:rPr>
          <w:t>13</w:t>
        </w:r>
        <w:r>
          <w:rPr>
            <w:rFonts w:ascii="Times New Roman" w:hAnsi="Times New Roman" w:cs="Times New Roman"/>
            <w:color w:val="000000"/>
            <w:sz w:val="32"/>
            <w:szCs w:val="32"/>
          </w:rPr>
          <w:t>,</w:t>
        </w:r>
      </w:ins>
      <w:r w:rsidR="00547962" w:rsidRPr="00A77F5E">
        <w:rPr>
          <w:rFonts w:ascii="Times New Roman" w:hAnsi="Times New Roman" w:cs="Times New Roman"/>
          <w:color w:val="000000"/>
          <w:sz w:val="32"/>
          <w:szCs w:val="32"/>
        </w:rPr>
        <w:t>Medžioti leidžiama tik su legaliai įsigytais arba nelaisvėje išaugintais plėšriaisiais paukščiais. Leidimus nelaisvėje veisiamų ar legaliai iš užsienio šalių įvežtų plėšriųjų paukščių laikymui, vadovaudamasi Laukinių gyvūnų naudojimo</w:t>
      </w:r>
      <w:r w:rsidR="00547962" w:rsidRPr="00A77F5E">
        <w:rPr>
          <w:rFonts w:ascii="Times New Roman" w:hAnsi="Times New Roman" w:cs="Times New Roman"/>
          <w:b/>
          <w:color w:val="000000"/>
          <w:sz w:val="32"/>
          <w:szCs w:val="32"/>
        </w:rPr>
        <w:t xml:space="preserve"> </w:t>
      </w:r>
      <w:r w:rsidR="00547962" w:rsidRPr="00A77F5E">
        <w:rPr>
          <w:rFonts w:ascii="Times New Roman" w:hAnsi="Times New Roman" w:cs="Times New Roman"/>
          <w:color w:val="000000"/>
          <w:sz w:val="32"/>
          <w:szCs w:val="32"/>
        </w:rPr>
        <w:t xml:space="preserve">taisyklėmis, patvirtintomis Lietuvos Respublikos aplinkos ministro ir Valstybinės maisto ir veterinarijos tarnybos direktoriaus </w:t>
      </w:r>
      <w:r w:rsidR="00547962" w:rsidRPr="00A77F5E">
        <w:rPr>
          <w:rFonts w:ascii="Times New Roman" w:hAnsi="Times New Roman" w:cs="Times New Roman"/>
          <w:sz w:val="32"/>
          <w:szCs w:val="32"/>
        </w:rPr>
        <w:t xml:space="preserve">2011 m. birželio 30 d. įsakymu Nr. D1-533/B1-310 </w:t>
      </w:r>
      <w:r w:rsidR="00547962" w:rsidRPr="00A77F5E">
        <w:rPr>
          <w:rFonts w:ascii="Times New Roman" w:hAnsi="Times New Roman" w:cs="Times New Roman"/>
          <w:color w:val="000000"/>
          <w:sz w:val="32"/>
          <w:szCs w:val="32"/>
        </w:rPr>
        <w:t>„Dėl Laukinių gyvūnų naudojimo taisyklių patvirtinimo“, išduoda Aplinkos apsaugos agentūra. Plėšriuosius paukščius paimti iš laisvės medžioklės tikslams draudžiama.</w:t>
      </w:r>
    </w:p>
    <w:p w14:paraId="47F8FAEC" w14:textId="7968EB1D" w:rsidR="00547962" w:rsidRPr="00A65EAE" w:rsidRDefault="00547962" w:rsidP="00547962">
      <w:pPr>
        <w:tabs>
          <w:tab w:val="left" w:pos="576"/>
        </w:tabs>
        <w:jc w:val="both"/>
        <w:rPr>
          <w:rFonts w:ascii="Times New Roman" w:hAnsi="Times New Roman" w:cs="Times New Roman"/>
          <w:sz w:val="32"/>
          <w:szCs w:val="32"/>
        </w:rPr>
      </w:pPr>
      <w:r w:rsidRPr="000A0809">
        <w:rPr>
          <w:rFonts w:ascii="Times New Roman" w:hAnsi="Times New Roman" w:cs="Times New Roman"/>
          <w:sz w:val="32"/>
          <w:szCs w:val="32"/>
        </w:rPr>
        <w:t xml:space="preserve">14. </w:t>
      </w:r>
      <w:r w:rsidRPr="007C2396">
        <w:rPr>
          <w:rFonts w:ascii="Times New Roman" w:hAnsi="Times New Roman" w:cs="Times New Roman"/>
          <w:sz w:val="32"/>
          <w:szCs w:val="32"/>
        </w:rPr>
        <w:t>Suaugusius elninių žvėrių patinus, vadovaujantis Elninių žvėrių atrankinės medžioklės nuostatais, patvirtintais Lietuvos Respublikos aplinkos ministro 2002 m. kovo 20 d. įsakymu Nr. 124 (Žin., 2002, Nr. 32-1221), gali medžioti tik medžiotojo selekcininko kvalifikaciją, suteiktą vadovaujantis Medžiotojų selekcininkų kvalifikacijos suteikimo tvarkos aprašo, patvirtinto Lietuvos Respublikos aplinkos ministro 2008 m. balandžio 2 d. įsakymu Nr. D1-185 (Žin., 2008, Nr. 42-1576), nuostatomis, turintis medžiotojas. Asmenims, turintiems užsienio šalyse išduotus medžiotojo bilietui analogiškus dokumentus, reikalavimas turėti medžiotojo selekcininko kvalifikaciją netaikomas, tačiau</w:t>
      </w:r>
      <w:r w:rsidRPr="000A0809">
        <w:rPr>
          <w:rFonts w:ascii="Times New Roman" w:hAnsi="Times New Roman" w:cs="Times New Roman"/>
          <w:sz w:val="32"/>
          <w:szCs w:val="32"/>
        </w:rPr>
        <w:t xml:space="preserve"> prieš</w:t>
      </w:r>
      <w:r w:rsidR="008D1881" w:rsidRPr="000A0809">
        <w:rPr>
          <w:rFonts w:ascii="Times New Roman" w:hAnsi="Times New Roman" w:cs="Times New Roman"/>
          <w:sz w:val="32"/>
          <w:szCs w:val="32"/>
        </w:rPr>
        <w:t xml:space="preserve"> </w:t>
      </w:r>
      <w:r w:rsidRPr="00A65EAE">
        <w:rPr>
          <w:rFonts w:ascii="Times New Roman" w:hAnsi="Times New Roman" w:cs="Times New Roman"/>
          <w:sz w:val="32"/>
          <w:szCs w:val="32"/>
        </w:rPr>
        <w:t>medžioklę medžioklės vadovas turi supažindinti</w:t>
      </w:r>
      <w:r w:rsidRPr="000A0809">
        <w:rPr>
          <w:rFonts w:ascii="Times New Roman" w:hAnsi="Times New Roman" w:cs="Times New Roman"/>
          <w:sz w:val="32"/>
          <w:szCs w:val="32"/>
        </w:rPr>
        <w:t xml:space="preserve"> </w:t>
      </w:r>
      <w:r w:rsidR="00652C92" w:rsidRPr="007C2396">
        <w:rPr>
          <w:rFonts w:ascii="Times New Roman" w:hAnsi="Times New Roman" w:cs="Times New Roman"/>
          <w:sz w:val="32"/>
          <w:szCs w:val="32"/>
        </w:rPr>
        <w:t>užsienio</w:t>
      </w:r>
      <w:r w:rsidR="00652C92" w:rsidRPr="00A65EAE">
        <w:rPr>
          <w:rFonts w:ascii="Times New Roman" w:hAnsi="Times New Roman" w:cs="Times New Roman"/>
          <w:sz w:val="32"/>
          <w:szCs w:val="32"/>
        </w:rPr>
        <w:t xml:space="preserve"> </w:t>
      </w:r>
      <w:r w:rsidRPr="00A65EAE">
        <w:rPr>
          <w:rFonts w:ascii="Times New Roman" w:hAnsi="Times New Roman" w:cs="Times New Roman"/>
          <w:sz w:val="32"/>
          <w:szCs w:val="32"/>
        </w:rPr>
        <w:t>medžiotojus su Elninių žvėrių atrankinės medžioklės nuostatų reikalavimais.</w:t>
      </w:r>
      <w:r w:rsidR="00F741CB" w:rsidRPr="00A65EAE">
        <w:rPr>
          <w:rFonts w:ascii="Times New Roman" w:hAnsi="Times New Roman" w:cs="Times New Roman"/>
          <w:sz w:val="32"/>
          <w:szCs w:val="32"/>
        </w:rPr>
        <w:t xml:space="preserve"> </w:t>
      </w:r>
    </w:p>
    <w:p w14:paraId="35BF0468" w14:textId="77777777" w:rsidR="00547962" w:rsidRPr="00A65EAE" w:rsidRDefault="00547962" w:rsidP="00547962">
      <w:pPr>
        <w:tabs>
          <w:tab w:val="left" w:pos="581"/>
        </w:tabs>
        <w:jc w:val="both"/>
        <w:rPr>
          <w:rFonts w:ascii="Times New Roman" w:hAnsi="Times New Roman" w:cs="Times New Roman"/>
          <w:sz w:val="32"/>
          <w:szCs w:val="32"/>
        </w:rPr>
      </w:pPr>
      <w:r w:rsidRPr="00A65EAE">
        <w:rPr>
          <w:rFonts w:ascii="Times New Roman" w:hAnsi="Times New Roman" w:cs="Times New Roman"/>
          <w:sz w:val="32"/>
          <w:szCs w:val="32"/>
        </w:rPr>
        <w:t>15. Medžioklės terminai (datos nurodomos imtinai):</w:t>
      </w:r>
    </w:p>
    <w:p w14:paraId="7C18C6FF" w14:textId="70763971" w:rsidR="000A0809" w:rsidRPr="003625B6" w:rsidRDefault="000A0809" w:rsidP="00547962">
      <w:pPr>
        <w:jc w:val="both"/>
        <w:rPr>
          <w:ins w:id="36" w:author="Autorius"/>
          <w:rFonts w:ascii="Times New Roman" w:hAnsi="Times New Roman" w:cs="Times New Roman"/>
          <w:strike/>
          <w:sz w:val="32"/>
          <w:szCs w:val="32"/>
        </w:rPr>
      </w:pPr>
      <w:ins w:id="37" w:author="Autorius">
        <w:r w:rsidRPr="000A0809">
          <w:rPr>
            <w:rFonts w:ascii="Times New Roman" w:hAnsi="Times New Roman" w:cs="Times New Roman"/>
            <w:sz w:val="32"/>
            <w:szCs w:val="32"/>
          </w:rPr>
          <w:lastRenderedPageBreak/>
          <w:t xml:space="preserve">15.1. </w:t>
        </w:r>
        <w:r w:rsidR="00762C38">
          <w:rPr>
            <w:rFonts w:ascii="Times New Roman" w:hAnsi="Times New Roman" w:cs="Times New Roman"/>
            <w:sz w:val="32"/>
            <w:szCs w:val="32"/>
          </w:rPr>
          <w:t>M</w:t>
        </w:r>
        <w:r w:rsidRPr="000A0809">
          <w:rPr>
            <w:rFonts w:ascii="Times New Roman" w:hAnsi="Times New Roman" w:cs="Times New Roman"/>
            <w:sz w:val="32"/>
            <w:szCs w:val="32"/>
          </w:rPr>
          <w:t>edžiojamuosius</w:t>
        </w:r>
        <w:r w:rsidR="00762C38">
          <w:rPr>
            <w:rFonts w:ascii="Times New Roman" w:hAnsi="Times New Roman" w:cs="Times New Roman"/>
            <w:sz w:val="32"/>
            <w:szCs w:val="32"/>
          </w:rPr>
          <w:t xml:space="preserve"> gyvūnus</w:t>
        </w:r>
        <w:r w:rsidRPr="000A0809">
          <w:rPr>
            <w:rFonts w:ascii="Times New Roman" w:hAnsi="Times New Roman" w:cs="Times New Roman"/>
            <w:sz w:val="32"/>
            <w:szCs w:val="32"/>
          </w:rPr>
          <w:t xml:space="preserve"> medžioti varant leidžiama nuo spalio 15 d. iki </w:t>
        </w:r>
        <w:r w:rsidR="00B24E44">
          <w:rPr>
            <w:rFonts w:ascii="Times New Roman" w:hAnsi="Times New Roman" w:cs="Times New Roman"/>
            <w:sz w:val="32"/>
            <w:szCs w:val="32"/>
          </w:rPr>
          <w:t xml:space="preserve"> sausio</w:t>
        </w:r>
        <w:r w:rsidRPr="000A0809">
          <w:rPr>
            <w:rFonts w:ascii="Times New Roman" w:hAnsi="Times New Roman" w:cs="Times New Roman"/>
            <w:sz w:val="32"/>
            <w:szCs w:val="32"/>
          </w:rPr>
          <w:t xml:space="preserve"> </w:t>
        </w:r>
        <w:r w:rsidR="00B24E44">
          <w:rPr>
            <w:rFonts w:ascii="Times New Roman" w:hAnsi="Times New Roman" w:cs="Times New Roman"/>
            <w:sz w:val="32"/>
            <w:szCs w:val="32"/>
          </w:rPr>
          <w:t>3</w:t>
        </w:r>
        <w:r w:rsidRPr="000A0809">
          <w:rPr>
            <w:rFonts w:ascii="Times New Roman" w:hAnsi="Times New Roman" w:cs="Times New Roman"/>
            <w:sz w:val="32"/>
            <w:szCs w:val="32"/>
          </w:rPr>
          <w:t xml:space="preserve">1 d., atsižvelgiant į Medžioklės taisyklių 15.2 punkte nustatytus atskirų rūšių medžioklės terminus. Lapes, mangutus ir kanadines audines, miškines ir akmenines kiaunes, juoduosius šeškus medžioti varant ne miškuose leidžiama nuo spalio 15 d. iki </w:t>
        </w:r>
        <w:r w:rsidR="00721076">
          <w:rPr>
            <w:rFonts w:ascii="Times New Roman" w:hAnsi="Times New Roman" w:cs="Times New Roman"/>
            <w:sz w:val="32"/>
            <w:szCs w:val="32"/>
          </w:rPr>
          <w:t>kovo 31</w:t>
        </w:r>
        <w:r w:rsidR="00762C38">
          <w:rPr>
            <w:rFonts w:ascii="Times New Roman" w:hAnsi="Times New Roman" w:cs="Times New Roman"/>
            <w:sz w:val="32"/>
            <w:szCs w:val="32"/>
          </w:rPr>
          <w:t xml:space="preserve"> </w:t>
        </w:r>
        <w:r w:rsidRPr="000A0809">
          <w:rPr>
            <w:rFonts w:ascii="Times New Roman" w:hAnsi="Times New Roman" w:cs="Times New Roman"/>
            <w:sz w:val="32"/>
            <w:szCs w:val="32"/>
          </w:rPr>
          <w:t>d. Kitais Medžioklės taisyklių 11 punkte nurodytais medžioklės būdais tam tikrus medžiojamuosius gyvūnus medžioti leidžiama Medžioklės taisyklių 15.2 punkte nurodytais terminais;</w:t>
        </w:r>
      </w:ins>
    </w:p>
    <w:p w14:paraId="5D970DD6" w14:textId="77777777" w:rsidR="00547962" w:rsidRPr="000A0809" w:rsidRDefault="00547962" w:rsidP="00547962">
      <w:pPr>
        <w:jc w:val="both"/>
        <w:rPr>
          <w:rFonts w:ascii="Times New Roman" w:hAnsi="Times New Roman" w:cs="Times New Roman"/>
          <w:i/>
          <w:sz w:val="32"/>
          <w:szCs w:val="32"/>
        </w:rPr>
      </w:pPr>
      <w:r w:rsidRPr="000A0809">
        <w:rPr>
          <w:rFonts w:ascii="Times New Roman" w:hAnsi="Times New Roman" w:cs="Times New Roman"/>
          <w:i/>
          <w:sz w:val="32"/>
          <w:szCs w:val="32"/>
        </w:rPr>
        <w:t>KEISTA:</w:t>
      </w:r>
    </w:p>
    <w:p w14:paraId="06FAA57C" w14:textId="77777777" w:rsidR="00547962" w:rsidRPr="000A0809" w:rsidRDefault="00547962" w:rsidP="00547962">
      <w:pPr>
        <w:jc w:val="both"/>
        <w:rPr>
          <w:rFonts w:ascii="Times New Roman" w:hAnsi="Times New Roman" w:cs="Times New Roman"/>
          <w:i/>
          <w:sz w:val="32"/>
          <w:szCs w:val="32"/>
        </w:rPr>
      </w:pPr>
      <w:r w:rsidRPr="000A0809">
        <w:rPr>
          <w:rFonts w:ascii="Times New Roman" w:hAnsi="Times New Roman" w:cs="Times New Roman"/>
          <w:i/>
          <w:sz w:val="32"/>
          <w:szCs w:val="32"/>
        </w:rPr>
        <w:t>1. 2010 12 07 įsakymu Nr. D1-971 (nuo 2010 12 10)</w:t>
      </w:r>
    </w:p>
    <w:p w14:paraId="58AB383F" w14:textId="77777777" w:rsidR="00547962" w:rsidRPr="000A0809" w:rsidRDefault="00547962" w:rsidP="00547962">
      <w:pPr>
        <w:jc w:val="both"/>
        <w:rPr>
          <w:rFonts w:ascii="Times New Roman" w:hAnsi="Times New Roman" w:cs="Times New Roman"/>
          <w:sz w:val="32"/>
          <w:szCs w:val="32"/>
        </w:rPr>
      </w:pPr>
      <w:r w:rsidRPr="000A0809">
        <w:rPr>
          <w:rFonts w:ascii="Times New Roman" w:hAnsi="Times New Roman" w:cs="Times New Roman"/>
          <w:i/>
          <w:sz w:val="32"/>
          <w:szCs w:val="32"/>
        </w:rPr>
        <w:t>(Žin., 2010, Nr. 144-7379)</w:t>
      </w:r>
    </w:p>
    <w:p w14:paraId="3B99BD8D" w14:textId="77777777" w:rsidR="00547962" w:rsidRPr="000A0809" w:rsidRDefault="00547962" w:rsidP="00547962">
      <w:pPr>
        <w:jc w:val="both"/>
        <w:rPr>
          <w:rFonts w:ascii="Times New Roman" w:hAnsi="Times New Roman" w:cs="Times New Roman"/>
          <w:i/>
          <w:sz w:val="32"/>
          <w:szCs w:val="32"/>
        </w:rPr>
      </w:pPr>
      <w:r w:rsidRPr="000A0809">
        <w:rPr>
          <w:rFonts w:ascii="Times New Roman" w:hAnsi="Times New Roman" w:cs="Times New Roman"/>
          <w:i/>
          <w:sz w:val="32"/>
          <w:szCs w:val="32"/>
        </w:rPr>
        <w:t>2. 2014 02 05 įsakymu Nr. D1-110 (nuo 2014 02 07)</w:t>
      </w:r>
    </w:p>
    <w:p w14:paraId="14099CF2" w14:textId="77777777" w:rsidR="00547962" w:rsidRPr="000A0809" w:rsidRDefault="00547962" w:rsidP="00547962">
      <w:pPr>
        <w:jc w:val="both"/>
        <w:rPr>
          <w:rFonts w:ascii="Times New Roman" w:hAnsi="Times New Roman" w:cs="Times New Roman"/>
          <w:sz w:val="32"/>
          <w:szCs w:val="32"/>
        </w:rPr>
      </w:pPr>
      <w:r w:rsidRPr="000A0809">
        <w:rPr>
          <w:rFonts w:ascii="Times New Roman" w:hAnsi="Times New Roman" w:cs="Times New Roman"/>
          <w:i/>
          <w:sz w:val="32"/>
          <w:szCs w:val="32"/>
        </w:rPr>
        <w:t>(TAR, 2014, Nr. 2014-01148)</w:t>
      </w:r>
    </w:p>
    <w:p w14:paraId="4FD6B7C5" w14:textId="77777777" w:rsidR="00547962" w:rsidRPr="000A0809" w:rsidRDefault="00547962" w:rsidP="00547962">
      <w:pPr>
        <w:jc w:val="both"/>
        <w:rPr>
          <w:rFonts w:ascii="Times New Roman" w:hAnsi="Times New Roman" w:cs="Times New Roman"/>
          <w:i/>
          <w:sz w:val="32"/>
          <w:szCs w:val="32"/>
        </w:rPr>
      </w:pPr>
      <w:r w:rsidRPr="000A0809">
        <w:rPr>
          <w:rFonts w:ascii="Times New Roman" w:hAnsi="Times New Roman" w:cs="Times New Roman"/>
          <w:i/>
          <w:sz w:val="32"/>
          <w:szCs w:val="32"/>
        </w:rPr>
        <w:t>3. 2014 04 09 įsakymu Nr. D1-340 (nuo 2014 04 16)</w:t>
      </w:r>
    </w:p>
    <w:p w14:paraId="7B54E1D2" w14:textId="77777777" w:rsidR="00547962" w:rsidRPr="000A0809" w:rsidRDefault="00547962" w:rsidP="00547962">
      <w:pPr>
        <w:jc w:val="both"/>
        <w:rPr>
          <w:rFonts w:ascii="Times New Roman" w:hAnsi="Times New Roman" w:cs="Times New Roman"/>
          <w:sz w:val="32"/>
          <w:szCs w:val="32"/>
        </w:rPr>
      </w:pPr>
      <w:r w:rsidRPr="000A0809">
        <w:rPr>
          <w:rFonts w:ascii="Times New Roman" w:hAnsi="Times New Roman" w:cs="Times New Roman"/>
          <w:i/>
          <w:sz w:val="32"/>
          <w:szCs w:val="32"/>
        </w:rPr>
        <w:t>(TAR, 2014, Nr. 2014-04300)</w:t>
      </w:r>
    </w:p>
    <w:p w14:paraId="02682CA7" w14:textId="77777777" w:rsidR="00547962" w:rsidRPr="000A0809" w:rsidRDefault="00547962" w:rsidP="00547962">
      <w:pPr>
        <w:jc w:val="both"/>
        <w:rPr>
          <w:rFonts w:ascii="Times New Roman" w:hAnsi="Times New Roman" w:cs="Times New Roman"/>
          <w:i/>
          <w:sz w:val="32"/>
          <w:szCs w:val="32"/>
        </w:rPr>
      </w:pPr>
      <w:r w:rsidRPr="000A0809">
        <w:rPr>
          <w:rFonts w:ascii="Times New Roman" w:hAnsi="Times New Roman" w:cs="Times New Roman"/>
          <w:i/>
          <w:sz w:val="32"/>
          <w:szCs w:val="32"/>
        </w:rPr>
        <w:t>4. 2016 11 23 įsakymu Nr. D1-793 (nuo 2016 11 24)</w:t>
      </w:r>
    </w:p>
    <w:p w14:paraId="7185C3C7" w14:textId="77777777" w:rsidR="00547962" w:rsidRPr="000A0809" w:rsidRDefault="00547962" w:rsidP="00547962">
      <w:pPr>
        <w:jc w:val="both"/>
        <w:rPr>
          <w:rFonts w:ascii="Times New Roman" w:hAnsi="Times New Roman" w:cs="Times New Roman"/>
          <w:sz w:val="32"/>
          <w:szCs w:val="32"/>
        </w:rPr>
      </w:pPr>
      <w:r w:rsidRPr="000A0809">
        <w:rPr>
          <w:rFonts w:ascii="Times New Roman" w:hAnsi="Times New Roman" w:cs="Times New Roman"/>
          <w:i/>
          <w:sz w:val="32"/>
          <w:szCs w:val="32"/>
        </w:rPr>
        <w:t>(TAR, 2016, Nr. 2016-27321)</w:t>
      </w:r>
    </w:p>
    <w:p w14:paraId="33B4A394" w14:textId="77777777" w:rsidR="00547962" w:rsidRPr="000A0809" w:rsidRDefault="00547962" w:rsidP="00547962">
      <w:pPr>
        <w:tabs>
          <w:tab w:val="left" w:pos="720"/>
        </w:tabs>
        <w:jc w:val="both"/>
        <w:rPr>
          <w:rFonts w:ascii="Times New Roman" w:hAnsi="Times New Roman" w:cs="Times New Roman"/>
          <w:sz w:val="32"/>
          <w:szCs w:val="32"/>
        </w:rPr>
      </w:pPr>
    </w:p>
    <w:p w14:paraId="33F4401B" w14:textId="77777777" w:rsidR="00547962" w:rsidRPr="000A0809" w:rsidRDefault="00547962" w:rsidP="00547962">
      <w:pPr>
        <w:tabs>
          <w:tab w:val="left" w:pos="725"/>
        </w:tabs>
        <w:jc w:val="both"/>
        <w:rPr>
          <w:rFonts w:ascii="Times New Roman" w:hAnsi="Times New Roman" w:cs="Times New Roman"/>
          <w:sz w:val="32"/>
          <w:szCs w:val="32"/>
        </w:rPr>
      </w:pPr>
      <w:r w:rsidRPr="000A0809">
        <w:rPr>
          <w:rFonts w:ascii="Times New Roman" w:hAnsi="Times New Roman" w:cs="Times New Roman"/>
          <w:sz w:val="32"/>
          <w:szCs w:val="32"/>
        </w:rPr>
        <w:t>15.2. medžiojamuosius gyvūnus medžioti leidžiama:</w:t>
      </w:r>
    </w:p>
    <w:p w14:paraId="3C4C0F65" w14:textId="77777777" w:rsidR="000E5EFC" w:rsidRPr="000E5EFC" w:rsidRDefault="000E5EFC" w:rsidP="000E5EFC">
      <w:pPr>
        <w:ind w:firstLine="567"/>
        <w:jc w:val="both"/>
        <w:rPr>
          <w:ins w:id="38" w:author="Autorius"/>
          <w:rFonts w:ascii="Times New Roman" w:eastAsia="Times New Roman" w:hAnsi="Times New Roman" w:cs="Times New Roman"/>
          <w:color w:val="000000"/>
          <w:sz w:val="27"/>
          <w:szCs w:val="27"/>
          <w:lang w:eastAsia="lt-LT"/>
        </w:rPr>
      </w:pPr>
      <w:ins w:id="39" w:author="Autorius">
        <w:r w:rsidRPr="000E5EFC">
          <w:rPr>
            <w:rFonts w:ascii="Times New Roman" w:eastAsia="Times New Roman" w:hAnsi="Times New Roman" w:cs="Times New Roman"/>
            <w:color w:val="000000"/>
            <w:sz w:val="27"/>
            <w:szCs w:val="27"/>
            <w:lang w:eastAsia="lt-LT"/>
          </w:rPr>
          <w:t>15.2.1. briedžius:</w:t>
        </w:r>
      </w:ins>
    </w:p>
    <w:p w14:paraId="4CF76963" w14:textId="6B3D87C4" w:rsidR="000E5EFC" w:rsidRPr="000E5EFC" w:rsidRDefault="000E5EFC" w:rsidP="000E5EFC">
      <w:pPr>
        <w:ind w:left="567" w:firstLine="0"/>
        <w:jc w:val="both"/>
        <w:rPr>
          <w:ins w:id="40" w:author="Autorius"/>
          <w:rFonts w:ascii="Times New Roman" w:eastAsia="Times New Roman" w:hAnsi="Times New Roman" w:cs="Times New Roman"/>
          <w:color w:val="000000"/>
          <w:sz w:val="27"/>
          <w:szCs w:val="27"/>
          <w:lang w:eastAsia="lt-LT"/>
        </w:rPr>
      </w:pPr>
      <w:ins w:id="41" w:author="Autorius">
        <w:r w:rsidRPr="000E5EFC">
          <w:rPr>
            <w:rFonts w:ascii="Times New Roman" w:eastAsia="Times New Roman" w:hAnsi="Times New Roman" w:cs="Times New Roman"/>
            <w:color w:val="000000"/>
            <w:sz w:val="27"/>
            <w:szCs w:val="27"/>
            <w:lang w:eastAsia="lt-LT"/>
          </w:rPr>
          <w:t xml:space="preserve">patinus – nuo rugsėjo 1 d. iki gruodžio  </w:t>
        </w:r>
        <w:r w:rsidR="005E6B09">
          <w:rPr>
            <w:rFonts w:ascii="Times New Roman" w:eastAsia="Times New Roman" w:hAnsi="Times New Roman" w:cs="Times New Roman"/>
            <w:color w:val="000000"/>
            <w:sz w:val="27"/>
            <w:szCs w:val="27"/>
            <w:lang w:eastAsia="lt-LT"/>
          </w:rPr>
          <w:t>31</w:t>
        </w:r>
        <w:r w:rsidR="00CB290A">
          <w:rPr>
            <w:rFonts w:ascii="Times New Roman" w:eastAsia="Times New Roman" w:hAnsi="Times New Roman" w:cs="Times New Roman"/>
            <w:color w:val="000000"/>
            <w:sz w:val="27"/>
            <w:szCs w:val="27"/>
            <w:lang w:eastAsia="lt-LT"/>
          </w:rPr>
          <w:t xml:space="preserve"> </w:t>
        </w:r>
        <w:r w:rsidRPr="000E5EFC">
          <w:rPr>
            <w:rFonts w:ascii="Times New Roman" w:eastAsia="Times New Roman" w:hAnsi="Times New Roman" w:cs="Times New Roman"/>
            <w:color w:val="000000"/>
            <w:sz w:val="27"/>
            <w:szCs w:val="27"/>
            <w:lang w:eastAsia="lt-LT"/>
          </w:rPr>
          <w:t>d.</w:t>
        </w:r>
        <w:r w:rsidR="004E79F7">
          <w:rPr>
            <w:rFonts w:ascii="Times New Roman" w:eastAsia="Times New Roman" w:hAnsi="Times New Roman" w:cs="Times New Roman"/>
            <w:color w:val="000000"/>
            <w:sz w:val="27"/>
            <w:szCs w:val="27"/>
            <w:lang w:eastAsia="lt-LT"/>
          </w:rPr>
          <w:t xml:space="preserve"> </w:t>
        </w:r>
      </w:ins>
    </w:p>
    <w:p w14:paraId="7D5C9B9E" w14:textId="58B0568B" w:rsidR="000E5EFC" w:rsidRPr="000E5EFC" w:rsidRDefault="000E5EFC" w:rsidP="000E5EFC">
      <w:pPr>
        <w:ind w:firstLine="567"/>
        <w:jc w:val="both"/>
        <w:rPr>
          <w:ins w:id="42" w:author="Autorius"/>
          <w:rFonts w:ascii="Times New Roman" w:eastAsia="Times New Roman" w:hAnsi="Times New Roman" w:cs="Times New Roman"/>
          <w:color w:val="000000"/>
          <w:sz w:val="27"/>
          <w:szCs w:val="27"/>
          <w:lang w:eastAsia="lt-LT"/>
        </w:rPr>
      </w:pPr>
      <w:ins w:id="43" w:author="Autorius">
        <w:r w:rsidRPr="000E5EFC">
          <w:rPr>
            <w:rFonts w:ascii="Times New Roman" w:eastAsia="Times New Roman" w:hAnsi="Times New Roman" w:cs="Times New Roman"/>
            <w:color w:val="000000"/>
            <w:sz w:val="27"/>
            <w:szCs w:val="27"/>
            <w:lang w:eastAsia="lt-LT"/>
          </w:rPr>
          <w:t xml:space="preserve">pateles – nuo spalio 1 d. iki lapkričio  </w:t>
        </w:r>
        <w:r w:rsidR="005E6B09">
          <w:rPr>
            <w:rFonts w:ascii="Times New Roman" w:eastAsia="Times New Roman" w:hAnsi="Times New Roman" w:cs="Times New Roman"/>
            <w:color w:val="000000"/>
            <w:sz w:val="27"/>
            <w:szCs w:val="27"/>
            <w:lang w:eastAsia="lt-LT"/>
          </w:rPr>
          <w:t>30</w:t>
        </w:r>
        <w:r w:rsidR="00CB290A">
          <w:rPr>
            <w:rFonts w:ascii="Times New Roman" w:eastAsia="Times New Roman" w:hAnsi="Times New Roman" w:cs="Times New Roman"/>
            <w:color w:val="000000"/>
            <w:sz w:val="27"/>
            <w:szCs w:val="27"/>
            <w:lang w:eastAsia="lt-LT"/>
          </w:rPr>
          <w:t xml:space="preserve"> </w:t>
        </w:r>
        <w:r w:rsidRPr="000E5EFC">
          <w:rPr>
            <w:rFonts w:ascii="Times New Roman" w:eastAsia="Times New Roman" w:hAnsi="Times New Roman" w:cs="Times New Roman"/>
            <w:color w:val="000000"/>
            <w:sz w:val="27"/>
            <w:szCs w:val="27"/>
            <w:lang w:eastAsia="lt-LT"/>
          </w:rPr>
          <w:t>d.;</w:t>
        </w:r>
      </w:ins>
    </w:p>
    <w:p w14:paraId="64CAF8A1" w14:textId="6803E6C3" w:rsidR="000E5EFC" w:rsidRPr="000E5EFC" w:rsidRDefault="000E5EFC" w:rsidP="000E5EFC">
      <w:pPr>
        <w:ind w:firstLine="567"/>
        <w:jc w:val="both"/>
        <w:rPr>
          <w:ins w:id="44" w:author="Autorius"/>
          <w:rFonts w:ascii="Times New Roman" w:eastAsia="Times New Roman" w:hAnsi="Times New Roman" w:cs="Times New Roman"/>
          <w:color w:val="000000"/>
          <w:sz w:val="27"/>
          <w:szCs w:val="27"/>
          <w:lang w:eastAsia="lt-LT"/>
        </w:rPr>
      </w:pPr>
      <w:ins w:id="45" w:author="Autorius">
        <w:r w:rsidRPr="000E5EFC">
          <w:rPr>
            <w:rFonts w:ascii="Times New Roman" w:eastAsia="Times New Roman" w:hAnsi="Times New Roman" w:cs="Times New Roman"/>
            <w:color w:val="000000"/>
            <w:sz w:val="27"/>
            <w:szCs w:val="27"/>
            <w:lang w:eastAsia="lt-LT"/>
          </w:rPr>
          <w:t xml:space="preserve">jauniklius – nuo spalio 1 d. iki </w:t>
        </w:r>
        <w:r w:rsidR="00B24E44">
          <w:rPr>
            <w:rFonts w:ascii="Times New Roman" w:eastAsia="Times New Roman" w:hAnsi="Times New Roman" w:cs="Times New Roman"/>
            <w:color w:val="000000"/>
            <w:sz w:val="27"/>
            <w:szCs w:val="27"/>
            <w:lang w:eastAsia="lt-LT"/>
          </w:rPr>
          <w:t>sausio 3</w:t>
        </w:r>
        <w:r w:rsidRPr="000E5EFC">
          <w:rPr>
            <w:rFonts w:ascii="Times New Roman" w:eastAsia="Times New Roman" w:hAnsi="Times New Roman" w:cs="Times New Roman"/>
            <w:color w:val="000000"/>
            <w:sz w:val="27"/>
            <w:szCs w:val="27"/>
            <w:lang w:eastAsia="lt-LT"/>
          </w:rPr>
          <w:t>1</w:t>
        </w:r>
        <w:r w:rsidRPr="000E5EFC">
          <w:rPr>
            <w:rFonts w:ascii="Times New Roman" w:eastAsia="Times New Roman" w:hAnsi="Times New Roman" w:cs="Times New Roman"/>
            <w:b/>
            <w:bCs/>
            <w:color w:val="000000"/>
            <w:sz w:val="27"/>
            <w:szCs w:val="27"/>
            <w:lang w:eastAsia="lt-LT"/>
          </w:rPr>
          <w:t> </w:t>
        </w:r>
        <w:r w:rsidRPr="000E5EFC">
          <w:rPr>
            <w:rFonts w:ascii="Times New Roman" w:eastAsia="Times New Roman" w:hAnsi="Times New Roman" w:cs="Times New Roman"/>
            <w:color w:val="000000"/>
            <w:sz w:val="27"/>
            <w:szCs w:val="27"/>
            <w:lang w:eastAsia="lt-LT"/>
          </w:rPr>
          <w:t>d.;</w:t>
        </w:r>
      </w:ins>
    </w:p>
    <w:p w14:paraId="59B1189F" w14:textId="77777777" w:rsidR="00547962" w:rsidRPr="00CD0D9F" w:rsidRDefault="00547962" w:rsidP="00547962">
      <w:pPr>
        <w:jc w:val="both"/>
        <w:rPr>
          <w:rFonts w:ascii="Times New Roman" w:hAnsi="Times New Roman" w:cs="Times New Roman"/>
          <w:i/>
          <w:sz w:val="32"/>
          <w:szCs w:val="32"/>
        </w:rPr>
      </w:pPr>
      <w:r w:rsidRPr="00CD0D9F">
        <w:rPr>
          <w:rFonts w:ascii="Times New Roman" w:hAnsi="Times New Roman" w:cs="Times New Roman"/>
          <w:i/>
          <w:sz w:val="32"/>
          <w:szCs w:val="32"/>
        </w:rPr>
        <w:t>KEISTA:</w:t>
      </w:r>
    </w:p>
    <w:p w14:paraId="7A0A6752" w14:textId="77777777" w:rsidR="00547962" w:rsidRPr="00CD0D9F" w:rsidRDefault="00547962" w:rsidP="00547962">
      <w:pPr>
        <w:jc w:val="both"/>
        <w:rPr>
          <w:rFonts w:ascii="Times New Roman" w:hAnsi="Times New Roman" w:cs="Times New Roman"/>
          <w:i/>
          <w:sz w:val="32"/>
          <w:szCs w:val="32"/>
        </w:rPr>
      </w:pPr>
      <w:r w:rsidRPr="00CD0D9F">
        <w:rPr>
          <w:rFonts w:ascii="Times New Roman" w:hAnsi="Times New Roman" w:cs="Times New Roman"/>
          <w:i/>
          <w:sz w:val="32"/>
          <w:szCs w:val="32"/>
        </w:rPr>
        <w:t>1. 2011 11 10 įsakymu Nr. D1-865 (nuo 2011 11 13)</w:t>
      </w:r>
    </w:p>
    <w:p w14:paraId="7C2AB3A4" w14:textId="77777777" w:rsidR="00547962" w:rsidRPr="00CD0D9F" w:rsidRDefault="00547962" w:rsidP="00547962">
      <w:pPr>
        <w:jc w:val="both"/>
        <w:rPr>
          <w:rFonts w:ascii="Times New Roman" w:hAnsi="Times New Roman" w:cs="Times New Roman"/>
          <w:sz w:val="32"/>
          <w:szCs w:val="32"/>
        </w:rPr>
      </w:pPr>
      <w:r w:rsidRPr="00CD0D9F">
        <w:rPr>
          <w:rFonts w:ascii="Times New Roman" w:hAnsi="Times New Roman" w:cs="Times New Roman"/>
          <w:i/>
          <w:sz w:val="32"/>
          <w:szCs w:val="32"/>
        </w:rPr>
        <w:t>(Žin., 2011, Nr. 135-6429)</w:t>
      </w:r>
    </w:p>
    <w:p w14:paraId="0D3A885A" w14:textId="77777777" w:rsidR="00547962" w:rsidRPr="00CD0D9F" w:rsidRDefault="00547962" w:rsidP="00547962">
      <w:pPr>
        <w:jc w:val="both"/>
        <w:rPr>
          <w:rFonts w:ascii="Times New Roman" w:hAnsi="Times New Roman" w:cs="Times New Roman"/>
          <w:i/>
          <w:sz w:val="32"/>
          <w:szCs w:val="32"/>
        </w:rPr>
      </w:pPr>
      <w:r w:rsidRPr="00CD0D9F">
        <w:rPr>
          <w:rFonts w:ascii="Times New Roman" w:hAnsi="Times New Roman" w:cs="Times New Roman"/>
          <w:i/>
          <w:sz w:val="32"/>
          <w:szCs w:val="32"/>
        </w:rPr>
        <w:t>2. 2014 04 09 įsakymu Nr. D1-340 (nuo 2014 04 16)</w:t>
      </w:r>
    </w:p>
    <w:p w14:paraId="198D9C38" w14:textId="77777777" w:rsidR="00547962" w:rsidRPr="00CD0D9F" w:rsidRDefault="00547962" w:rsidP="00547962">
      <w:pPr>
        <w:jc w:val="both"/>
        <w:rPr>
          <w:rFonts w:ascii="Times New Roman" w:hAnsi="Times New Roman" w:cs="Times New Roman"/>
          <w:sz w:val="32"/>
          <w:szCs w:val="32"/>
        </w:rPr>
      </w:pPr>
      <w:r w:rsidRPr="00CD0D9F">
        <w:rPr>
          <w:rFonts w:ascii="Times New Roman" w:hAnsi="Times New Roman" w:cs="Times New Roman"/>
          <w:i/>
          <w:sz w:val="32"/>
          <w:szCs w:val="32"/>
        </w:rPr>
        <w:t>(TAR, 2014, Nr. 2014-04300)</w:t>
      </w:r>
    </w:p>
    <w:p w14:paraId="68AEDAAC" w14:textId="77777777" w:rsidR="00547962" w:rsidRPr="00CD0D9F" w:rsidRDefault="00547962" w:rsidP="00547962">
      <w:pPr>
        <w:tabs>
          <w:tab w:val="left" w:pos="850"/>
        </w:tabs>
        <w:jc w:val="both"/>
        <w:rPr>
          <w:rFonts w:ascii="Times New Roman" w:hAnsi="Times New Roman" w:cs="Times New Roman"/>
          <w:sz w:val="32"/>
          <w:szCs w:val="32"/>
        </w:rPr>
      </w:pPr>
    </w:p>
    <w:p w14:paraId="1707D985" w14:textId="77777777" w:rsidR="000E5EFC" w:rsidRPr="000E5EFC" w:rsidRDefault="000E5EFC" w:rsidP="000E5EFC">
      <w:pPr>
        <w:ind w:left="567" w:firstLine="0"/>
        <w:rPr>
          <w:ins w:id="46" w:author="Autorius"/>
          <w:rFonts w:ascii="Times New Roman" w:eastAsia="Times New Roman" w:hAnsi="Times New Roman" w:cs="Times New Roman"/>
          <w:color w:val="000000"/>
          <w:sz w:val="27"/>
          <w:szCs w:val="27"/>
          <w:lang w:eastAsia="lt-LT"/>
        </w:rPr>
      </w:pPr>
      <w:ins w:id="47" w:author="Autorius">
        <w:r w:rsidRPr="000E5EFC">
          <w:rPr>
            <w:rFonts w:ascii="Times New Roman" w:eastAsia="Times New Roman" w:hAnsi="Times New Roman" w:cs="Times New Roman"/>
            <w:color w:val="000000"/>
            <w:sz w:val="27"/>
            <w:szCs w:val="27"/>
            <w:lang w:eastAsia="lt-LT"/>
          </w:rPr>
          <w:t>15.2.2. tauriuosius elnius:</w:t>
        </w:r>
      </w:ins>
    </w:p>
    <w:p w14:paraId="23307F69" w14:textId="6967BDD6" w:rsidR="000E5EFC" w:rsidRPr="000E5EFC" w:rsidRDefault="000E5EFC" w:rsidP="000E5EFC">
      <w:pPr>
        <w:ind w:firstLine="567"/>
        <w:rPr>
          <w:ins w:id="48" w:author="Autorius"/>
          <w:rFonts w:ascii="Times New Roman" w:eastAsia="Times New Roman" w:hAnsi="Times New Roman" w:cs="Times New Roman"/>
          <w:color w:val="000000"/>
          <w:sz w:val="27"/>
          <w:szCs w:val="27"/>
          <w:lang w:eastAsia="lt-LT"/>
        </w:rPr>
      </w:pPr>
      <w:ins w:id="49" w:author="Autorius">
        <w:r w:rsidRPr="000E5EFC">
          <w:rPr>
            <w:rFonts w:ascii="Times New Roman" w:eastAsia="Times New Roman" w:hAnsi="Times New Roman" w:cs="Times New Roman"/>
            <w:color w:val="000000"/>
            <w:sz w:val="27"/>
            <w:szCs w:val="27"/>
            <w:lang w:eastAsia="lt-LT"/>
          </w:rPr>
          <w:t xml:space="preserve">patinus - nuo rugpjūčio 15 d. iki </w:t>
        </w:r>
        <w:r w:rsidR="00B24E44">
          <w:rPr>
            <w:rFonts w:ascii="Times New Roman" w:eastAsia="Times New Roman" w:hAnsi="Times New Roman" w:cs="Times New Roman"/>
            <w:color w:val="000000"/>
            <w:sz w:val="27"/>
            <w:szCs w:val="27"/>
            <w:lang w:eastAsia="lt-LT"/>
          </w:rPr>
          <w:t>sausio 31</w:t>
        </w:r>
        <w:r w:rsidRPr="000E5EFC">
          <w:rPr>
            <w:rFonts w:ascii="Times New Roman" w:eastAsia="Times New Roman" w:hAnsi="Times New Roman" w:cs="Times New Roman"/>
            <w:color w:val="000000"/>
            <w:sz w:val="27"/>
            <w:szCs w:val="27"/>
            <w:lang w:eastAsia="lt-LT"/>
          </w:rPr>
          <w:t xml:space="preserve"> d. (tik medžiotojams selekcininkams);</w:t>
        </w:r>
      </w:ins>
    </w:p>
    <w:p w14:paraId="1694AC8C" w14:textId="60EC9249" w:rsidR="000E5EFC" w:rsidRPr="000E5EFC" w:rsidRDefault="000E5EFC" w:rsidP="000E5EFC">
      <w:pPr>
        <w:ind w:firstLine="567"/>
        <w:jc w:val="both"/>
        <w:rPr>
          <w:ins w:id="50" w:author="Autorius"/>
          <w:rFonts w:ascii="Times New Roman" w:eastAsia="Times New Roman" w:hAnsi="Times New Roman" w:cs="Times New Roman"/>
          <w:color w:val="000000"/>
          <w:sz w:val="27"/>
          <w:szCs w:val="27"/>
          <w:lang w:eastAsia="lt-LT"/>
        </w:rPr>
      </w:pPr>
      <w:ins w:id="51" w:author="Autorius">
        <w:r w:rsidRPr="000E5EFC">
          <w:rPr>
            <w:rFonts w:ascii="Times New Roman" w:eastAsia="Times New Roman" w:hAnsi="Times New Roman" w:cs="Times New Roman"/>
            <w:color w:val="000000"/>
            <w:sz w:val="27"/>
            <w:szCs w:val="27"/>
            <w:lang w:eastAsia="lt-LT"/>
          </w:rPr>
          <w:t xml:space="preserve">pateles ir jauniklius - nuo spalio 1 d. iki sausio </w:t>
        </w:r>
        <w:r w:rsidR="00B24E44">
          <w:rPr>
            <w:rFonts w:ascii="Times New Roman" w:eastAsia="Times New Roman" w:hAnsi="Times New Roman" w:cs="Times New Roman"/>
            <w:color w:val="000000"/>
            <w:sz w:val="27"/>
            <w:szCs w:val="27"/>
            <w:lang w:eastAsia="lt-LT"/>
          </w:rPr>
          <w:t>31</w:t>
        </w:r>
        <w:r w:rsidRPr="000E5EFC">
          <w:rPr>
            <w:rFonts w:ascii="Times New Roman" w:eastAsia="Times New Roman" w:hAnsi="Times New Roman" w:cs="Times New Roman"/>
            <w:color w:val="000000"/>
            <w:sz w:val="27"/>
            <w:szCs w:val="27"/>
            <w:lang w:eastAsia="lt-LT"/>
          </w:rPr>
          <w:t xml:space="preserve"> d.;</w:t>
        </w:r>
      </w:ins>
    </w:p>
    <w:p w14:paraId="60AC42AF" w14:textId="77777777" w:rsidR="00547962" w:rsidRPr="00CD0D9F" w:rsidRDefault="00547962" w:rsidP="00547962">
      <w:pPr>
        <w:jc w:val="both"/>
        <w:rPr>
          <w:rFonts w:ascii="Times New Roman" w:hAnsi="Times New Roman" w:cs="Times New Roman"/>
          <w:i/>
          <w:sz w:val="32"/>
          <w:szCs w:val="32"/>
        </w:rPr>
      </w:pPr>
      <w:r w:rsidRPr="00CD0D9F">
        <w:rPr>
          <w:rFonts w:ascii="Times New Roman" w:hAnsi="Times New Roman" w:cs="Times New Roman"/>
          <w:i/>
          <w:sz w:val="32"/>
          <w:szCs w:val="32"/>
        </w:rPr>
        <w:t>KEISTA:</w:t>
      </w:r>
    </w:p>
    <w:p w14:paraId="4B872CE2" w14:textId="77777777" w:rsidR="00547962" w:rsidRPr="00CD0D9F" w:rsidRDefault="00547962" w:rsidP="00547962">
      <w:pPr>
        <w:jc w:val="both"/>
        <w:rPr>
          <w:rFonts w:ascii="Times New Roman" w:hAnsi="Times New Roman" w:cs="Times New Roman"/>
          <w:i/>
          <w:sz w:val="32"/>
          <w:szCs w:val="32"/>
        </w:rPr>
      </w:pPr>
      <w:r w:rsidRPr="00CD0D9F">
        <w:rPr>
          <w:rFonts w:ascii="Times New Roman" w:hAnsi="Times New Roman" w:cs="Times New Roman"/>
          <w:i/>
          <w:sz w:val="32"/>
          <w:szCs w:val="32"/>
        </w:rPr>
        <w:t>1. 2010 12 07 įsakymu Nr. D1-971 (nuo 2010 12 10)</w:t>
      </w:r>
    </w:p>
    <w:p w14:paraId="1BD1B6DE" w14:textId="77777777" w:rsidR="00547962" w:rsidRPr="00CD0D9F" w:rsidRDefault="00547962" w:rsidP="00547962">
      <w:pPr>
        <w:jc w:val="both"/>
        <w:rPr>
          <w:rFonts w:ascii="Times New Roman" w:hAnsi="Times New Roman" w:cs="Times New Roman"/>
          <w:sz w:val="32"/>
          <w:szCs w:val="32"/>
        </w:rPr>
      </w:pPr>
      <w:r w:rsidRPr="00CD0D9F">
        <w:rPr>
          <w:rFonts w:ascii="Times New Roman" w:hAnsi="Times New Roman" w:cs="Times New Roman"/>
          <w:i/>
          <w:sz w:val="32"/>
          <w:szCs w:val="32"/>
        </w:rPr>
        <w:t>(Žin., 2010, Nr. 144-7379)</w:t>
      </w:r>
    </w:p>
    <w:p w14:paraId="5761112E" w14:textId="77777777" w:rsidR="00547962" w:rsidRPr="00CD0D9F" w:rsidRDefault="00547962" w:rsidP="00547962">
      <w:pPr>
        <w:jc w:val="both"/>
        <w:rPr>
          <w:rFonts w:ascii="Times New Roman" w:hAnsi="Times New Roman" w:cs="Times New Roman"/>
          <w:i/>
          <w:sz w:val="32"/>
          <w:szCs w:val="32"/>
        </w:rPr>
      </w:pPr>
      <w:r w:rsidRPr="00CD0D9F">
        <w:rPr>
          <w:rFonts w:ascii="Times New Roman" w:hAnsi="Times New Roman" w:cs="Times New Roman"/>
          <w:i/>
          <w:sz w:val="32"/>
          <w:szCs w:val="32"/>
        </w:rPr>
        <w:t>2. 2014 04 09 įsakymu Nr. D1-340 (nuo 2014 04 16)</w:t>
      </w:r>
    </w:p>
    <w:p w14:paraId="41DCE3D5" w14:textId="77777777" w:rsidR="00547962" w:rsidRPr="00CD0D9F" w:rsidRDefault="00547962" w:rsidP="00547962">
      <w:pPr>
        <w:jc w:val="both"/>
        <w:rPr>
          <w:rFonts w:ascii="Times New Roman" w:hAnsi="Times New Roman" w:cs="Times New Roman"/>
          <w:sz w:val="32"/>
          <w:szCs w:val="32"/>
        </w:rPr>
      </w:pPr>
      <w:r w:rsidRPr="00CD0D9F">
        <w:rPr>
          <w:rFonts w:ascii="Times New Roman" w:hAnsi="Times New Roman" w:cs="Times New Roman"/>
          <w:i/>
          <w:sz w:val="32"/>
          <w:szCs w:val="32"/>
        </w:rPr>
        <w:t>(TAR, 2014, Nr. 2014-04300)</w:t>
      </w:r>
    </w:p>
    <w:p w14:paraId="521D3F37" w14:textId="77777777" w:rsidR="00547962" w:rsidRPr="00CD0D9F" w:rsidRDefault="00547962" w:rsidP="00547962">
      <w:pPr>
        <w:jc w:val="both"/>
        <w:rPr>
          <w:rFonts w:ascii="Times New Roman" w:hAnsi="Times New Roman" w:cs="Times New Roman"/>
          <w:i/>
          <w:sz w:val="32"/>
          <w:szCs w:val="32"/>
        </w:rPr>
      </w:pPr>
      <w:r w:rsidRPr="00CD0D9F">
        <w:rPr>
          <w:rFonts w:ascii="Times New Roman" w:hAnsi="Times New Roman" w:cs="Times New Roman"/>
          <w:i/>
          <w:sz w:val="32"/>
          <w:szCs w:val="32"/>
        </w:rPr>
        <w:t>3. 2015 04 13 įsakymu Nr. D1-293 (nuo 2015 05 01)</w:t>
      </w:r>
    </w:p>
    <w:p w14:paraId="470EFCD8" w14:textId="77777777" w:rsidR="00547962" w:rsidRPr="00CD0D9F" w:rsidRDefault="00547962" w:rsidP="00547962">
      <w:pPr>
        <w:jc w:val="both"/>
        <w:rPr>
          <w:rFonts w:ascii="Times New Roman" w:hAnsi="Times New Roman" w:cs="Times New Roman"/>
          <w:sz w:val="32"/>
          <w:szCs w:val="32"/>
        </w:rPr>
      </w:pPr>
      <w:r w:rsidRPr="00CD0D9F">
        <w:rPr>
          <w:rFonts w:ascii="Times New Roman" w:hAnsi="Times New Roman" w:cs="Times New Roman"/>
          <w:i/>
          <w:sz w:val="32"/>
          <w:szCs w:val="32"/>
        </w:rPr>
        <w:t>(TAR, 2015, Nr. 2015-05737)</w:t>
      </w:r>
    </w:p>
    <w:p w14:paraId="2506B879" w14:textId="77777777" w:rsidR="00547962" w:rsidRPr="00CD0D9F" w:rsidRDefault="00547962" w:rsidP="00547962">
      <w:pPr>
        <w:jc w:val="both"/>
        <w:rPr>
          <w:rFonts w:ascii="Times New Roman" w:hAnsi="Times New Roman" w:cs="Times New Roman"/>
          <w:i/>
          <w:sz w:val="32"/>
          <w:szCs w:val="32"/>
        </w:rPr>
      </w:pPr>
      <w:r w:rsidRPr="00CD0D9F">
        <w:rPr>
          <w:rFonts w:ascii="Times New Roman" w:hAnsi="Times New Roman" w:cs="Times New Roman"/>
          <w:i/>
          <w:sz w:val="32"/>
          <w:szCs w:val="32"/>
        </w:rPr>
        <w:t>4. 2016 04 27 įsakymu Nr. D1-282 (nuo 2016 04 28)</w:t>
      </w:r>
    </w:p>
    <w:p w14:paraId="0DDFB0CF" w14:textId="77777777" w:rsidR="00547962" w:rsidRPr="00CD0D9F" w:rsidRDefault="00547962" w:rsidP="00547962">
      <w:pPr>
        <w:jc w:val="both"/>
        <w:rPr>
          <w:rFonts w:ascii="Times New Roman" w:hAnsi="Times New Roman" w:cs="Times New Roman"/>
          <w:sz w:val="32"/>
          <w:szCs w:val="32"/>
        </w:rPr>
      </w:pPr>
      <w:r w:rsidRPr="00CD0D9F">
        <w:rPr>
          <w:rFonts w:ascii="Times New Roman" w:hAnsi="Times New Roman" w:cs="Times New Roman"/>
          <w:i/>
          <w:sz w:val="32"/>
          <w:szCs w:val="32"/>
        </w:rPr>
        <w:lastRenderedPageBreak/>
        <w:t>(TAR, 2016, Nr. 2016-10533)</w:t>
      </w:r>
    </w:p>
    <w:p w14:paraId="598EA72D" w14:textId="77777777" w:rsidR="00547962" w:rsidRPr="00CD0D9F" w:rsidRDefault="00547962" w:rsidP="00547962">
      <w:pPr>
        <w:tabs>
          <w:tab w:val="left" w:pos="850"/>
        </w:tabs>
        <w:jc w:val="both"/>
        <w:rPr>
          <w:rFonts w:ascii="Times New Roman" w:hAnsi="Times New Roman" w:cs="Times New Roman"/>
          <w:sz w:val="32"/>
          <w:szCs w:val="32"/>
        </w:rPr>
      </w:pPr>
    </w:p>
    <w:p w14:paraId="50B0491B" w14:textId="77777777" w:rsidR="00547962" w:rsidRPr="00CD0D9F" w:rsidRDefault="00547962" w:rsidP="00547962">
      <w:pPr>
        <w:widowControl w:val="0"/>
        <w:suppressAutoHyphens/>
        <w:jc w:val="both"/>
        <w:rPr>
          <w:rFonts w:ascii="Times New Roman" w:eastAsia="Courier New" w:hAnsi="Times New Roman" w:cs="Times New Roman"/>
          <w:sz w:val="32"/>
          <w:szCs w:val="32"/>
          <w:lang w:bidi="en-US"/>
        </w:rPr>
      </w:pPr>
      <w:r w:rsidRPr="00CD0D9F">
        <w:rPr>
          <w:rFonts w:ascii="Times New Roman" w:hAnsi="Times New Roman" w:cs="Times New Roman"/>
          <w:sz w:val="32"/>
          <w:szCs w:val="32"/>
        </w:rPr>
        <w:t xml:space="preserve">15.2.3. </w:t>
      </w:r>
      <w:r w:rsidRPr="00CD0D9F">
        <w:rPr>
          <w:rFonts w:ascii="Times New Roman" w:eastAsia="Courier New" w:hAnsi="Times New Roman" w:cs="Times New Roman"/>
          <w:sz w:val="32"/>
          <w:szCs w:val="32"/>
          <w:lang w:bidi="en-US"/>
        </w:rPr>
        <w:t>danielius:</w:t>
      </w:r>
    </w:p>
    <w:p w14:paraId="15F16FE5" w14:textId="03DC4D5D" w:rsidR="00547962" w:rsidRPr="00CD0D9F" w:rsidRDefault="00547962" w:rsidP="00547962">
      <w:pPr>
        <w:widowControl w:val="0"/>
        <w:suppressAutoHyphens/>
        <w:jc w:val="both"/>
        <w:rPr>
          <w:rFonts w:ascii="Times New Roman" w:eastAsia="Courier New" w:hAnsi="Times New Roman" w:cs="Times New Roman"/>
          <w:sz w:val="32"/>
          <w:szCs w:val="32"/>
          <w:lang w:bidi="en-US"/>
        </w:rPr>
      </w:pPr>
      <w:r w:rsidRPr="00CD0D9F">
        <w:rPr>
          <w:rFonts w:ascii="Times New Roman" w:eastAsia="Courier New" w:hAnsi="Times New Roman" w:cs="Times New Roman"/>
          <w:sz w:val="32"/>
          <w:szCs w:val="32"/>
          <w:lang w:bidi="en-US"/>
        </w:rPr>
        <w:t>patinus – nuo spalio 1 d</w:t>
      </w:r>
      <w:r w:rsidR="008D1881">
        <w:rPr>
          <w:rFonts w:ascii="Times New Roman" w:eastAsia="Courier New" w:hAnsi="Times New Roman" w:cs="Times New Roman"/>
          <w:sz w:val="32"/>
          <w:szCs w:val="32"/>
          <w:lang w:bidi="en-US"/>
        </w:rPr>
        <w:t xml:space="preserve">. </w:t>
      </w:r>
      <w:ins w:id="52" w:author="Autorius">
        <w:r w:rsidRPr="00CD0D9F">
          <w:rPr>
            <w:rFonts w:ascii="Times New Roman" w:eastAsia="Courier New" w:hAnsi="Times New Roman" w:cs="Times New Roman"/>
            <w:sz w:val="32"/>
            <w:szCs w:val="32"/>
            <w:lang w:bidi="en-US"/>
          </w:rPr>
          <w:t xml:space="preserve">iki </w:t>
        </w:r>
        <w:r w:rsidR="00751340" w:rsidRPr="00CD0D9F">
          <w:rPr>
            <w:rFonts w:ascii="Times New Roman" w:eastAsia="Courier New" w:hAnsi="Times New Roman" w:cs="Times New Roman"/>
            <w:color w:val="FF0000"/>
            <w:sz w:val="32"/>
            <w:szCs w:val="32"/>
            <w:lang w:bidi="en-US"/>
          </w:rPr>
          <w:t xml:space="preserve">kovo </w:t>
        </w:r>
        <w:r w:rsidR="00B24E44">
          <w:rPr>
            <w:rFonts w:ascii="Times New Roman" w:eastAsia="Courier New" w:hAnsi="Times New Roman" w:cs="Times New Roman"/>
            <w:color w:val="FF0000"/>
            <w:sz w:val="32"/>
            <w:szCs w:val="32"/>
            <w:lang w:bidi="en-US"/>
          </w:rPr>
          <w:t>31</w:t>
        </w:r>
        <w:r w:rsidRPr="00CD0D9F">
          <w:rPr>
            <w:rFonts w:ascii="Times New Roman" w:eastAsia="Courier New" w:hAnsi="Times New Roman" w:cs="Times New Roman"/>
            <w:color w:val="FF0000"/>
            <w:sz w:val="32"/>
            <w:szCs w:val="32"/>
            <w:lang w:bidi="en-US"/>
          </w:rPr>
          <w:t xml:space="preserve"> d.;</w:t>
        </w:r>
      </w:ins>
    </w:p>
    <w:p w14:paraId="6A5E6AEC" w14:textId="3B6C3061" w:rsidR="00547962" w:rsidRPr="00CD0D9F" w:rsidRDefault="00547962" w:rsidP="00547962">
      <w:pPr>
        <w:widowControl w:val="0"/>
        <w:suppressAutoHyphens/>
        <w:jc w:val="both"/>
        <w:rPr>
          <w:rFonts w:ascii="Times New Roman" w:eastAsia="Courier New" w:hAnsi="Times New Roman" w:cs="Times New Roman"/>
          <w:sz w:val="32"/>
          <w:szCs w:val="32"/>
          <w:lang w:bidi="en-US"/>
        </w:rPr>
      </w:pPr>
      <w:r w:rsidRPr="00CD0D9F">
        <w:rPr>
          <w:rFonts w:ascii="Times New Roman" w:eastAsia="Courier New" w:hAnsi="Times New Roman" w:cs="Times New Roman"/>
          <w:sz w:val="32"/>
          <w:szCs w:val="32"/>
          <w:lang w:bidi="en-US"/>
        </w:rPr>
        <w:t xml:space="preserve">pateles – nuo spalio 1 d. iki </w:t>
      </w:r>
      <w:ins w:id="53" w:author="Autorius">
        <w:r w:rsidR="00751340" w:rsidRPr="00CD0D9F">
          <w:rPr>
            <w:rFonts w:ascii="Times New Roman" w:eastAsia="Courier New" w:hAnsi="Times New Roman" w:cs="Times New Roman"/>
            <w:color w:val="FF0000"/>
            <w:sz w:val="32"/>
            <w:szCs w:val="32"/>
            <w:lang w:bidi="en-US"/>
          </w:rPr>
          <w:t xml:space="preserve">sausio </w:t>
        </w:r>
        <w:r w:rsidR="00B24E44">
          <w:rPr>
            <w:rFonts w:ascii="Times New Roman" w:eastAsia="Courier New" w:hAnsi="Times New Roman" w:cs="Times New Roman"/>
            <w:color w:val="FF0000"/>
            <w:sz w:val="32"/>
            <w:szCs w:val="32"/>
            <w:lang w:bidi="en-US"/>
          </w:rPr>
          <w:t>31</w:t>
        </w:r>
      </w:ins>
      <w:r w:rsidRPr="00CD0D9F">
        <w:rPr>
          <w:rFonts w:ascii="Times New Roman" w:eastAsia="Courier New" w:hAnsi="Times New Roman" w:cs="Times New Roman"/>
          <w:color w:val="FF0000"/>
          <w:sz w:val="32"/>
          <w:szCs w:val="32"/>
          <w:lang w:bidi="en-US"/>
        </w:rPr>
        <w:t xml:space="preserve"> d</w:t>
      </w:r>
      <w:r w:rsidRPr="00CD0D9F">
        <w:rPr>
          <w:rFonts w:ascii="Times New Roman" w:eastAsia="Courier New" w:hAnsi="Times New Roman" w:cs="Times New Roman"/>
          <w:sz w:val="32"/>
          <w:szCs w:val="32"/>
          <w:lang w:bidi="en-US"/>
        </w:rPr>
        <w:t>.;</w:t>
      </w:r>
    </w:p>
    <w:p w14:paraId="4338CB8E" w14:textId="560362A3" w:rsidR="00547962" w:rsidRPr="00CD0D9F" w:rsidRDefault="00547962" w:rsidP="00547962">
      <w:pPr>
        <w:jc w:val="both"/>
        <w:rPr>
          <w:rFonts w:ascii="Times New Roman" w:hAnsi="Times New Roman" w:cs="Times New Roman"/>
          <w:sz w:val="32"/>
          <w:szCs w:val="32"/>
        </w:rPr>
      </w:pPr>
      <w:r w:rsidRPr="00CD0D9F">
        <w:rPr>
          <w:rFonts w:ascii="Times New Roman" w:hAnsi="Times New Roman" w:cs="Times New Roman"/>
          <w:color w:val="000000"/>
          <w:sz w:val="32"/>
          <w:szCs w:val="32"/>
        </w:rPr>
        <w:t xml:space="preserve">jauniklius </w:t>
      </w:r>
      <w:r w:rsidRPr="00CD0D9F">
        <w:rPr>
          <w:rFonts w:ascii="Times New Roman" w:hAnsi="Times New Roman" w:cs="Times New Roman"/>
          <w:sz w:val="32"/>
          <w:szCs w:val="32"/>
          <w:lang w:bidi="en-US"/>
        </w:rPr>
        <w:t>–</w:t>
      </w:r>
      <w:r w:rsidRPr="00CD0D9F">
        <w:rPr>
          <w:rFonts w:ascii="Times New Roman" w:hAnsi="Times New Roman" w:cs="Times New Roman"/>
          <w:color w:val="000000"/>
          <w:sz w:val="32"/>
          <w:szCs w:val="32"/>
        </w:rPr>
        <w:t xml:space="preserve"> nuo spalio 1 d. iki </w:t>
      </w:r>
      <w:ins w:id="54" w:author="Autorius">
        <w:r w:rsidR="00B24E44">
          <w:rPr>
            <w:rFonts w:ascii="Times New Roman" w:hAnsi="Times New Roman" w:cs="Times New Roman"/>
            <w:color w:val="000000"/>
            <w:sz w:val="32"/>
            <w:szCs w:val="32"/>
          </w:rPr>
          <w:t>sausi</w:t>
        </w:r>
        <w:r w:rsidR="00806D2A">
          <w:rPr>
            <w:rFonts w:ascii="Times New Roman" w:hAnsi="Times New Roman" w:cs="Times New Roman"/>
            <w:color w:val="000000"/>
            <w:sz w:val="32"/>
            <w:szCs w:val="32"/>
          </w:rPr>
          <w:t>o</w:t>
        </w:r>
        <w:r w:rsidR="00B24E44">
          <w:rPr>
            <w:rFonts w:ascii="Times New Roman" w:hAnsi="Times New Roman" w:cs="Times New Roman"/>
            <w:color w:val="000000"/>
            <w:sz w:val="32"/>
            <w:szCs w:val="32"/>
          </w:rPr>
          <w:t xml:space="preserve"> 3</w:t>
        </w:r>
      </w:ins>
      <w:r w:rsidRPr="00CD0D9F">
        <w:rPr>
          <w:rFonts w:ascii="Times New Roman" w:hAnsi="Times New Roman" w:cs="Times New Roman"/>
          <w:color w:val="000000"/>
          <w:sz w:val="32"/>
          <w:szCs w:val="32"/>
        </w:rPr>
        <w:t>1 d</w:t>
      </w:r>
      <w:r w:rsidRPr="00CD0D9F">
        <w:rPr>
          <w:rFonts w:ascii="Times New Roman" w:hAnsi="Times New Roman" w:cs="Times New Roman"/>
          <w:sz w:val="32"/>
          <w:szCs w:val="32"/>
        </w:rPr>
        <w:t>.;</w:t>
      </w:r>
    </w:p>
    <w:p w14:paraId="74E5EF08" w14:textId="77777777" w:rsidR="00547962" w:rsidRPr="00CD0D9F" w:rsidRDefault="00547962" w:rsidP="00547962">
      <w:pPr>
        <w:jc w:val="both"/>
        <w:rPr>
          <w:rFonts w:ascii="Times New Roman" w:hAnsi="Times New Roman" w:cs="Times New Roman"/>
          <w:i/>
          <w:sz w:val="32"/>
          <w:szCs w:val="32"/>
        </w:rPr>
      </w:pPr>
      <w:r w:rsidRPr="00CD0D9F">
        <w:rPr>
          <w:rFonts w:ascii="Times New Roman" w:hAnsi="Times New Roman" w:cs="Times New Roman"/>
          <w:i/>
          <w:sz w:val="32"/>
          <w:szCs w:val="32"/>
        </w:rPr>
        <w:t>KEISTA:</w:t>
      </w:r>
    </w:p>
    <w:p w14:paraId="34100E0D" w14:textId="77777777" w:rsidR="00547962" w:rsidRPr="00CD0D9F" w:rsidRDefault="00547962" w:rsidP="00547962">
      <w:pPr>
        <w:jc w:val="both"/>
        <w:rPr>
          <w:rFonts w:ascii="Times New Roman" w:hAnsi="Times New Roman" w:cs="Times New Roman"/>
          <w:i/>
          <w:sz w:val="32"/>
          <w:szCs w:val="32"/>
        </w:rPr>
      </w:pPr>
      <w:r w:rsidRPr="00CD0D9F">
        <w:rPr>
          <w:rFonts w:ascii="Times New Roman" w:hAnsi="Times New Roman" w:cs="Times New Roman"/>
          <w:i/>
          <w:sz w:val="32"/>
          <w:szCs w:val="32"/>
        </w:rPr>
        <w:t>2014 04 09 įsakymu Nr. D1-340 (nuo 2014 04 16)</w:t>
      </w:r>
    </w:p>
    <w:p w14:paraId="66F7E435" w14:textId="77777777" w:rsidR="00547962" w:rsidRPr="00CD0D9F" w:rsidRDefault="00547962" w:rsidP="00547962">
      <w:pPr>
        <w:jc w:val="both"/>
        <w:rPr>
          <w:rFonts w:ascii="Times New Roman" w:hAnsi="Times New Roman" w:cs="Times New Roman"/>
          <w:sz w:val="32"/>
          <w:szCs w:val="32"/>
        </w:rPr>
      </w:pPr>
      <w:r w:rsidRPr="00CD0D9F">
        <w:rPr>
          <w:rFonts w:ascii="Times New Roman" w:hAnsi="Times New Roman" w:cs="Times New Roman"/>
          <w:i/>
          <w:sz w:val="32"/>
          <w:szCs w:val="32"/>
        </w:rPr>
        <w:t>(TAR, 2014, Nr. 2014-04300)</w:t>
      </w:r>
    </w:p>
    <w:p w14:paraId="4EFABD23" w14:textId="77777777" w:rsidR="00547962" w:rsidRPr="00CD0D9F" w:rsidRDefault="00547962" w:rsidP="00547962">
      <w:pPr>
        <w:tabs>
          <w:tab w:val="left" w:pos="850"/>
        </w:tabs>
        <w:jc w:val="both"/>
        <w:rPr>
          <w:rFonts w:ascii="Times New Roman" w:hAnsi="Times New Roman" w:cs="Times New Roman"/>
          <w:sz w:val="32"/>
          <w:szCs w:val="32"/>
        </w:rPr>
      </w:pPr>
    </w:p>
    <w:p w14:paraId="0436D989" w14:textId="77777777" w:rsidR="00547962" w:rsidRPr="00CD0D9F" w:rsidRDefault="00547962" w:rsidP="00547962">
      <w:pPr>
        <w:widowControl w:val="0"/>
        <w:suppressAutoHyphens/>
        <w:jc w:val="both"/>
        <w:rPr>
          <w:rFonts w:ascii="Times New Roman" w:eastAsia="Courier New" w:hAnsi="Times New Roman" w:cs="Times New Roman"/>
          <w:sz w:val="32"/>
          <w:szCs w:val="32"/>
          <w:lang w:eastAsia="lt-LT" w:bidi="en-US"/>
        </w:rPr>
      </w:pPr>
      <w:r w:rsidRPr="00CD0D9F">
        <w:rPr>
          <w:rFonts w:ascii="Times New Roman" w:hAnsi="Times New Roman" w:cs="Times New Roman"/>
          <w:sz w:val="32"/>
          <w:szCs w:val="32"/>
        </w:rPr>
        <w:t xml:space="preserve">15.2.4. </w:t>
      </w:r>
      <w:r w:rsidRPr="00CD0D9F">
        <w:rPr>
          <w:rFonts w:ascii="Times New Roman" w:eastAsia="Courier New" w:hAnsi="Times New Roman" w:cs="Times New Roman"/>
          <w:sz w:val="32"/>
          <w:szCs w:val="32"/>
          <w:lang w:eastAsia="lt-LT" w:bidi="en-US"/>
        </w:rPr>
        <w:t>stirnas:</w:t>
      </w:r>
    </w:p>
    <w:p w14:paraId="47440CE0" w14:textId="0DD576E5" w:rsidR="00547962" w:rsidRPr="00CD0D9F" w:rsidRDefault="00547962" w:rsidP="00547962">
      <w:pPr>
        <w:widowControl w:val="0"/>
        <w:suppressAutoHyphens/>
        <w:jc w:val="both"/>
        <w:rPr>
          <w:rFonts w:ascii="Times New Roman" w:eastAsia="Courier New" w:hAnsi="Times New Roman" w:cs="Times New Roman"/>
          <w:sz w:val="32"/>
          <w:szCs w:val="32"/>
          <w:lang w:eastAsia="lt-LT" w:bidi="en-US"/>
        </w:rPr>
      </w:pPr>
      <w:r w:rsidRPr="00CD0D9F">
        <w:rPr>
          <w:rFonts w:ascii="Times New Roman" w:eastAsia="Courier New" w:hAnsi="Times New Roman" w:cs="Times New Roman"/>
          <w:sz w:val="32"/>
          <w:szCs w:val="32"/>
          <w:lang w:eastAsia="lt-LT" w:bidi="en-US"/>
        </w:rPr>
        <w:t xml:space="preserve">patinus – nuo gegužės 1 d. iki </w:t>
      </w:r>
      <w:r w:rsidRPr="00CD0D9F">
        <w:rPr>
          <w:rFonts w:ascii="Times New Roman" w:eastAsia="Courier New" w:hAnsi="Times New Roman" w:cs="Times New Roman"/>
          <w:color w:val="FF0000"/>
          <w:sz w:val="32"/>
          <w:szCs w:val="32"/>
          <w:lang w:eastAsia="lt-LT" w:bidi="en-US"/>
        </w:rPr>
        <w:t>spalio</w:t>
      </w:r>
      <w:ins w:id="55" w:author="Autorius">
        <w:r w:rsidR="00CB290A">
          <w:rPr>
            <w:rFonts w:ascii="Times New Roman" w:eastAsia="Courier New" w:hAnsi="Times New Roman" w:cs="Times New Roman"/>
            <w:color w:val="FF0000"/>
            <w:sz w:val="32"/>
            <w:szCs w:val="32"/>
            <w:lang w:eastAsia="lt-LT" w:bidi="en-US"/>
          </w:rPr>
          <w:t xml:space="preserve"> </w:t>
        </w:r>
        <w:r w:rsidR="000927E4" w:rsidRPr="00CD0D9F">
          <w:rPr>
            <w:rFonts w:ascii="Times New Roman" w:eastAsia="Courier New" w:hAnsi="Times New Roman" w:cs="Times New Roman"/>
            <w:color w:val="FF0000"/>
            <w:sz w:val="32"/>
            <w:szCs w:val="32"/>
            <w:lang w:eastAsia="lt-LT" w:bidi="en-US"/>
          </w:rPr>
          <w:t xml:space="preserve">31 </w:t>
        </w:r>
        <w:r w:rsidRPr="00CD0D9F">
          <w:rPr>
            <w:rFonts w:ascii="Times New Roman" w:eastAsia="Courier New" w:hAnsi="Times New Roman" w:cs="Times New Roman"/>
            <w:color w:val="FF0000"/>
            <w:sz w:val="32"/>
            <w:szCs w:val="32"/>
            <w:lang w:eastAsia="lt-LT" w:bidi="en-US"/>
          </w:rPr>
          <w:t>d</w:t>
        </w:r>
        <w:r w:rsidRPr="00CD0D9F">
          <w:rPr>
            <w:rFonts w:ascii="Times New Roman" w:eastAsia="Courier New" w:hAnsi="Times New Roman" w:cs="Times New Roman"/>
            <w:sz w:val="32"/>
            <w:szCs w:val="32"/>
            <w:lang w:eastAsia="lt-LT" w:bidi="en-US"/>
          </w:rPr>
          <w:t>.;</w:t>
        </w:r>
      </w:ins>
    </w:p>
    <w:p w14:paraId="18AEB862" w14:textId="77777777" w:rsidR="00547962" w:rsidRPr="00CD0D9F" w:rsidRDefault="00547962" w:rsidP="00547962">
      <w:pPr>
        <w:jc w:val="both"/>
        <w:rPr>
          <w:rFonts w:ascii="Times New Roman" w:hAnsi="Times New Roman" w:cs="Times New Roman"/>
          <w:sz w:val="32"/>
          <w:szCs w:val="32"/>
        </w:rPr>
      </w:pPr>
      <w:r w:rsidRPr="00CD0D9F">
        <w:rPr>
          <w:rFonts w:ascii="Times New Roman" w:eastAsia="Courier New" w:hAnsi="Times New Roman" w:cs="Times New Roman"/>
          <w:sz w:val="32"/>
          <w:szCs w:val="32"/>
          <w:lang w:eastAsia="lt-LT" w:bidi="en-US"/>
        </w:rPr>
        <w:t>pateles ir jauniklius – nuo spalio 1 d. iki gruodžio 31 d</w:t>
      </w:r>
      <w:r w:rsidRPr="00CD0D9F">
        <w:rPr>
          <w:rFonts w:ascii="Times New Roman" w:hAnsi="Times New Roman" w:cs="Times New Roman"/>
          <w:sz w:val="32"/>
          <w:szCs w:val="32"/>
        </w:rPr>
        <w:t>.;</w:t>
      </w:r>
    </w:p>
    <w:p w14:paraId="01E43443" w14:textId="77777777" w:rsidR="00547962" w:rsidRPr="00CD0D9F" w:rsidRDefault="00547962" w:rsidP="00547962">
      <w:pPr>
        <w:jc w:val="both"/>
        <w:rPr>
          <w:rFonts w:ascii="Times New Roman" w:hAnsi="Times New Roman" w:cs="Times New Roman"/>
          <w:i/>
          <w:sz w:val="32"/>
          <w:szCs w:val="32"/>
        </w:rPr>
      </w:pPr>
      <w:r w:rsidRPr="00CD0D9F">
        <w:rPr>
          <w:rFonts w:ascii="Times New Roman" w:hAnsi="Times New Roman" w:cs="Times New Roman"/>
          <w:i/>
          <w:sz w:val="32"/>
          <w:szCs w:val="32"/>
        </w:rPr>
        <w:t>KEISTA:</w:t>
      </w:r>
    </w:p>
    <w:p w14:paraId="2AB5ABB5" w14:textId="77777777" w:rsidR="00547962" w:rsidRPr="00CD0D9F" w:rsidRDefault="00547962" w:rsidP="00547962">
      <w:pPr>
        <w:jc w:val="both"/>
        <w:rPr>
          <w:rFonts w:ascii="Times New Roman" w:hAnsi="Times New Roman" w:cs="Times New Roman"/>
          <w:i/>
          <w:sz w:val="32"/>
          <w:szCs w:val="32"/>
        </w:rPr>
      </w:pPr>
      <w:r w:rsidRPr="00CD0D9F">
        <w:rPr>
          <w:rFonts w:ascii="Times New Roman" w:hAnsi="Times New Roman" w:cs="Times New Roman"/>
          <w:i/>
          <w:sz w:val="32"/>
          <w:szCs w:val="32"/>
        </w:rPr>
        <w:t>2014 04 09 įsakymu Nr. D1-340 (nuo 2014 04 16)</w:t>
      </w:r>
    </w:p>
    <w:p w14:paraId="16890F88" w14:textId="77777777" w:rsidR="00547962" w:rsidRPr="00CD0D9F" w:rsidRDefault="00547962" w:rsidP="00547962">
      <w:pPr>
        <w:jc w:val="both"/>
        <w:rPr>
          <w:rFonts w:ascii="Times New Roman" w:hAnsi="Times New Roman" w:cs="Times New Roman"/>
          <w:sz w:val="32"/>
          <w:szCs w:val="32"/>
        </w:rPr>
      </w:pPr>
      <w:r w:rsidRPr="00CD0D9F">
        <w:rPr>
          <w:rFonts w:ascii="Times New Roman" w:hAnsi="Times New Roman" w:cs="Times New Roman"/>
          <w:i/>
          <w:sz w:val="32"/>
          <w:szCs w:val="32"/>
        </w:rPr>
        <w:t>(TAR, 2014, Nr. 2014-04300)</w:t>
      </w:r>
    </w:p>
    <w:p w14:paraId="2325978B" w14:textId="77777777" w:rsidR="00547962" w:rsidRPr="00CD0D9F" w:rsidRDefault="00547962" w:rsidP="00547962">
      <w:pPr>
        <w:pStyle w:val="Style24"/>
        <w:widowControl/>
        <w:spacing w:line="240" w:lineRule="auto"/>
        <w:ind w:firstLine="720"/>
        <w:rPr>
          <w:rFonts w:ascii="Times New Roman" w:hAnsi="Times New Roman" w:cs="Times New Roman"/>
          <w:sz w:val="32"/>
          <w:szCs w:val="32"/>
        </w:rPr>
      </w:pPr>
    </w:p>
    <w:p w14:paraId="74337FBE" w14:textId="77777777" w:rsidR="00547962" w:rsidRPr="00CD0D9F" w:rsidRDefault="00547962" w:rsidP="00547962">
      <w:pPr>
        <w:pStyle w:val="Style24"/>
        <w:widowControl/>
        <w:spacing w:line="240" w:lineRule="auto"/>
        <w:ind w:firstLine="720"/>
        <w:rPr>
          <w:rFonts w:ascii="Times New Roman" w:hAnsi="Times New Roman" w:cs="Times New Roman"/>
          <w:sz w:val="32"/>
          <w:szCs w:val="32"/>
        </w:rPr>
      </w:pPr>
      <w:r w:rsidRPr="00CD0D9F">
        <w:rPr>
          <w:rFonts w:ascii="Times New Roman" w:hAnsi="Times New Roman" w:cs="Times New Roman"/>
          <w:sz w:val="32"/>
          <w:szCs w:val="32"/>
        </w:rPr>
        <w:t>15.2.5. šernus – visus metus;</w:t>
      </w:r>
    </w:p>
    <w:p w14:paraId="76B88A77" w14:textId="77777777" w:rsidR="00547962" w:rsidRPr="00CD0D9F" w:rsidRDefault="00547962" w:rsidP="00547962">
      <w:pPr>
        <w:jc w:val="both"/>
        <w:rPr>
          <w:rFonts w:ascii="Times New Roman" w:hAnsi="Times New Roman" w:cs="Times New Roman"/>
          <w:i/>
          <w:sz w:val="32"/>
          <w:szCs w:val="32"/>
        </w:rPr>
      </w:pPr>
      <w:r w:rsidRPr="00CD0D9F">
        <w:rPr>
          <w:rFonts w:ascii="Times New Roman" w:hAnsi="Times New Roman" w:cs="Times New Roman"/>
          <w:i/>
          <w:sz w:val="32"/>
          <w:szCs w:val="32"/>
        </w:rPr>
        <w:t>KEISTA:</w:t>
      </w:r>
    </w:p>
    <w:p w14:paraId="20A4ED8B" w14:textId="77777777" w:rsidR="00547962" w:rsidRPr="00CD0D9F" w:rsidRDefault="00547962" w:rsidP="00547962">
      <w:pPr>
        <w:jc w:val="both"/>
        <w:rPr>
          <w:rFonts w:ascii="Times New Roman" w:hAnsi="Times New Roman" w:cs="Times New Roman"/>
          <w:i/>
          <w:sz w:val="32"/>
          <w:szCs w:val="32"/>
        </w:rPr>
      </w:pPr>
      <w:r w:rsidRPr="00CD0D9F">
        <w:rPr>
          <w:rFonts w:ascii="Times New Roman" w:hAnsi="Times New Roman" w:cs="Times New Roman"/>
          <w:i/>
          <w:sz w:val="32"/>
          <w:szCs w:val="32"/>
        </w:rPr>
        <w:t>1. 2010 12 07 įsakymu Nr. D1-971 (nuo 2010 12 10)</w:t>
      </w:r>
    </w:p>
    <w:p w14:paraId="7239C024" w14:textId="77777777" w:rsidR="00547962" w:rsidRPr="00CD0D9F" w:rsidRDefault="00547962" w:rsidP="00547962">
      <w:pPr>
        <w:jc w:val="both"/>
        <w:rPr>
          <w:rFonts w:ascii="Times New Roman" w:hAnsi="Times New Roman" w:cs="Times New Roman"/>
          <w:i/>
          <w:sz w:val="32"/>
          <w:szCs w:val="32"/>
        </w:rPr>
      </w:pPr>
      <w:r w:rsidRPr="00CD0D9F">
        <w:rPr>
          <w:rFonts w:ascii="Times New Roman" w:hAnsi="Times New Roman" w:cs="Times New Roman"/>
          <w:i/>
          <w:sz w:val="32"/>
          <w:szCs w:val="32"/>
        </w:rPr>
        <w:t>(Žin., 2010, Nr. 144-7379)</w:t>
      </w:r>
    </w:p>
    <w:p w14:paraId="2C8D0C55" w14:textId="77777777" w:rsidR="00547962" w:rsidRPr="00CD0D9F" w:rsidRDefault="00547962" w:rsidP="00547962">
      <w:pPr>
        <w:jc w:val="both"/>
        <w:rPr>
          <w:rFonts w:ascii="Times New Roman" w:hAnsi="Times New Roman" w:cs="Times New Roman"/>
          <w:i/>
          <w:sz w:val="32"/>
          <w:szCs w:val="32"/>
        </w:rPr>
      </w:pPr>
      <w:r w:rsidRPr="00CD0D9F">
        <w:rPr>
          <w:rFonts w:ascii="Times New Roman" w:hAnsi="Times New Roman" w:cs="Times New Roman"/>
          <w:i/>
          <w:sz w:val="32"/>
          <w:szCs w:val="32"/>
        </w:rPr>
        <w:t>2. 2013 06 27 įsakymu Nr. D1-470 (nuo 2013 07 02)</w:t>
      </w:r>
    </w:p>
    <w:p w14:paraId="3A1ED80B" w14:textId="77777777" w:rsidR="00547962" w:rsidRPr="00CD0D9F" w:rsidRDefault="00547962" w:rsidP="00547962">
      <w:pPr>
        <w:jc w:val="both"/>
        <w:rPr>
          <w:rFonts w:ascii="Times New Roman" w:hAnsi="Times New Roman" w:cs="Times New Roman"/>
          <w:i/>
          <w:sz w:val="32"/>
          <w:szCs w:val="32"/>
        </w:rPr>
      </w:pPr>
      <w:r w:rsidRPr="00CD0D9F">
        <w:rPr>
          <w:rFonts w:ascii="Times New Roman" w:hAnsi="Times New Roman" w:cs="Times New Roman"/>
          <w:i/>
          <w:sz w:val="32"/>
          <w:szCs w:val="32"/>
        </w:rPr>
        <w:t>(Žin., 2013, Nr. 70-3566)</w:t>
      </w:r>
    </w:p>
    <w:p w14:paraId="4C52FC8E" w14:textId="77777777" w:rsidR="00547962" w:rsidRPr="00CD0D9F" w:rsidRDefault="00547962" w:rsidP="00547962">
      <w:pPr>
        <w:jc w:val="both"/>
        <w:rPr>
          <w:rFonts w:ascii="Times New Roman" w:hAnsi="Times New Roman" w:cs="Times New Roman"/>
          <w:i/>
          <w:sz w:val="32"/>
          <w:szCs w:val="32"/>
        </w:rPr>
      </w:pPr>
      <w:r w:rsidRPr="00CD0D9F">
        <w:rPr>
          <w:rFonts w:ascii="Times New Roman" w:hAnsi="Times New Roman" w:cs="Times New Roman"/>
          <w:i/>
          <w:sz w:val="32"/>
          <w:szCs w:val="32"/>
        </w:rPr>
        <w:t>3. 2014 01 15 įsakymu Nr. D1-37 (nuo 2014 01 20)</w:t>
      </w:r>
    </w:p>
    <w:p w14:paraId="26AFB645" w14:textId="77777777" w:rsidR="00547962" w:rsidRPr="00CD0D9F" w:rsidRDefault="00547962" w:rsidP="00547962">
      <w:pPr>
        <w:jc w:val="both"/>
        <w:rPr>
          <w:rFonts w:ascii="Times New Roman" w:hAnsi="Times New Roman" w:cs="Times New Roman"/>
          <w:i/>
          <w:sz w:val="32"/>
          <w:szCs w:val="32"/>
        </w:rPr>
      </w:pPr>
      <w:r w:rsidRPr="00CD0D9F">
        <w:rPr>
          <w:rFonts w:ascii="Times New Roman" w:hAnsi="Times New Roman" w:cs="Times New Roman"/>
          <w:i/>
          <w:sz w:val="32"/>
          <w:szCs w:val="32"/>
        </w:rPr>
        <w:t>(TAR, 2014, Nr. 2014-00197)</w:t>
      </w:r>
    </w:p>
    <w:p w14:paraId="3DF03102" w14:textId="77777777" w:rsidR="00547962" w:rsidRPr="00CD0D9F" w:rsidRDefault="00547962" w:rsidP="00547962">
      <w:pPr>
        <w:tabs>
          <w:tab w:val="left" w:pos="845"/>
        </w:tabs>
        <w:jc w:val="both"/>
        <w:rPr>
          <w:rFonts w:ascii="Times New Roman" w:hAnsi="Times New Roman" w:cs="Times New Roman"/>
          <w:sz w:val="32"/>
          <w:szCs w:val="32"/>
        </w:rPr>
      </w:pPr>
    </w:p>
    <w:p w14:paraId="4294FF8E" w14:textId="011D527B" w:rsidR="00622215" w:rsidRDefault="00622215" w:rsidP="00547962">
      <w:pPr>
        <w:tabs>
          <w:tab w:val="left" w:pos="845"/>
        </w:tabs>
        <w:jc w:val="both"/>
        <w:rPr>
          <w:ins w:id="56" w:author="Autorius"/>
          <w:rFonts w:ascii="Times New Roman" w:hAnsi="Times New Roman" w:cs="Times New Roman"/>
          <w:sz w:val="32"/>
          <w:szCs w:val="32"/>
        </w:rPr>
      </w:pPr>
      <w:ins w:id="57" w:author="Autorius">
        <w:r w:rsidRPr="00622215">
          <w:rPr>
            <w:rFonts w:ascii="Times New Roman" w:hAnsi="Times New Roman" w:cs="Times New Roman"/>
            <w:sz w:val="32"/>
            <w:szCs w:val="32"/>
          </w:rPr>
          <w:t>15.2.6. vilkus, paprastuosius šakalus</w:t>
        </w:r>
        <w:r w:rsidR="00B24E44">
          <w:rPr>
            <w:rFonts w:ascii="Times New Roman" w:hAnsi="Times New Roman" w:cs="Times New Roman"/>
            <w:sz w:val="32"/>
            <w:szCs w:val="32"/>
          </w:rPr>
          <w:t>, ūdras</w:t>
        </w:r>
        <w:r w:rsidRPr="00622215">
          <w:rPr>
            <w:rFonts w:ascii="Times New Roman" w:hAnsi="Times New Roman" w:cs="Times New Roman"/>
            <w:sz w:val="32"/>
            <w:szCs w:val="32"/>
          </w:rPr>
          <w:t xml:space="preserve"> - nuo spalio 1 d. iki </w:t>
        </w:r>
        <w:r w:rsidR="00B24E44">
          <w:rPr>
            <w:rFonts w:ascii="Times New Roman" w:hAnsi="Times New Roman" w:cs="Times New Roman"/>
            <w:sz w:val="32"/>
            <w:szCs w:val="32"/>
          </w:rPr>
          <w:t>kovo 3</w:t>
        </w:r>
        <w:r w:rsidRPr="00622215">
          <w:rPr>
            <w:rFonts w:ascii="Times New Roman" w:hAnsi="Times New Roman" w:cs="Times New Roman"/>
            <w:sz w:val="32"/>
            <w:szCs w:val="32"/>
          </w:rPr>
          <w:t>1 d. (išnaudojus nustatytą vilkų sumedžiojimo limitą, vilkų medžiojimo sezonas nutraukiamas anksčiau);</w:t>
        </w:r>
      </w:ins>
    </w:p>
    <w:p w14:paraId="691CBEA7" w14:textId="77777777" w:rsidR="00547962" w:rsidRPr="00CD0D9F" w:rsidRDefault="00547962" w:rsidP="00547962">
      <w:pPr>
        <w:tabs>
          <w:tab w:val="left" w:pos="845"/>
        </w:tabs>
        <w:jc w:val="both"/>
        <w:rPr>
          <w:rFonts w:ascii="Times New Roman" w:hAnsi="Times New Roman" w:cs="Times New Roman"/>
          <w:i/>
          <w:sz w:val="32"/>
          <w:szCs w:val="32"/>
        </w:rPr>
      </w:pPr>
      <w:r w:rsidRPr="00CD0D9F">
        <w:rPr>
          <w:rFonts w:ascii="Times New Roman" w:hAnsi="Times New Roman" w:cs="Times New Roman"/>
          <w:i/>
          <w:sz w:val="32"/>
          <w:szCs w:val="32"/>
        </w:rPr>
        <w:t>KEISTA:</w:t>
      </w:r>
    </w:p>
    <w:p w14:paraId="0ECB053B" w14:textId="77777777" w:rsidR="00547962" w:rsidRPr="00CD0D9F" w:rsidRDefault="00547962" w:rsidP="00547962">
      <w:pPr>
        <w:jc w:val="both"/>
        <w:rPr>
          <w:rFonts w:ascii="Times New Roman" w:hAnsi="Times New Roman" w:cs="Times New Roman"/>
          <w:i/>
          <w:sz w:val="32"/>
          <w:szCs w:val="32"/>
        </w:rPr>
      </w:pPr>
      <w:r w:rsidRPr="00CD0D9F">
        <w:rPr>
          <w:rFonts w:ascii="Times New Roman" w:hAnsi="Times New Roman" w:cs="Times New Roman"/>
          <w:i/>
          <w:sz w:val="32"/>
          <w:szCs w:val="32"/>
        </w:rPr>
        <w:t>1. 2010 12 07 įsakymu Nr. D1-971 (nuo 2010 12 10)</w:t>
      </w:r>
    </w:p>
    <w:p w14:paraId="1D9465E1" w14:textId="77777777" w:rsidR="00547962" w:rsidRPr="00CD0D9F" w:rsidRDefault="00547962" w:rsidP="00547962">
      <w:pPr>
        <w:jc w:val="both"/>
        <w:rPr>
          <w:rFonts w:ascii="Times New Roman" w:hAnsi="Times New Roman" w:cs="Times New Roman"/>
          <w:sz w:val="32"/>
          <w:szCs w:val="32"/>
        </w:rPr>
      </w:pPr>
      <w:r w:rsidRPr="00CD0D9F">
        <w:rPr>
          <w:rFonts w:ascii="Times New Roman" w:hAnsi="Times New Roman" w:cs="Times New Roman"/>
          <w:i/>
          <w:sz w:val="32"/>
          <w:szCs w:val="32"/>
        </w:rPr>
        <w:t>(Žin., 2010, Nr. 144-7379)</w:t>
      </w:r>
    </w:p>
    <w:p w14:paraId="61151A1D" w14:textId="77777777" w:rsidR="00547962" w:rsidRPr="00CD0D9F" w:rsidRDefault="00547962" w:rsidP="00547962">
      <w:pPr>
        <w:jc w:val="both"/>
        <w:rPr>
          <w:rFonts w:ascii="Times New Roman" w:hAnsi="Times New Roman" w:cs="Times New Roman"/>
          <w:i/>
          <w:sz w:val="32"/>
          <w:szCs w:val="32"/>
        </w:rPr>
      </w:pPr>
      <w:r w:rsidRPr="00CD0D9F">
        <w:rPr>
          <w:rFonts w:ascii="Times New Roman" w:hAnsi="Times New Roman" w:cs="Times New Roman"/>
          <w:i/>
          <w:sz w:val="32"/>
          <w:szCs w:val="32"/>
        </w:rPr>
        <w:t>2. 2015 10 14 įsakymu Nr. D1-741 (nuo 2015 10 15)</w:t>
      </w:r>
    </w:p>
    <w:p w14:paraId="0197BF47" w14:textId="77777777" w:rsidR="00547962" w:rsidRPr="00CD0D9F" w:rsidRDefault="00547962" w:rsidP="00547962">
      <w:pPr>
        <w:jc w:val="both"/>
        <w:rPr>
          <w:rFonts w:ascii="Times New Roman" w:hAnsi="Times New Roman" w:cs="Times New Roman"/>
          <w:i/>
          <w:sz w:val="32"/>
          <w:szCs w:val="32"/>
        </w:rPr>
      </w:pPr>
      <w:r w:rsidRPr="00CD0D9F">
        <w:rPr>
          <w:rFonts w:ascii="Times New Roman" w:hAnsi="Times New Roman" w:cs="Times New Roman"/>
          <w:i/>
          <w:sz w:val="32"/>
          <w:szCs w:val="32"/>
        </w:rPr>
        <w:t>(TAR, 2015, Nr. 2015-15183)</w:t>
      </w:r>
    </w:p>
    <w:p w14:paraId="3591BA1F" w14:textId="77777777" w:rsidR="00547962" w:rsidRPr="00CD0D9F" w:rsidRDefault="00547962" w:rsidP="00547962">
      <w:pPr>
        <w:ind w:left="720" w:firstLine="0"/>
        <w:rPr>
          <w:rFonts w:ascii="Times New Roman" w:hAnsi="Times New Roman" w:cs="Times New Roman"/>
          <w:sz w:val="32"/>
          <w:szCs w:val="32"/>
        </w:rPr>
      </w:pPr>
    </w:p>
    <w:p w14:paraId="329DFB00" w14:textId="681B8276" w:rsidR="00547962" w:rsidRPr="00CD0D9F" w:rsidRDefault="00547962" w:rsidP="00547962">
      <w:pPr>
        <w:tabs>
          <w:tab w:val="left" w:pos="850"/>
        </w:tabs>
        <w:jc w:val="both"/>
        <w:rPr>
          <w:rFonts w:ascii="Times New Roman" w:hAnsi="Times New Roman" w:cs="Times New Roman"/>
          <w:sz w:val="32"/>
          <w:szCs w:val="32"/>
        </w:rPr>
      </w:pPr>
      <w:r w:rsidRPr="00CD0D9F">
        <w:rPr>
          <w:rFonts w:ascii="Times New Roman" w:hAnsi="Times New Roman" w:cs="Times New Roman"/>
          <w:sz w:val="32"/>
          <w:szCs w:val="32"/>
        </w:rPr>
        <w:t xml:space="preserve">15.2.7. miškines ir akmenines kiaunes, juoduosius šeškus – nuo liepos 1 d. iki </w:t>
      </w:r>
      <w:ins w:id="58" w:author="Autorius">
        <w:r w:rsidR="00EF0727">
          <w:rPr>
            <w:rFonts w:ascii="Times New Roman" w:hAnsi="Times New Roman" w:cs="Times New Roman"/>
            <w:sz w:val="32"/>
            <w:szCs w:val="32"/>
          </w:rPr>
          <w:t>kovo 3</w:t>
        </w:r>
      </w:ins>
      <w:r w:rsidRPr="00CD0D9F">
        <w:rPr>
          <w:rFonts w:ascii="Times New Roman" w:hAnsi="Times New Roman" w:cs="Times New Roman"/>
          <w:sz w:val="32"/>
          <w:szCs w:val="32"/>
        </w:rPr>
        <w:t>1 d.;</w:t>
      </w:r>
    </w:p>
    <w:p w14:paraId="71B2F5BB" w14:textId="77777777" w:rsidR="00547962" w:rsidRPr="00CD0D9F" w:rsidRDefault="00547962" w:rsidP="00547962">
      <w:pPr>
        <w:tabs>
          <w:tab w:val="left" w:pos="850"/>
        </w:tabs>
        <w:jc w:val="both"/>
        <w:rPr>
          <w:rFonts w:ascii="Times New Roman" w:hAnsi="Times New Roman" w:cs="Times New Roman"/>
          <w:sz w:val="32"/>
          <w:szCs w:val="32"/>
        </w:rPr>
      </w:pPr>
      <w:r w:rsidRPr="00CD0D9F">
        <w:rPr>
          <w:rFonts w:ascii="Times New Roman" w:hAnsi="Times New Roman" w:cs="Times New Roman"/>
          <w:sz w:val="32"/>
          <w:szCs w:val="32"/>
        </w:rPr>
        <w:t xml:space="preserve">15.2.8. barsukus – nuo spalio 1 d. iki gruodžio </w:t>
      </w:r>
      <w:ins w:id="59" w:author="Autorius">
        <w:r w:rsidR="00EF0727">
          <w:rPr>
            <w:rFonts w:ascii="Times New Roman" w:hAnsi="Times New Roman" w:cs="Times New Roman"/>
            <w:sz w:val="32"/>
            <w:szCs w:val="32"/>
          </w:rPr>
          <w:t>3</w:t>
        </w:r>
      </w:ins>
      <w:r w:rsidRPr="00CD0D9F">
        <w:rPr>
          <w:rFonts w:ascii="Times New Roman" w:hAnsi="Times New Roman" w:cs="Times New Roman"/>
          <w:sz w:val="32"/>
          <w:szCs w:val="32"/>
        </w:rPr>
        <w:t>1 d.;</w:t>
      </w:r>
    </w:p>
    <w:p w14:paraId="7989F2C1" w14:textId="56A91274" w:rsidR="00547962" w:rsidRPr="00CD0D9F" w:rsidRDefault="00547962" w:rsidP="00547962">
      <w:pPr>
        <w:tabs>
          <w:tab w:val="left" w:pos="850"/>
        </w:tabs>
        <w:jc w:val="both"/>
        <w:rPr>
          <w:rFonts w:ascii="Times New Roman" w:hAnsi="Times New Roman" w:cs="Times New Roman"/>
          <w:color w:val="000000"/>
          <w:sz w:val="32"/>
          <w:szCs w:val="32"/>
        </w:rPr>
      </w:pPr>
      <w:r w:rsidRPr="00CD0D9F">
        <w:rPr>
          <w:rFonts w:ascii="Times New Roman" w:hAnsi="Times New Roman" w:cs="Times New Roman"/>
          <w:sz w:val="32"/>
          <w:szCs w:val="32"/>
        </w:rPr>
        <w:t xml:space="preserve">15.2.9. </w:t>
      </w:r>
      <w:r w:rsidR="00EA3245" w:rsidRPr="00CD0D9F">
        <w:rPr>
          <w:rFonts w:ascii="Times New Roman" w:hAnsi="Times New Roman" w:cs="Times New Roman"/>
          <w:color w:val="000000"/>
          <w:sz w:val="32"/>
          <w:szCs w:val="32"/>
        </w:rPr>
        <w:t xml:space="preserve">pilkuosius kiškius – nuo lapkričio </w:t>
      </w:r>
      <w:ins w:id="60" w:author="Autorius">
        <w:r w:rsidR="00EF0727">
          <w:rPr>
            <w:rFonts w:ascii="Times New Roman" w:hAnsi="Times New Roman" w:cs="Times New Roman"/>
            <w:color w:val="000000"/>
            <w:sz w:val="32"/>
            <w:szCs w:val="32"/>
          </w:rPr>
          <w:t>1</w:t>
        </w:r>
      </w:ins>
      <w:r w:rsidR="00EA3245" w:rsidRPr="00CD0D9F">
        <w:rPr>
          <w:rFonts w:ascii="Times New Roman" w:hAnsi="Times New Roman" w:cs="Times New Roman"/>
          <w:color w:val="000000"/>
          <w:sz w:val="32"/>
          <w:szCs w:val="32"/>
        </w:rPr>
        <w:t xml:space="preserve"> d. iki </w:t>
      </w:r>
      <w:ins w:id="61" w:author="Autorius">
        <w:r w:rsidR="00EF0727">
          <w:rPr>
            <w:rFonts w:ascii="Times New Roman" w:hAnsi="Times New Roman" w:cs="Times New Roman"/>
            <w:color w:val="000000"/>
            <w:sz w:val="32"/>
            <w:szCs w:val="32"/>
          </w:rPr>
          <w:t>sausio 3</w:t>
        </w:r>
      </w:ins>
      <w:r w:rsidR="00EA3245" w:rsidRPr="00CD0D9F">
        <w:rPr>
          <w:rFonts w:ascii="Times New Roman" w:hAnsi="Times New Roman" w:cs="Times New Roman"/>
          <w:color w:val="000000"/>
          <w:sz w:val="32"/>
          <w:szCs w:val="32"/>
        </w:rPr>
        <w:t xml:space="preserve">1 d. </w:t>
      </w:r>
    </w:p>
    <w:p w14:paraId="3C32BEA4" w14:textId="77777777" w:rsidR="00547962" w:rsidRPr="00CD0D9F" w:rsidRDefault="00547962" w:rsidP="00EA3245">
      <w:pPr>
        <w:jc w:val="both"/>
        <w:rPr>
          <w:rFonts w:ascii="Times New Roman" w:hAnsi="Times New Roman" w:cs="Times New Roman"/>
          <w:i/>
          <w:sz w:val="32"/>
          <w:szCs w:val="32"/>
        </w:rPr>
      </w:pPr>
      <w:r w:rsidRPr="00CD0D9F">
        <w:rPr>
          <w:rFonts w:ascii="Times New Roman" w:hAnsi="Times New Roman" w:cs="Times New Roman"/>
          <w:i/>
          <w:sz w:val="32"/>
          <w:szCs w:val="32"/>
        </w:rPr>
        <w:lastRenderedPageBreak/>
        <w:t>KEISTA:</w:t>
      </w:r>
    </w:p>
    <w:p w14:paraId="01C85C0B" w14:textId="77777777" w:rsidR="00547962" w:rsidRPr="00CD0D9F" w:rsidRDefault="00EA3245" w:rsidP="00EA3245">
      <w:pPr>
        <w:jc w:val="both"/>
        <w:rPr>
          <w:rFonts w:ascii="Times New Roman" w:hAnsi="Times New Roman" w:cs="Times New Roman"/>
          <w:i/>
          <w:sz w:val="32"/>
          <w:szCs w:val="32"/>
        </w:rPr>
      </w:pPr>
      <w:r w:rsidRPr="00CD0D9F">
        <w:rPr>
          <w:rFonts w:ascii="Times New Roman" w:hAnsi="Times New Roman" w:cs="Times New Roman"/>
          <w:i/>
          <w:sz w:val="32"/>
          <w:szCs w:val="32"/>
        </w:rPr>
        <w:t xml:space="preserve">1. </w:t>
      </w:r>
      <w:r w:rsidR="00547962" w:rsidRPr="00CD0D9F">
        <w:rPr>
          <w:rFonts w:ascii="Times New Roman" w:hAnsi="Times New Roman" w:cs="Times New Roman"/>
          <w:i/>
          <w:sz w:val="32"/>
          <w:szCs w:val="32"/>
        </w:rPr>
        <w:t>2018 06 26 įsakymu Nr. D1-588 (nuo 2018 07 01)</w:t>
      </w:r>
    </w:p>
    <w:p w14:paraId="7E7FC9E4" w14:textId="77777777" w:rsidR="00547962" w:rsidRPr="00CD0D9F" w:rsidRDefault="00547962" w:rsidP="00EA3245">
      <w:pPr>
        <w:jc w:val="both"/>
        <w:rPr>
          <w:rFonts w:ascii="Times New Roman" w:hAnsi="Times New Roman" w:cs="Times New Roman"/>
          <w:sz w:val="32"/>
          <w:szCs w:val="32"/>
        </w:rPr>
      </w:pPr>
      <w:r w:rsidRPr="00CD0D9F">
        <w:rPr>
          <w:rFonts w:ascii="Times New Roman" w:hAnsi="Times New Roman" w:cs="Times New Roman"/>
          <w:i/>
          <w:sz w:val="32"/>
          <w:szCs w:val="32"/>
        </w:rPr>
        <w:t>(TAR, 2018, Nr. 2018-10581)</w:t>
      </w:r>
    </w:p>
    <w:p w14:paraId="07711D01" w14:textId="77777777" w:rsidR="00EA3245" w:rsidRPr="00CD0D9F" w:rsidRDefault="00EA3245" w:rsidP="00EA3245">
      <w:pPr>
        <w:jc w:val="both"/>
        <w:rPr>
          <w:rFonts w:ascii="Times New Roman" w:hAnsi="Times New Roman" w:cs="Times New Roman"/>
          <w:i/>
          <w:sz w:val="32"/>
          <w:szCs w:val="32"/>
        </w:rPr>
      </w:pPr>
      <w:r w:rsidRPr="00CD0D9F">
        <w:rPr>
          <w:rFonts w:ascii="Times New Roman" w:hAnsi="Times New Roman" w:cs="Times New Roman"/>
          <w:i/>
          <w:sz w:val="32"/>
          <w:szCs w:val="32"/>
        </w:rPr>
        <w:t>2. 2019 05 13 įsakymu Nr. D1-291 (nuo 2019 05 14)</w:t>
      </w:r>
    </w:p>
    <w:p w14:paraId="19726C6F" w14:textId="77777777" w:rsidR="00547962" w:rsidRPr="00CD0D9F" w:rsidRDefault="00EA3245" w:rsidP="00EA3245">
      <w:pPr>
        <w:jc w:val="both"/>
        <w:rPr>
          <w:rFonts w:ascii="Times New Roman" w:hAnsi="Times New Roman" w:cs="Times New Roman"/>
          <w:sz w:val="32"/>
          <w:szCs w:val="32"/>
        </w:rPr>
      </w:pPr>
      <w:r w:rsidRPr="00CD0D9F">
        <w:rPr>
          <w:rFonts w:ascii="Times New Roman" w:hAnsi="Times New Roman" w:cs="Times New Roman"/>
          <w:i/>
          <w:sz w:val="32"/>
          <w:szCs w:val="32"/>
        </w:rPr>
        <w:t>(TAR, 2019, Nr. 2019-07628)</w:t>
      </w:r>
    </w:p>
    <w:p w14:paraId="55B69339" w14:textId="77777777" w:rsidR="00EA3245" w:rsidRPr="00CD0D9F" w:rsidRDefault="00EA3245" w:rsidP="00EA3245">
      <w:pPr>
        <w:tabs>
          <w:tab w:val="left" w:pos="850"/>
        </w:tabs>
        <w:jc w:val="both"/>
        <w:rPr>
          <w:rFonts w:ascii="Times New Roman" w:hAnsi="Times New Roman" w:cs="Times New Roman"/>
          <w:sz w:val="32"/>
          <w:szCs w:val="32"/>
        </w:rPr>
      </w:pPr>
    </w:p>
    <w:p w14:paraId="583AD4B0" w14:textId="0C6D050C" w:rsidR="00547962" w:rsidRPr="000A0809" w:rsidRDefault="00547962" w:rsidP="00547962">
      <w:pPr>
        <w:tabs>
          <w:tab w:val="left" w:pos="941"/>
        </w:tabs>
        <w:jc w:val="both"/>
        <w:rPr>
          <w:rFonts w:ascii="Times New Roman" w:hAnsi="Times New Roman" w:cs="Times New Roman"/>
          <w:sz w:val="32"/>
          <w:szCs w:val="32"/>
        </w:rPr>
      </w:pPr>
      <w:r w:rsidRPr="00CD0D9F">
        <w:rPr>
          <w:rFonts w:ascii="Times New Roman" w:hAnsi="Times New Roman" w:cs="Times New Roman"/>
          <w:sz w:val="32"/>
          <w:szCs w:val="32"/>
        </w:rPr>
        <w:t xml:space="preserve">15.2.10. bebrus – </w:t>
      </w:r>
      <w:r w:rsidRPr="00CD0D9F">
        <w:rPr>
          <w:rFonts w:ascii="Times New Roman" w:hAnsi="Times New Roman" w:cs="Times New Roman"/>
          <w:color w:val="FF0000"/>
          <w:sz w:val="32"/>
          <w:szCs w:val="32"/>
        </w:rPr>
        <w:t>nu</w:t>
      </w:r>
      <w:ins w:id="62" w:author="Autorius">
        <w:r w:rsidR="001462B6">
          <w:rPr>
            <w:rFonts w:ascii="Times New Roman" w:hAnsi="Times New Roman" w:cs="Times New Roman"/>
            <w:color w:val="FF0000"/>
            <w:sz w:val="32"/>
            <w:szCs w:val="32"/>
          </w:rPr>
          <w:t>o</w:t>
        </w:r>
      </w:ins>
      <w:r w:rsidRPr="00CD0D9F">
        <w:rPr>
          <w:rFonts w:ascii="Times New Roman" w:hAnsi="Times New Roman" w:cs="Times New Roman"/>
          <w:color w:val="FF0000"/>
          <w:sz w:val="32"/>
          <w:szCs w:val="32"/>
        </w:rPr>
        <w:t xml:space="preserve"> rugpjūčio 1 d. </w:t>
      </w:r>
      <w:r w:rsidRPr="007C2396">
        <w:rPr>
          <w:rFonts w:ascii="Times New Roman" w:hAnsi="Times New Roman" w:cs="Times New Roman"/>
          <w:color w:val="C00000"/>
          <w:sz w:val="32"/>
          <w:szCs w:val="32"/>
        </w:rPr>
        <w:t>iki</w:t>
      </w:r>
      <w:r w:rsidR="001462B6" w:rsidRPr="007C2396">
        <w:rPr>
          <w:rFonts w:ascii="Times New Roman" w:hAnsi="Times New Roman" w:cs="Times New Roman"/>
          <w:color w:val="C00000"/>
          <w:sz w:val="32"/>
          <w:szCs w:val="32"/>
        </w:rPr>
        <w:t xml:space="preserve"> balandžio 15</w:t>
      </w:r>
      <w:r w:rsidRPr="007C2396">
        <w:rPr>
          <w:rFonts w:ascii="Times New Roman" w:hAnsi="Times New Roman" w:cs="Times New Roman"/>
          <w:color w:val="C00000"/>
          <w:sz w:val="32"/>
          <w:szCs w:val="32"/>
        </w:rPr>
        <w:t xml:space="preserve"> d.;</w:t>
      </w:r>
      <w:r w:rsidR="0087714A" w:rsidRPr="007C2396">
        <w:rPr>
          <w:rFonts w:ascii="Times New Roman" w:hAnsi="Times New Roman" w:cs="Times New Roman"/>
          <w:color w:val="C00000"/>
          <w:sz w:val="32"/>
          <w:szCs w:val="32"/>
        </w:rPr>
        <w:t xml:space="preserve"> bebrus žemės</w:t>
      </w:r>
      <w:r w:rsidR="00EF0727" w:rsidRPr="007C2396">
        <w:rPr>
          <w:rFonts w:ascii="Times New Roman" w:hAnsi="Times New Roman" w:cs="Times New Roman"/>
          <w:color w:val="C00000"/>
          <w:sz w:val="32"/>
          <w:szCs w:val="32"/>
        </w:rPr>
        <w:t xml:space="preserve"> ir miškų</w:t>
      </w:r>
      <w:r w:rsidR="0087714A" w:rsidRPr="007C2396">
        <w:rPr>
          <w:rFonts w:ascii="Times New Roman" w:hAnsi="Times New Roman" w:cs="Times New Roman"/>
          <w:color w:val="C00000"/>
          <w:sz w:val="32"/>
          <w:szCs w:val="32"/>
        </w:rPr>
        <w:t xml:space="preserve"> ūkio sklypuose esančiuose melioracijos</w:t>
      </w:r>
      <w:ins w:id="63" w:author="Autorius">
        <w:r w:rsidR="0044616C">
          <w:rPr>
            <w:rFonts w:ascii="Times New Roman" w:hAnsi="Times New Roman" w:cs="Times New Roman"/>
            <w:color w:val="C00000"/>
            <w:sz w:val="32"/>
            <w:szCs w:val="32"/>
          </w:rPr>
          <w:t xml:space="preserve"> </w:t>
        </w:r>
        <w:r w:rsidR="00134994" w:rsidRPr="008F04BF">
          <w:rPr>
            <w:rFonts w:ascii="Times New Roman" w:hAnsi="Times New Roman" w:cs="Times New Roman"/>
            <w:color w:val="FF0000"/>
            <w:sz w:val="32"/>
            <w:szCs w:val="32"/>
            <w:shd w:val="clear" w:color="auto" w:fill="FFFF00"/>
            <w:rPrChange w:id="64" w:author="Autorius">
              <w:rPr>
                <w:rFonts w:ascii="Times New Roman" w:hAnsi="Times New Roman" w:cs="Times New Roman"/>
                <w:color w:val="FF0000"/>
                <w:sz w:val="28"/>
                <w:szCs w:val="28"/>
                <w:shd w:val="clear" w:color="auto" w:fill="FFFF00"/>
              </w:rPr>
            </w:rPrChange>
          </w:rPr>
          <w:t>statiniuose ir jų</w:t>
        </w:r>
        <w:r w:rsidR="00134994">
          <w:rPr>
            <w:rFonts w:ascii="Times New Roman" w:hAnsi="Times New Roman" w:cs="Times New Roman"/>
            <w:color w:val="FF0000"/>
            <w:sz w:val="28"/>
            <w:szCs w:val="28"/>
            <w:shd w:val="clear" w:color="auto" w:fill="FFFF00"/>
          </w:rPr>
          <w:t xml:space="preserve"> </w:t>
        </w:r>
      </w:ins>
      <w:r w:rsidR="0087714A" w:rsidRPr="00134994">
        <w:rPr>
          <w:rFonts w:ascii="Times New Roman" w:hAnsi="Times New Roman" w:cs="Times New Roman"/>
          <w:color w:val="C00000"/>
          <w:sz w:val="28"/>
          <w:szCs w:val="28"/>
        </w:rPr>
        <w:t>specialiosiose</w:t>
      </w:r>
      <w:r w:rsidR="0087714A" w:rsidRPr="007C2396">
        <w:rPr>
          <w:rFonts w:ascii="Times New Roman" w:hAnsi="Times New Roman" w:cs="Times New Roman"/>
          <w:color w:val="C00000"/>
          <w:sz w:val="32"/>
          <w:szCs w:val="32"/>
        </w:rPr>
        <w:t xml:space="preserve"> apsaugos zonose - visus metus.   </w:t>
      </w:r>
    </w:p>
    <w:p w14:paraId="63FE3BC0" w14:textId="2AD7D198" w:rsidR="00547962" w:rsidRPr="000A0809" w:rsidRDefault="00547962" w:rsidP="00547962">
      <w:pPr>
        <w:tabs>
          <w:tab w:val="left" w:pos="941"/>
        </w:tabs>
        <w:jc w:val="both"/>
        <w:rPr>
          <w:rFonts w:ascii="Times New Roman" w:hAnsi="Times New Roman" w:cs="Times New Roman"/>
          <w:sz w:val="32"/>
          <w:szCs w:val="32"/>
        </w:rPr>
      </w:pPr>
      <w:r w:rsidRPr="000A0809">
        <w:rPr>
          <w:rFonts w:ascii="Times New Roman" w:hAnsi="Times New Roman" w:cs="Times New Roman"/>
          <w:sz w:val="32"/>
          <w:szCs w:val="32"/>
        </w:rPr>
        <w:t xml:space="preserve">15.2.11. želmenines ir baltakaktes žąsis – nuo rugsėjo 1 d. iki gruodžio </w:t>
      </w:r>
      <w:ins w:id="65" w:author="Autorius">
        <w:r w:rsidR="001462B6">
          <w:rPr>
            <w:rFonts w:ascii="Times New Roman" w:hAnsi="Times New Roman" w:cs="Times New Roman"/>
            <w:sz w:val="32"/>
            <w:szCs w:val="32"/>
          </w:rPr>
          <w:t>31</w:t>
        </w:r>
        <w:r w:rsidR="001462B6" w:rsidRPr="000A0809">
          <w:rPr>
            <w:rFonts w:ascii="Times New Roman" w:hAnsi="Times New Roman" w:cs="Times New Roman"/>
            <w:sz w:val="32"/>
            <w:szCs w:val="32"/>
          </w:rPr>
          <w:t xml:space="preserve"> </w:t>
        </w:r>
      </w:ins>
      <w:r w:rsidRPr="000A0809">
        <w:rPr>
          <w:rFonts w:ascii="Times New Roman" w:hAnsi="Times New Roman" w:cs="Times New Roman"/>
          <w:sz w:val="32"/>
          <w:szCs w:val="32"/>
        </w:rPr>
        <w:t>d.;</w:t>
      </w:r>
    </w:p>
    <w:p w14:paraId="2B473075" w14:textId="2CCAD4FA" w:rsidR="00547962" w:rsidRPr="000A0809" w:rsidRDefault="00547962" w:rsidP="00547962">
      <w:pPr>
        <w:tabs>
          <w:tab w:val="left" w:pos="941"/>
        </w:tabs>
        <w:jc w:val="both"/>
        <w:rPr>
          <w:rFonts w:ascii="Times New Roman" w:hAnsi="Times New Roman" w:cs="Times New Roman"/>
          <w:sz w:val="32"/>
          <w:szCs w:val="32"/>
        </w:rPr>
      </w:pPr>
      <w:r w:rsidRPr="000A0809">
        <w:rPr>
          <w:rFonts w:ascii="Times New Roman" w:hAnsi="Times New Roman" w:cs="Times New Roman"/>
          <w:sz w:val="32"/>
          <w:szCs w:val="32"/>
        </w:rPr>
        <w:t xml:space="preserve">15.2.12. </w:t>
      </w:r>
      <w:r w:rsidR="00EA3245" w:rsidRPr="000A0809">
        <w:rPr>
          <w:rFonts w:ascii="Times New Roman" w:hAnsi="Times New Roman" w:cs="Times New Roman"/>
          <w:sz w:val="32"/>
          <w:szCs w:val="32"/>
        </w:rPr>
        <w:t xml:space="preserve">didžiąsias antis, rudagalves </w:t>
      </w:r>
      <w:ins w:id="66" w:author="Autorius">
        <w:r w:rsidR="005D3E64" w:rsidRPr="000A0809">
          <w:rPr>
            <w:rFonts w:ascii="Times New Roman" w:hAnsi="Times New Roman" w:cs="Times New Roman"/>
            <w:sz w:val="32"/>
            <w:szCs w:val="32"/>
          </w:rPr>
          <w:t xml:space="preserve">ir </w:t>
        </w:r>
        <w:proofErr w:type="spellStart"/>
        <w:r w:rsidR="005D3E64" w:rsidRPr="00CD0D9F">
          <w:rPr>
            <w:rFonts w:ascii="Times New Roman" w:hAnsi="Times New Roman" w:cs="Times New Roman"/>
            <w:color w:val="FF0000"/>
            <w:sz w:val="32"/>
            <w:szCs w:val="32"/>
          </w:rPr>
          <w:t>dryžgalves</w:t>
        </w:r>
        <w:proofErr w:type="spellEnd"/>
        <w:r w:rsidR="005D3E64" w:rsidRPr="000A0809">
          <w:rPr>
            <w:rFonts w:ascii="Times New Roman" w:hAnsi="Times New Roman" w:cs="Times New Roman"/>
            <w:sz w:val="32"/>
            <w:szCs w:val="32"/>
          </w:rPr>
          <w:t xml:space="preserve"> </w:t>
        </w:r>
      </w:ins>
      <w:r w:rsidR="00EA3245" w:rsidRPr="000A0809">
        <w:rPr>
          <w:rFonts w:ascii="Times New Roman" w:hAnsi="Times New Roman" w:cs="Times New Roman"/>
          <w:sz w:val="32"/>
          <w:szCs w:val="32"/>
        </w:rPr>
        <w:t xml:space="preserve">krykles, </w:t>
      </w:r>
      <w:proofErr w:type="spellStart"/>
      <w:r w:rsidR="00EA3245" w:rsidRPr="000A0809">
        <w:rPr>
          <w:rFonts w:ascii="Times New Roman" w:hAnsi="Times New Roman" w:cs="Times New Roman"/>
          <w:sz w:val="32"/>
          <w:szCs w:val="32"/>
        </w:rPr>
        <w:t>klykuoles</w:t>
      </w:r>
      <w:proofErr w:type="spellEnd"/>
      <w:r w:rsidR="00EA3245" w:rsidRPr="000A0809">
        <w:rPr>
          <w:rFonts w:ascii="Times New Roman" w:hAnsi="Times New Roman" w:cs="Times New Roman"/>
          <w:sz w:val="32"/>
          <w:szCs w:val="32"/>
        </w:rPr>
        <w:t xml:space="preserve">, kanadines </w:t>
      </w:r>
      <w:proofErr w:type="spellStart"/>
      <w:r w:rsidR="00EA3245" w:rsidRPr="000A0809">
        <w:rPr>
          <w:rFonts w:ascii="Times New Roman" w:hAnsi="Times New Roman" w:cs="Times New Roman"/>
          <w:sz w:val="32"/>
          <w:szCs w:val="32"/>
        </w:rPr>
        <w:t>bernikles</w:t>
      </w:r>
      <w:proofErr w:type="spellEnd"/>
      <w:ins w:id="67" w:author="Autorius">
        <w:r w:rsidR="00713AF8" w:rsidRPr="000A0809">
          <w:rPr>
            <w:rFonts w:ascii="Times New Roman" w:hAnsi="Times New Roman" w:cs="Times New Roman"/>
            <w:sz w:val="32"/>
            <w:szCs w:val="32"/>
          </w:rPr>
          <w:t xml:space="preserve">, </w:t>
        </w:r>
        <w:r w:rsidR="00713AF8" w:rsidRPr="00CD0D9F">
          <w:rPr>
            <w:rFonts w:ascii="Times New Roman" w:hAnsi="Times New Roman" w:cs="Times New Roman"/>
            <w:color w:val="FF0000"/>
            <w:sz w:val="32"/>
            <w:szCs w:val="32"/>
          </w:rPr>
          <w:t>pilkuosius garnius</w:t>
        </w:r>
      </w:ins>
      <w:r w:rsidR="00EA3245" w:rsidRPr="00CD0D9F">
        <w:rPr>
          <w:rFonts w:ascii="Times New Roman" w:hAnsi="Times New Roman" w:cs="Times New Roman"/>
          <w:color w:val="FF0000"/>
          <w:sz w:val="32"/>
          <w:szCs w:val="32"/>
        </w:rPr>
        <w:t xml:space="preserve"> </w:t>
      </w:r>
      <w:r w:rsidR="00EA3245" w:rsidRPr="000A0809">
        <w:rPr>
          <w:rFonts w:ascii="Times New Roman" w:hAnsi="Times New Roman" w:cs="Times New Roman"/>
          <w:sz w:val="32"/>
          <w:szCs w:val="32"/>
        </w:rPr>
        <w:t xml:space="preserve">– nuo rugpjūčio 1 d. iki gruodžio </w:t>
      </w:r>
      <w:ins w:id="68" w:author="Autorius">
        <w:r w:rsidR="001462B6">
          <w:rPr>
            <w:rFonts w:ascii="Times New Roman" w:hAnsi="Times New Roman" w:cs="Times New Roman"/>
            <w:sz w:val="32"/>
            <w:szCs w:val="32"/>
          </w:rPr>
          <w:t>31</w:t>
        </w:r>
        <w:r w:rsidR="001462B6" w:rsidRPr="000A0809">
          <w:rPr>
            <w:rFonts w:ascii="Times New Roman" w:hAnsi="Times New Roman" w:cs="Times New Roman"/>
            <w:sz w:val="32"/>
            <w:szCs w:val="32"/>
          </w:rPr>
          <w:t xml:space="preserve"> </w:t>
        </w:r>
      </w:ins>
      <w:r w:rsidR="00EA3245" w:rsidRPr="000A0809">
        <w:rPr>
          <w:rFonts w:ascii="Times New Roman" w:hAnsi="Times New Roman" w:cs="Times New Roman"/>
          <w:sz w:val="32"/>
          <w:szCs w:val="32"/>
        </w:rPr>
        <w:t>d.;</w:t>
      </w:r>
    </w:p>
    <w:p w14:paraId="651ACE12" w14:textId="77777777" w:rsidR="00547962" w:rsidRPr="000A0809" w:rsidRDefault="00547962" w:rsidP="00EA3245">
      <w:pPr>
        <w:jc w:val="both"/>
        <w:rPr>
          <w:rFonts w:ascii="Times New Roman" w:hAnsi="Times New Roman" w:cs="Times New Roman"/>
          <w:i/>
          <w:sz w:val="32"/>
          <w:szCs w:val="32"/>
        </w:rPr>
      </w:pPr>
      <w:r w:rsidRPr="000A0809">
        <w:rPr>
          <w:rFonts w:ascii="Times New Roman" w:hAnsi="Times New Roman" w:cs="Times New Roman"/>
          <w:i/>
          <w:sz w:val="32"/>
          <w:szCs w:val="32"/>
        </w:rPr>
        <w:t>KEISTA:</w:t>
      </w:r>
    </w:p>
    <w:p w14:paraId="50607303" w14:textId="77777777" w:rsidR="00547962" w:rsidRPr="000A0809" w:rsidRDefault="00547962" w:rsidP="00EA3245">
      <w:pPr>
        <w:jc w:val="both"/>
        <w:rPr>
          <w:rFonts w:ascii="Times New Roman" w:hAnsi="Times New Roman" w:cs="Times New Roman"/>
          <w:i/>
          <w:sz w:val="32"/>
          <w:szCs w:val="32"/>
        </w:rPr>
      </w:pPr>
      <w:r w:rsidRPr="000A0809">
        <w:rPr>
          <w:rFonts w:ascii="Times New Roman" w:hAnsi="Times New Roman" w:cs="Times New Roman"/>
          <w:i/>
          <w:sz w:val="32"/>
          <w:szCs w:val="32"/>
        </w:rPr>
        <w:t>1. 2013 08 13 įsakymu Nr. D1-597 (nuo 2013 08 15)</w:t>
      </w:r>
    </w:p>
    <w:p w14:paraId="1F291834" w14:textId="77777777" w:rsidR="00547962" w:rsidRPr="000A0809" w:rsidRDefault="00547962" w:rsidP="00EA3245">
      <w:pPr>
        <w:jc w:val="both"/>
        <w:rPr>
          <w:rFonts w:ascii="Times New Roman" w:hAnsi="Times New Roman" w:cs="Times New Roman"/>
          <w:i/>
          <w:sz w:val="32"/>
          <w:szCs w:val="32"/>
        </w:rPr>
      </w:pPr>
      <w:r w:rsidRPr="000A0809">
        <w:rPr>
          <w:rFonts w:ascii="Times New Roman" w:hAnsi="Times New Roman" w:cs="Times New Roman"/>
          <w:i/>
          <w:sz w:val="32"/>
          <w:szCs w:val="32"/>
        </w:rPr>
        <w:t>(Žin., 2013, Nr. 88-4417)</w:t>
      </w:r>
    </w:p>
    <w:p w14:paraId="06923BC4" w14:textId="77777777" w:rsidR="00547962" w:rsidRPr="000A0809" w:rsidRDefault="00547962" w:rsidP="00EA3245">
      <w:pPr>
        <w:jc w:val="both"/>
        <w:rPr>
          <w:rFonts w:ascii="Times New Roman" w:hAnsi="Times New Roman" w:cs="Times New Roman"/>
          <w:i/>
          <w:sz w:val="32"/>
          <w:szCs w:val="32"/>
        </w:rPr>
      </w:pPr>
      <w:r w:rsidRPr="000A0809">
        <w:rPr>
          <w:rFonts w:ascii="Times New Roman" w:hAnsi="Times New Roman" w:cs="Times New Roman"/>
          <w:i/>
          <w:sz w:val="32"/>
          <w:szCs w:val="32"/>
        </w:rPr>
        <w:t>2. 2014 04 09 įsakymu Nr. D1-340 (nuo 2014 04 16)</w:t>
      </w:r>
    </w:p>
    <w:p w14:paraId="330B7C83" w14:textId="77777777" w:rsidR="00547962" w:rsidRPr="000A0809" w:rsidRDefault="00547962" w:rsidP="00EA3245">
      <w:pPr>
        <w:jc w:val="both"/>
        <w:rPr>
          <w:rFonts w:ascii="Times New Roman" w:hAnsi="Times New Roman" w:cs="Times New Roman"/>
          <w:sz w:val="32"/>
          <w:szCs w:val="32"/>
        </w:rPr>
      </w:pPr>
      <w:r w:rsidRPr="000A0809">
        <w:rPr>
          <w:rFonts w:ascii="Times New Roman" w:hAnsi="Times New Roman" w:cs="Times New Roman"/>
          <w:i/>
          <w:sz w:val="32"/>
          <w:szCs w:val="32"/>
        </w:rPr>
        <w:t>(TAR, 2014, Nr. 2014-04300)</w:t>
      </w:r>
    </w:p>
    <w:p w14:paraId="5AB46ACE" w14:textId="77777777" w:rsidR="00EA3245" w:rsidRPr="000A0809" w:rsidRDefault="00EA3245" w:rsidP="00EA3245">
      <w:pPr>
        <w:jc w:val="both"/>
        <w:rPr>
          <w:rFonts w:ascii="Times New Roman" w:hAnsi="Times New Roman" w:cs="Times New Roman"/>
          <w:i/>
          <w:sz w:val="32"/>
          <w:szCs w:val="32"/>
        </w:rPr>
      </w:pPr>
      <w:r w:rsidRPr="000A0809">
        <w:rPr>
          <w:rFonts w:ascii="Times New Roman" w:hAnsi="Times New Roman" w:cs="Times New Roman"/>
          <w:i/>
          <w:sz w:val="32"/>
          <w:szCs w:val="32"/>
        </w:rPr>
        <w:t>3. 2019 05 13 įsakymu Nr. D1-291 (nuo 2019 05 14)</w:t>
      </w:r>
    </w:p>
    <w:p w14:paraId="56724A09" w14:textId="77777777" w:rsidR="00547962" w:rsidRPr="000A0809" w:rsidRDefault="00EA3245" w:rsidP="00EA3245">
      <w:pPr>
        <w:jc w:val="both"/>
        <w:rPr>
          <w:rFonts w:ascii="Times New Roman" w:hAnsi="Times New Roman" w:cs="Times New Roman"/>
          <w:sz w:val="32"/>
          <w:szCs w:val="32"/>
        </w:rPr>
      </w:pPr>
      <w:r w:rsidRPr="000A0809">
        <w:rPr>
          <w:rFonts w:ascii="Times New Roman" w:hAnsi="Times New Roman" w:cs="Times New Roman"/>
          <w:i/>
          <w:sz w:val="32"/>
          <w:szCs w:val="32"/>
        </w:rPr>
        <w:t>(TAR, 2019, Nr. 2019-07628)</w:t>
      </w:r>
    </w:p>
    <w:p w14:paraId="798F1601" w14:textId="77777777" w:rsidR="00EA3245" w:rsidRPr="000A0809" w:rsidRDefault="00EA3245" w:rsidP="00547962">
      <w:pPr>
        <w:jc w:val="both"/>
        <w:rPr>
          <w:rFonts w:ascii="Times New Roman" w:hAnsi="Times New Roman" w:cs="Times New Roman"/>
          <w:sz w:val="32"/>
          <w:szCs w:val="32"/>
        </w:rPr>
      </w:pPr>
    </w:p>
    <w:p w14:paraId="014C234C" w14:textId="78B450ED" w:rsidR="00547962" w:rsidRPr="000A0809" w:rsidRDefault="00547962" w:rsidP="00547962">
      <w:pPr>
        <w:tabs>
          <w:tab w:val="left" w:pos="941"/>
        </w:tabs>
        <w:jc w:val="both"/>
        <w:rPr>
          <w:rFonts w:ascii="Times New Roman" w:hAnsi="Times New Roman" w:cs="Times New Roman"/>
          <w:sz w:val="32"/>
          <w:szCs w:val="32"/>
        </w:rPr>
      </w:pPr>
      <w:r w:rsidRPr="000A0809">
        <w:rPr>
          <w:rFonts w:ascii="Times New Roman" w:hAnsi="Times New Roman" w:cs="Times New Roman"/>
          <w:sz w:val="32"/>
          <w:szCs w:val="32"/>
        </w:rPr>
        <w:t xml:space="preserve">15.2.13. kuoduotąsias antis, laukius – nuo rugsėjo 1 d. iki gruodžio </w:t>
      </w:r>
      <w:ins w:id="69" w:author="Autorius">
        <w:r w:rsidR="001462B6">
          <w:rPr>
            <w:rFonts w:ascii="Times New Roman" w:hAnsi="Times New Roman" w:cs="Times New Roman"/>
            <w:sz w:val="32"/>
            <w:szCs w:val="32"/>
          </w:rPr>
          <w:t>31</w:t>
        </w:r>
      </w:ins>
      <w:r w:rsidRPr="000A0809">
        <w:rPr>
          <w:rFonts w:ascii="Times New Roman" w:hAnsi="Times New Roman" w:cs="Times New Roman"/>
          <w:sz w:val="32"/>
          <w:szCs w:val="32"/>
        </w:rPr>
        <w:t xml:space="preserve"> d.;</w:t>
      </w:r>
    </w:p>
    <w:p w14:paraId="60F2C2B2" w14:textId="23AA7602" w:rsidR="00547962" w:rsidRPr="000A0809" w:rsidRDefault="00547962" w:rsidP="00547962">
      <w:pPr>
        <w:tabs>
          <w:tab w:val="left" w:pos="941"/>
        </w:tabs>
        <w:jc w:val="both"/>
        <w:rPr>
          <w:rFonts w:ascii="Times New Roman" w:hAnsi="Times New Roman" w:cs="Times New Roman"/>
          <w:sz w:val="32"/>
          <w:szCs w:val="32"/>
        </w:rPr>
      </w:pPr>
      <w:r w:rsidRPr="000A0809">
        <w:rPr>
          <w:rFonts w:ascii="Times New Roman" w:hAnsi="Times New Roman" w:cs="Times New Roman"/>
          <w:sz w:val="32"/>
          <w:szCs w:val="32"/>
        </w:rPr>
        <w:t xml:space="preserve">15.2.14. perkūno oželius, slankas – nuo </w:t>
      </w:r>
      <w:ins w:id="70" w:author="Autorius">
        <w:r w:rsidR="00013D7D" w:rsidRPr="00CD0D9F">
          <w:rPr>
            <w:rFonts w:ascii="Times New Roman" w:eastAsia="Courier New" w:hAnsi="Times New Roman" w:cs="Times New Roman"/>
            <w:color w:val="FF0000"/>
            <w:sz w:val="32"/>
            <w:szCs w:val="32"/>
            <w:lang w:bidi="en-US"/>
          </w:rPr>
          <w:t>rugpjūčio</w:t>
        </w:r>
      </w:ins>
      <w:r w:rsidR="00013D7D" w:rsidRPr="000A0809">
        <w:rPr>
          <w:rFonts w:ascii="Times New Roman" w:eastAsia="Courier New" w:hAnsi="Times New Roman" w:cs="Times New Roman"/>
          <w:sz w:val="32"/>
          <w:szCs w:val="32"/>
          <w:lang w:bidi="en-US"/>
        </w:rPr>
        <w:t xml:space="preserve"> </w:t>
      </w:r>
      <w:r w:rsidRPr="000A0809">
        <w:rPr>
          <w:rFonts w:ascii="Times New Roman" w:hAnsi="Times New Roman" w:cs="Times New Roman"/>
          <w:sz w:val="32"/>
          <w:szCs w:val="32"/>
        </w:rPr>
        <w:t xml:space="preserve">1 d. iki </w:t>
      </w:r>
      <w:ins w:id="71" w:author="Autorius">
        <w:r w:rsidR="001462B6">
          <w:rPr>
            <w:rFonts w:ascii="Times New Roman" w:hAnsi="Times New Roman" w:cs="Times New Roman"/>
            <w:sz w:val="32"/>
            <w:szCs w:val="32"/>
          </w:rPr>
          <w:t>lapkričio 30</w:t>
        </w:r>
      </w:ins>
      <w:r w:rsidRPr="000A0809">
        <w:rPr>
          <w:rFonts w:ascii="Times New Roman" w:hAnsi="Times New Roman" w:cs="Times New Roman"/>
          <w:sz w:val="32"/>
          <w:szCs w:val="32"/>
        </w:rPr>
        <w:t xml:space="preserve"> d.;</w:t>
      </w:r>
    </w:p>
    <w:p w14:paraId="5C240752" w14:textId="77777777" w:rsidR="00547962" w:rsidRPr="000A0809" w:rsidRDefault="00547962" w:rsidP="00547962">
      <w:pPr>
        <w:jc w:val="both"/>
        <w:rPr>
          <w:rFonts w:ascii="Times New Roman" w:hAnsi="Times New Roman" w:cs="Times New Roman"/>
          <w:i/>
          <w:sz w:val="32"/>
          <w:szCs w:val="32"/>
        </w:rPr>
      </w:pPr>
      <w:r w:rsidRPr="000A0809">
        <w:rPr>
          <w:rFonts w:ascii="Times New Roman" w:hAnsi="Times New Roman" w:cs="Times New Roman"/>
          <w:sz w:val="32"/>
          <w:szCs w:val="32"/>
        </w:rPr>
        <w:t xml:space="preserve">15.2.15. </w:t>
      </w:r>
      <w:r w:rsidRPr="000A0809">
        <w:rPr>
          <w:rFonts w:ascii="Times New Roman" w:hAnsi="Times New Roman" w:cs="Times New Roman"/>
          <w:i/>
          <w:sz w:val="32"/>
          <w:szCs w:val="32"/>
        </w:rPr>
        <w:t>NETEKO GALIOS:</w:t>
      </w:r>
    </w:p>
    <w:p w14:paraId="6D39C63A" w14:textId="77777777" w:rsidR="00547962" w:rsidRPr="000A0809" w:rsidRDefault="00547962" w:rsidP="00547962">
      <w:pPr>
        <w:jc w:val="both"/>
        <w:rPr>
          <w:rFonts w:ascii="Times New Roman" w:hAnsi="Times New Roman" w:cs="Times New Roman"/>
          <w:i/>
          <w:sz w:val="32"/>
          <w:szCs w:val="32"/>
        </w:rPr>
      </w:pPr>
      <w:r w:rsidRPr="000A0809">
        <w:rPr>
          <w:rFonts w:ascii="Times New Roman" w:hAnsi="Times New Roman" w:cs="Times New Roman"/>
          <w:i/>
          <w:sz w:val="32"/>
          <w:szCs w:val="32"/>
        </w:rPr>
        <w:t>2013 03 04 įsakymu Nr. D1-182 (nuo 2013 03 09)</w:t>
      </w:r>
    </w:p>
    <w:p w14:paraId="5C769F6C" w14:textId="77777777" w:rsidR="00547962" w:rsidRPr="000A0809" w:rsidRDefault="00547962" w:rsidP="00547962">
      <w:pPr>
        <w:jc w:val="both"/>
        <w:rPr>
          <w:rFonts w:ascii="Times New Roman" w:hAnsi="Times New Roman" w:cs="Times New Roman"/>
          <w:sz w:val="32"/>
          <w:szCs w:val="32"/>
        </w:rPr>
      </w:pPr>
      <w:r w:rsidRPr="000A0809">
        <w:rPr>
          <w:rFonts w:ascii="Times New Roman" w:hAnsi="Times New Roman" w:cs="Times New Roman"/>
          <w:i/>
          <w:sz w:val="32"/>
          <w:szCs w:val="32"/>
        </w:rPr>
        <w:t>(Žin., 2013, Nr. 25-1232)</w:t>
      </w:r>
    </w:p>
    <w:p w14:paraId="4DCED1EB" w14:textId="77777777" w:rsidR="00547962" w:rsidRPr="000A0809" w:rsidRDefault="00547962" w:rsidP="00547962">
      <w:pPr>
        <w:tabs>
          <w:tab w:val="left" w:pos="941"/>
        </w:tabs>
        <w:jc w:val="both"/>
        <w:rPr>
          <w:rFonts w:ascii="Times New Roman" w:hAnsi="Times New Roman" w:cs="Times New Roman"/>
          <w:sz w:val="32"/>
          <w:szCs w:val="32"/>
        </w:rPr>
      </w:pPr>
    </w:p>
    <w:p w14:paraId="1257FC7D" w14:textId="46B0C07D" w:rsidR="00547962" w:rsidRPr="000A0809" w:rsidRDefault="00547962" w:rsidP="00547962">
      <w:pPr>
        <w:tabs>
          <w:tab w:val="left" w:pos="941"/>
        </w:tabs>
        <w:jc w:val="both"/>
        <w:rPr>
          <w:rFonts w:ascii="Times New Roman" w:hAnsi="Times New Roman" w:cs="Times New Roman"/>
          <w:sz w:val="32"/>
          <w:szCs w:val="32"/>
        </w:rPr>
      </w:pPr>
      <w:r w:rsidRPr="000A0809">
        <w:rPr>
          <w:rFonts w:ascii="Times New Roman" w:hAnsi="Times New Roman" w:cs="Times New Roman"/>
          <w:sz w:val="32"/>
          <w:szCs w:val="32"/>
        </w:rPr>
        <w:t xml:space="preserve">15.2.16. fazanus – nuo rugsėjo 1 d. iki </w:t>
      </w:r>
      <w:ins w:id="72" w:author="Autorius">
        <w:r w:rsidR="001462B6">
          <w:rPr>
            <w:rFonts w:ascii="Times New Roman" w:hAnsi="Times New Roman" w:cs="Times New Roman"/>
            <w:sz w:val="32"/>
            <w:szCs w:val="32"/>
          </w:rPr>
          <w:t>balandžio 30</w:t>
        </w:r>
      </w:ins>
      <w:r w:rsidRPr="000A0809">
        <w:rPr>
          <w:rFonts w:ascii="Times New Roman" w:hAnsi="Times New Roman" w:cs="Times New Roman"/>
          <w:sz w:val="32"/>
          <w:szCs w:val="32"/>
        </w:rPr>
        <w:t xml:space="preserve"> d.;</w:t>
      </w:r>
    </w:p>
    <w:p w14:paraId="547E1243" w14:textId="75114BF8" w:rsidR="00547962" w:rsidRPr="00CD0D9F" w:rsidRDefault="00547962" w:rsidP="00547962">
      <w:pPr>
        <w:tabs>
          <w:tab w:val="left" w:pos="941"/>
        </w:tabs>
        <w:jc w:val="both"/>
        <w:rPr>
          <w:rFonts w:ascii="Times New Roman" w:hAnsi="Times New Roman" w:cs="Times New Roman"/>
          <w:color w:val="FF0000"/>
          <w:sz w:val="32"/>
          <w:szCs w:val="32"/>
        </w:rPr>
      </w:pPr>
      <w:r w:rsidRPr="000A0809">
        <w:rPr>
          <w:rFonts w:ascii="Times New Roman" w:hAnsi="Times New Roman" w:cs="Times New Roman"/>
          <w:sz w:val="32"/>
          <w:szCs w:val="32"/>
        </w:rPr>
        <w:t xml:space="preserve">15.2.17. </w:t>
      </w:r>
      <w:r w:rsidRPr="000A0809">
        <w:rPr>
          <w:rFonts w:ascii="Times New Roman" w:eastAsia="Courier New" w:hAnsi="Times New Roman" w:cs="Times New Roman"/>
          <w:sz w:val="32"/>
          <w:szCs w:val="32"/>
          <w:lang w:bidi="en-US"/>
        </w:rPr>
        <w:t>keršulius</w:t>
      </w:r>
      <w:ins w:id="73" w:author="Autorius">
        <w:r w:rsidR="00013D7D" w:rsidRPr="000A0809">
          <w:rPr>
            <w:rFonts w:ascii="Times New Roman" w:eastAsia="Courier New" w:hAnsi="Times New Roman" w:cs="Times New Roman"/>
            <w:sz w:val="32"/>
            <w:szCs w:val="32"/>
            <w:lang w:bidi="en-US"/>
          </w:rPr>
          <w:t>,</w:t>
        </w:r>
        <w:r w:rsidRPr="000A0809">
          <w:rPr>
            <w:rFonts w:ascii="Times New Roman" w:eastAsia="Courier New" w:hAnsi="Times New Roman" w:cs="Times New Roman"/>
            <w:sz w:val="32"/>
            <w:szCs w:val="32"/>
            <w:lang w:bidi="en-US"/>
          </w:rPr>
          <w:t xml:space="preserve"> </w:t>
        </w:r>
        <w:r w:rsidR="00013D7D" w:rsidRPr="00CD0D9F">
          <w:rPr>
            <w:rFonts w:ascii="Times New Roman" w:eastAsia="Courier New" w:hAnsi="Times New Roman" w:cs="Times New Roman"/>
            <w:color w:val="FF0000"/>
            <w:sz w:val="32"/>
            <w:szCs w:val="32"/>
            <w:lang w:bidi="en-US"/>
          </w:rPr>
          <w:t>karvelius</w:t>
        </w:r>
      </w:ins>
      <w:r w:rsidR="00013D7D" w:rsidRPr="00CD0D9F">
        <w:rPr>
          <w:rFonts w:ascii="Times New Roman" w:eastAsia="Courier New" w:hAnsi="Times New Roman" w:cs="Times New Roman"/>
          <w:color w:val="FF0000"/>
          <w:sz w:val="32"/>
          <w:szCs w:val="32"/>
          <w:lang w:bidi="en-US"/>
        </w:rPr>
        <w:t xml:space="preserve"> </w:t>
      </w:r>
      <w:r w:rsidRPr="00CD0D9F">
        <w:rPr>
          <w:rFonts w:ascii="Times New Roman" w:eastAsia="Courier New" w:hAnsi="Times New Roman" w:cs="Times New Roman"/>
          <w:color w:val="FF0000"/>
          <w:sz w:val="32"/>
          <w:szCs w:val="32"/>
          <w:lang w:bidi="en-US"/>
        </w:rPr>
        <w:t xml:space="preserve">– nuo </w:t>
      </w:r>
      <w:ins w:id="74" w:author="Autorius">
        <w:r w:rsidR="00013D7D" w:rsidRPr="00CD0D9F">
          <w:rPr>
            <w:rFonts w:ascii="Times New Roman" w:eastAsia="Courier New" w:hAnsi="Times New Roman" w:cs="Times New Roman"/>
            <w:color w:val="FF0000"/>
            <w:sz w:val="32"/>
            <w:szCs w:val="32"/>
            <w:lang w:bidi="en-US"/>
          </w:rPr>
          <w:t>rugpjūčio</w:t>
        </w:r>
      </w:ins>
      <w:r w:rsidR="00013D7D" w:rsidRPr="00CD0D9F">
        <w:rPr>
          <w:rFonts w:ascii="Times New Roman" w:eastAsia="Courier New" w:hAnsi="Times New Roman" w:cs="Times New Roman"/>
          <w:color w:val="FF0000"/>
          <w:sz w:val="32"/>
          <w:szCs w:val="32"/>
          <w:lang w:bidi="en-US"/>
        </w:rPr>
        <w:t xml:space="preserve"> </w:t>
      </w:r>
      <w:r w:rsidRPr="00CD0D9F">
        <w:rPr>
          <w:rFonts w:ascii="Times New Roman" w:eastAsia="Courier New" w:hAnsi="Times New Roman" w:cs="Times New Roman"/>
          <w:color w:val="FF0000"/>
          <w:sz w:val="32"/>
          <w:szCs w:val="32"/>
          <w:lang w:bidi="en-US"/>
        </w:rPr>
        <w:t xml:space="preserve">1 d. </w:t>
      </w:r>
      <w:r w:rsidRPr="00CD0D9F">
        <w:rPr>
          <w:rFonts w:ascii="Times New Roman" w:eastAsia="Courier New" w:hAnsi="Times New Roman" w:cs="Times New Roman"/>
          <w:color w:val="000000" w:themeColor="text1"/>
          <w:sz w:val="32"/>
          <w:szCs w:val="32"/>
          <w:lang w:bidi="en-US"/>
        </w:rPr>
        <w:t xml:space="preserve">iki </w:t>
      </w:r>
      <w:ins w:id="75" w:author="Autorius">
        <w:r w:rsidR="001462B6">
          <w:rPr>
            <w:rFonts w:ascii="Times New Roman" w:eastAsia="Courier New" w:hAnsi="Times New Roman" w:cs="Times New Roman"/>
            <w:color w:val="000000" w:themeColor="text1"/>
            <w:sz w:val="32"/>
            <w:szCs w:val="32"/>
            <w:lang w:bidi="en-US"/>
          </w:rPr>
          <w:t>lapkričio 30</w:t>
        </w:r>
      </w:ins>
      <w:r w:rsidRPr="00CD0D9F">
        <w:rPr>
          <w:rFonts w:ascii="Times New Roman" w:eastAsia="Courier New" w:hAnsi="Times New Roman" w:cs="Times New Roman"/>
          <w:color w:val="000000" w:themeColor="text1"/>
          <w:sz w:val="32"/>
          <w:szCs w:val="32"/>
          <w:lang w:bidi="en-US"/>
        </w:rPr>
        <w:t xml:space="preserve"> d</w:t>
      </w:r>
      <w:r w:rsidRPr="00CD0D9F">
        <w:rPr>
          <w:rFonts w:ascii="Times New Roman" w:hAnsi="Times New Roman" w:cs="Times New Roman"/>
          <w:color w:val="000000" w:themeColor="text1"/>
          <w:sz w:val="32"/>
          <w:szCs w:val="32"/>
        </w:rPr>
        <w:t>.;</w:t>
      </w:r>
    </w:p>
    <w:p w14:paraId="038F7FCB" w14:textId="77777777" w:rsidR="00547962" w:rsidRPr="000A0809" w:rsidRDefault="00547962" w:rsidP="00547962">
      <w:pPr>
        <w:jc w:val="both"/>
        <w:rPr>
          <w:rFonts w:ascii="Times New Roman" w:hAnsi="Times New Roman" w:cs="Times New Roman"/>
          <w:i/>
          <w:sz w:val="32"/>
          <w:szCs w:val="32"/>
        </w:rPr>
      </w:pPr>
      <w:r w:rsidRPr="000A0809">
        <w:rPr>
          <w:rFonts w:ascii="Times New Roman" w:hAnsi="Times New Roman" w:cs="Times New Roman"/>
          <w:i/>
          <w:sz w:val="32"/>
          <w:szCs w:val="32"/>
        </w:rPr>
        <w:t>KEISTA:</w:t>
      </w:r>
    </w:p>
    <w:p w14:paraId="33262DFE" w14:textId="77777777" w:rsidR="00547962" w:rsidRPr="000A0809" w:rsidRDefault="00547962" w:rsidP="00547962">
      <w:pPr>
        <w:jc w:val="both"/>
        <w:rPr>
          <w:rFonts w:ascii="Times New Roman" w:hAnsi="Times New Roman" w:cs="Times New Roman"/>
          <w:i/>
          <w:sz w:val="32"/>
          <w:szCs w:val="32"/>
        </w:rPr>
      </w:pPr>
      <w:r w:rsidRPr="000A0809">
        <w:rPr>
          <w:rFonts w:ascii="Times New Roman" w:hAnsi="Times New Roman" w:cs="Times New Roman"/>
          <w:i/>
          <w:sz w:val="32"/>
          <w:szCs w:val="32"/>
        </w:rPr>
        <w:t>2014 04 09 įsakymu Nr. D1-340 (nuo 2014 04 16)</w:t>
      </w:r>
    </w:p>
    <w:p w14:paraId="5ABF394C" w14:textId="77777777" w:rsidR="00547962" w:rsidRPr="000A0809" w:rsidRDefault="00547962" w:rsidP="00547962">
      <w:pPr>
        <w:jc w:val="both"/>
        <w:rPr>
          <w:rFonts w:ascii="Times New Roman" w:hAnsi="Times New Roman" w:cs="Times New Roman"/>
          <w:sz w:val="32"/>
          <w:szCs w:val="32"/>
        </w:rPr>
      </w:pPr>
      <w:r w:rsidRPr="000A0809">
        <w:rPr>
          <w:rFonts w:ascii="Times New Roman" w:hAnsi="Times New Roman" w:cs="Times New Roman"/>
          <w:i/>
          <w:sz w:val="32"/>
          <w:szCs w:val="32"/>
        </w:rPr>
        <w:t>(TAR, 2014, Nr. 2014-04300)</w:t>
      </w:r>
    </w:p>
    <w:p w14:paraId="7505F225" w14:textId="77777777" w:rsidR="00547962" w:rsidRPr="000A0809" w:rsidRDefault="00547962" w:rsidP="00547962">
      <w:pPr>
        <w:tabs>
          <w:tab w:val="left" w:pos="955"/>
        </w:tabs>
        <w:jc w:val="both"/>
        <w:rPr>
          <w:rFonts w:ascii="Times New Roman" w:hAnsi="Times New Roman" w:cs="Times New Roman"/>
          <w:sz w:val="32"/>
          <w:szCs w:val="32"/>
        </w:rPr>
      </w:pPr>
    </w:p>
    <w:p w14:paraId="002777F9" w14:textId="681F20FE" w:rsidR="00547962" w:rsidRPr="000A0809" w:rsidRDefault="00547962" w:rsidP="00547962">
      <w:pPr>
        <w:tabs>
          <w:tab w:val="left" w:pos="955"/>
        </w:tabs>
        <w:jc w:val="both"/>
        <w:rPr>
          <w:rFonts w:ascii="Times New Roman" w:hAnsi="Times New Roman" w:cs="Times New Roman"/>
          <w:sz w:val="32"/>
          <w:szCs w:val="32"/>
        </w:rPr>
      </w:pPr>
      <w:r w:rsidRPr="000A0809">
        <w:rPr>
          <w:rFonts w:ascii="Times New Roman" w:hAnsi="Times New Roman" w:cs="Times New Roman"/>
          <w:sz w:val="32"/>
          <w:szCs w:val="32"/>
        </w:rPr>
        <w:t xml:space="preserve">15.2.18. kovus, pilkąsias varnas – nuo liepos 1 d. iki </w:t>
      </w:r>
      <w:ins w:id="76" w:author="Autorius">
        <w:r w:rsidR="001462B6">
          <w:rPr>
            <w:rFonts w:ascii="Times New Roman" w:hAnsi="Times New Roman" w:cs="Times New Roman"/>
            <w:sz w:val="32"/>
            <w:szCs w:val="32"/>
          </w:rPr>
          <w:t>vasario 28</w:t>
        </w:r>
      </w:ins>
      <w:r w:rsidRPr="000A0809">
        <w:rPr>
          <w:rFonts w:ascii="Times New Roman" w:hAnsi="Times New Roman" w:cs="Times New Roman"/>
          <w:sz w:val="32"/>
          <w:szCs w:val="32"/>
        </w:rPr>
        <w:t xml:space="preserve"> d.;</w:t>
      </w:r>
    </w:p>
    <w:p w14:paraId="053228C2" w14:textId="77777777" w:rsidR="00547962" w:rsidRPr="00CD0D9F" w:rsidRDefault="00622215" w:rsidP="00547962">
      <w:pPr>
        <w:tabs>
          <w:tab w:val="left" w:pos="955"/>
        </w:tabs>
        <w:jc w:val="both"/>
        <w:rPr>
          <w:rFonts w:ascii="Times New Roman" w:hAnsi="Times New Roman" w:cs="Times New Roman"/>
          <w:i/>
          <w:sz w:val="32"/>
          <w:szCs w:val="32"/>
        </w:rPr>
      </w:pPr>
      <w:ins w:id="77" w:author="Autorius">
        <w:r w:rsidRPr="00622215">
          <w:rPr>
            <w:rFonts w:ascii="Times New Roman" w:hAnsi="Times New Roman" w:cs="Times New Roman"/>
            <w:sz w:val="32"/>
            <w:szCs w:val="32"/>
          </w:rPr>
          <w:t>15.2.19. lapes, mangutus, paprastuosius meškėnus,</w:t>
        </w:r>
        <w:r w:rsidR="00773213">
          <w:rPr>
            <w:rFonts w:ascii="Times New Roman" w:hAnsi="Times New Roman" w:cs="Times New Roman"/>
            <w:sz w:val="32"/>
            <w:szCs w:val="32"/>
          </w:rPr>
          <w:t xml:space="preserve"> </w:t>
        </w:r>
        <w:r w:rsidR="00773213" w:rsidRPr="00CD0D9F">
          <w:rPr>
            <w:rFonts w:ascii="Times New Roman" w:hAnsi="Times New Roman" w:cs="Times New Roman"/>
            <w:color w:val="C00000"/>
            <w:sz w:val="32"/>
            <w:szCs w:val="32"/>
          </w:rPr>
          <w:t>paprastuosius šakalus</w:t>
        </w:r>
        <w:r w:rsidR="00773213">
          <w:rPr>
            <w:rFonts w:ascii="Times New Roman" w:hAnsi="Times New Roman" w:cs="Times New Roman"/>
            <w:sz w:val="32"/>
            <w:szCs w:val="32"/>
          </w:rPr>
          <w:t xml:space="preserve">, </w:t>
        </w:r>
        <w:r w:rsidRPr="00622215">
          <w:rPr>
            <w:rFonts w:ascii="Times New Roman" w:hAnsi="Times New Roman" w:cs="Times New Roman"/>
            <w:sz w:val="32"/>
            <w:szCs w:val="32"/>
          </w:rPr>
          <w:t xml:space="preserve">kanadines audines, nutrijas, ondatras - visus </w:t>
        </w:r>
        <w:proofErr w:type="spellStart"/>
        <w:r w:rsidRPr="00622215">
          <w:rPr>
            <w:rFonts w:ascii="Times New Roman" w:hAnsi="Times New Roman" w:cs="Times New Roman"/>
            <w:sz w:val="32"/>
            <w:szCs w:val="32"/>
          </w:rPr>
          <w:t>metus;</w:t>
        </w:r>
      </w:ins>
      <w:r w:rsidR="00547962" w:rsidRPr="00CD0D9F">
        <w:rPr>
          <w:rFonts w:ascii="Times New Roman" w:hAnsi="Times New Roman" w:cs="Times New Roman"/>
          <w:i/>
          <w:sz w:val="32"/>
          <w:szCs w:val="32"/>
        </w:rPr>
        <w:t>KEISTA</w:t>
      </w:r>
      <w:proofErr w:type="spellEnd"/>
      <w:r w:rsidR="00547962" w:rsidRPr="00CD0D9F">
        <w:rPr>
          <w:rFonts w:ascii="Times New Roman" w:hAnsi="Times New Roman" w:cs="Times New Roman"/>
          <w:i/>
          <w:sz w:val="32"/>
          <w:szCs w:val="32"/>
        </w:rPr>
        <w:t>:</w:t>
      </w:r>
    </w:p>
    <w:p w14:paraId="70524EC6" w14:textId="77777777" w:rsidR="00547962" w:rsidRPr="00CD0D9F" w:rsidRDefault="00547962" w:rsidP="00547962">
      <w:pPr>
        <w:jc w:val="both"/>
        <w:rPr>
          <w:rFonts w:ascii="Times New Roman" w:hAnsi="Times New Roman" w:cs="Times New Roman"/>
          <w:i/>
          <w:sz w:val="32"/>
          <w:szCs w:val="32"/>
        </w:rPr>
      </w:pPr>
      <w:r w:rsidRPr="00CD0D9F">
        <w:rPr>
          <w:rFonts w:ascii="Times New Roman" w:hAnsi="Times New Roman" w:cs="Times New Roman"/>
          <w:i/>
          <w:sz w:val="32"/>
          <w:szCs w:val="32"/>
        </w:rPr>
        <w:lastRenderedPageBreak/>
        <w:t>1. 2015 04 13 įsakymu Nr. D1-293 (nuo 2015 05 01)</w:t>
      </w:r>
    </w:p>
    <w:p w14:paraId="20A50844" w14:textId="77777777" w:rsidR="00547962" w:rsidRPr="00CD0D9F" w:rsidRDefault="00547962" w:rsidP="00547962">
      <w:pPr>
        <w:jc w:val="both"/>
        <w:rPr>
          <w:rFonts w:ascii="Times New Roman" w:hAnsi="Times New Roman" w:cs="Times New Roman"/>
          <w:sz w:val="32"/>
          <w:szCs w:val="32"/>
        </w:rPr>
      </w:pPr>
      <w:r w:rsidRPr="00CD0D9F">
        <w:rPr>
          <w:rFonts w:ascii="Times New Roman" w:hAnsi="Times New Roman" w:cs="Times New Roman"/>
          <w:i/>
          <w:sz w:val="32"/>
          <w:szCs w:val="32"/>
        </w:rPr>
        <w:t>(TAR, 2015, Nr. 2015-05737)</w:t>
      </w:r>
    </w:p>
    <w:p w14:paraId="763ACF79" w14:textId="77777777" w:rsidR="00547962" w:rsidRPr="00CD0D9F" w:rsidRDefault="00547962" w:rsidP="00547962">
      <w:pPr>
        <w:jc w:val="both"/>
        <w:rPr>
          <w:rFonts w:ascii="Times New Roman" w:hAnsi="Times New Roman" w:cs="Times New Roman"/>
          <w:i/>
          <w:sz w:val="32"/>
          <w:szCs w:val="32"/>
        </w:rPr>
      </w:pPr>
      <w:r w:rsidRPr="00CD0D9F">
        <w:rPr>
          <w:rFonts w:ascii="Times New Roman" w:hAnsi="Times New Roman" w:cs="Times New Roman"/>
          <w:i/>
          <w:sz w:val="32"/>
          <w:szCs w:val="32"/>
        </w:rPr>
        <w:t>2. 2015 10 14 įsakymu Nr. D1-741 (nuo 2015 10 15)</w:t>
      </w:r>
    </w:p>
    <w:p w14:paraId="49364CB1" w14:textId="77777777" w:rsidR="00547962" w:rsidRPr="00CD0D9F" w:rsidRDefault="00547962" w:rsidP="00547962">
      <w:pPr>
        <w:jc w:val="both"/>
        <w:rPr>
          <w:rFonts w:ascii="Times New Roman" w:hAnsi="Times New Roman" w:cs="Times New Roman"/>
          <w:i/>
          <w:sz w:val="32"/>
          <w:szCs w:val="32"/>
        </w:rPr>
      </w:pPr>
      <w:r w:rsidRPr="00CD0D9F">
        <w:rPr>
          <w:rFonts w:ascii="Times New Roman" w:hAnsi="Times New Roman" w:cs="Times New Roman"/>
          <w:i/>
          <w:sz w:val="32"/>
          <w:szCs w:val="32"/>
        </w:rPr>
        <w:t>(TAR, 2015, Nr. 2015-15183)</w:t>
      </w:r>
    </w:p>
    <w:p w14:paraId="43290655" w14:textId="77777777" w:rsidR="00547962" w:rsidRPr="00CD0D9F" w:rsidRDefault="00547962" w:rsidP="00547962">
      <w:pPr>
        <w:ind w:left="720" w:firstLine="0"/>
        <w:rPr>
          <w:rFonts w:ascii="Times New Roman" w:hAnsi="Times New Roman" w:cs="Times New Roman"/>
          <w:sz w:val="32"/>
          <w:szCs w:val="32"/>
        </w:rPr>
      </w:pPr>
    </w:p>
    <w:p w14:paraId="17E4B12A" w14:textId="77777777" w:rsidR="00EA3245" w:rsidRPr="00CD0D9F" w:rsidRDefault="00547962" w:rsidP="00EA3245">
      <w:pPr>
        <w:suppressAutoHyphens/>
        <w:jc w:val="both"/>
        <w:rPr>
          <w:rFonts w:ascii="Times New Roman" w:hAnsi="Times New Roman" w:cs="Times New Roman"/>
          <w:sz w:val="32"/>
          <w:szCs w:val="32"/>
        </w:rPr>
      </w:pPr>
      <w:r w:rsidRPr="00CD0D9F">
        <w:rPr>
          <w:rFonts w:ascii="Times New Roman" w:hAnsi="Times New Roman" w:cs="Times New Roman"/>
          <w:sz w:val="32"/>
          <w:szCs w:val="32"/>
        </w:rPr>
        <w:t xml:space="preserve">15.3. </w:t>
      </w:r>
    </w:p>
    <w:p w14:paraId="3B6D5A45" w14:textId="77777777" w:rsidR="00EA3245" w:rsidRPr="00CD0D9F" w:rsidRDefault="00EA3245" w:rsidP="00EA3245">
      <w:pPr>
        <w:ind w:firstLine="0"/>
        <w:jc w:val="right"/>
        <w:rPr>
          <w:rFonts w:ascii="Times New Roman" w:hAnsi="Times New Roman" w:cs="Times New Roman"/>
          <w:i/>
          <w:sz w:val="32"/>
          <w:szCs w:val="32"/>
        </w:rPr>
      </w:pPr>
      <w:r w:rsidRPr="00CD0D9F">
        <w:rPr>
          <w:rFonts w:ascii="Times New Roman" w:hAnsi="Times New Roman" w:cs="Times New Roman"/>
          <w:i/>
          <w:sz w:val="32"/>
          <w:szCs w:val="32"/>
        </w:rPr>
        <w:t>KEISTA:</w:t>
      </w:r>
    </w:p>
    <w:p w14:paraId="6D2CE3E1" w14:textId="77777777" w:rsidR="00EA3245" w:rsidRPr="00CD0D9F" w:rsidRDefault="00EA3245" w:rsidP="00EA3245">
      <w:pPr>
        <w:ind w:firstLine="0"/>
        <w:jc w:val="right"/>
        <w:rPr>
          <w:rFonts w:ascii="Times New Roman" w:hAnsi="Times New Roman" w:cs="Times New Roman"/>
          <w:i/>
          <w:sz w:val="32"/>
          <w:szCs w:val="32"/>
        </w:rPr>
      </w:pPr>
      <w:r w:rsidRPr="00CD0D9F">
        <w:rPr>
          <w:rFonts w:ascii="Times New Roman" w:hAnsi="Times New Roman" w:cs="Times New Roman"/>
          <w:i/>
          <w:sz w:val="32"/>
          <w:szCs w:val="32"/>
        </w:rPr>
        <w:t>2019 05 13 įsakymu Nr. D1-291 (nuo 2019 05 14)</w:t>
      </w:r>
    </w:p>
    <w:p w14:paraId="6E2F0E45" w14:textId="77777777" w:rsidR="00EA3245" w:rsidRPr="00CD0D9F" w:rsidRDefault="00EA3245" w:rsidP="00EA3245">
      <w:pPr>
        <w:ind w:firstLine="0"/>
        <w:jc w:val="right"/>
        <w:rPr>
          <w:rFonts w:ascii="Times New Roman" w:hAnsi="Times New Roman" w:cs="Times New Roman"/>
          <w:sz w:val="32"/>
          <w:szCs w:val="32"/>
        </w:rPr>
      </w:pPr>
      <w:r w:rsidRPr="00CD0D9F">
        <w:rPr>
          <w:rFonts w:ascii="Times New Roman" w:hAnsi="Times New Roman" w:cs="Times New Roman"/>
          <w:i/>
          <w:sz w:val="32"/>
          <w:szCs w:val="32"/>
        </w:rPr>
        <w:t>(TAR, 2019, Nr. 2019-07628)</w:t>
      </w:r>
    </w:p>
    <w:p w14:paraId="1E435DB0" w14:textId="77777777" w:rsidR="00EA3245" w:rsidRPr="00CD0D9F" w:rsidRDefault="00EA3245" w:rsidP="00EA3245">
      <w:pPr>
        <w:suppressAutoHyphens/>
        <w:jc w:val="both"/>
        <w:rPr>
          <w:rFonts w:ascii="Times New Roman" w:hAnsi="Times New Roman" w:cs="Times New Roman"/>
          <w:sz w:val="32"/>
          <w:szCs w:val="32"/>
        </w:rPr>
      </w:pPr>
    </w:p>
    <w:p w14:paraId="196DDCB7" w14:textId="77777777" w:rsidR="00EA3245" w:rsidRPr="00CD0D9F" w:rsidRDefault="00EA3245" w:rsidP="00EA3245">
      <w:pPr>
        <w:suppressAutoHyphens/>
        <w:jc w:val="both"/>
        <w:rPr>
          <w:rFonts w:ascii="Times New Roman" w:hAnsi="Times New Roman" w:cs="Times New Roman"/>
          <w:color w:val="000000"/>
          <w:sz w:val="32"/>
          <w:szCs w:val="32"/>
        </w:rPr>
      </w:pPr>
      <w:r w:rsidRPr="00CD0D9F">
        <w:rPr>
          <w:rFonts w:ascii="Times New Roman" w:hAnsi="Times New Roman" w:cs="Times New Roman"/>
          <w:color w:val="000000"/>
          <w:sz w:val="32"/>
          <w:szCs w:val="32"/>
        </w:rPr>
        <w:t>medžioklės plotų naudotojai, norėdami nutraukti sužeisto ar sužaloto</w:t>
      </w:r>
      <w:r w:rsidRPr="00CD0D9F">
        <w:rPr>
          <w:rFonts w:ascii="Times New Roman" w:hAnsi="Times New Roman" w:cs="Times New Roman"/>
          <w:b/>
          <w:color w:val="000000"/>
          <w:sz w:val="32"/>
          <w:szCs w:val="32"/>
        </w:rPr>
        <w:t xml:space="preserve"> </w:t>
      </w:r>
      <w:r w:rsidRPr="00CD0D9F">
        <w:rPr>
          <w:rFonts w:ascii="Times New Roman" w:hAnsi="Times New Roman" w:cs="Times New Roman"/>
          <w:color w:val="000000"/>
          <w:sz w:val="32"/>
          <w:szCs w:val="32"/>
        </w:rPr>
        <w:t>medžiojamojo gyvūno, kuriam nustatytas jo medžiojimo terminas, ne šio termino metu, arba medžiojamojo gyvūno, kuriam nenustatytas jo medžiojimo terminas, kančias, turi teisę bet kuriuo metu sumedžioti šį medžiojamąjį gyvūną laikydamiesi šių reikalavimų:</w:t>
      </w:r>
    </w:p>
    <w:p w14:paraId="26B91FAA" w14:textId="37B3C5B0" w:rsidR="00EA3245" w:rsidRPr="003625B6" w:rsidRDefault="00EA3245" w:rsidP="00EA3245">
      <w:pPr>
        <w:suppressAutoHyphens/>
        <w:jc w:val="both"/>
        <w:rPr>
          <w:rFonts w:ascii="Times New Roman" w:hAnsi="Times New Roman" w:cs="Times New Roman"/>
          <w:strike/>
          <w:color w:val="000000"/>
          <w:sz w:val="32"/>
          <w:szCs w:val="32"/>
        </w:rPr>
      </w:pPr>
      <w:r w:rsidRPr="00CD0D9F">
        <w:rPr>
          <w:rFonts w:ascii="Times New Roman" w:hAnsi="Times New Roman" w:cs="Times New Roman"/>
          <w:color w:val="000000"/>
          <w:sz w:val="32"/>
          <w:szCs w:val="32"/>
        </w:rPr>
        <w:t>15.3.1. medžioklės plotų naudotojas apie sužeisto ar sužaloto medžiojamojo gyvūno sumedžiojimą nedelsiant pažymi</w:t>
      </w:r>
      <w:ins w:id="78" w:author="Autorius">
        <w:r w:rsidR="001F6710">
          <w:rPr>
            <w:rFonts w:ascii="Times New Roman" w:hAnsi="Times New Roman" w:cs="Times New Roman"/>
            <w:color w:val="000000"/>
            <w:sz w:val="32"/>
            <w:szCs w:val="32"/>
          </w:rPr>
          <w:t xml:space="preserve"> antroje</w:t>
        </w:r>
      </w:ins>
      <w:r w:rsidRPr="00CD0D9F">
        <w:rPr>
          <w:rFonts w:ascii="Times New Roman" w:hAnsi="Times New Roman" w:cs="Times New Roman"/>
          <w:color w:val="000000"/>
          <w:sz w:val="32"/>
          <w:szCs w:val="32"/>
        </w:rPr>
        <w:t xml:space="preserve"> medžioklės lap</w:t>
      </w:r>
      <w:ins w:id="79" w:author="Autorius">
        <w:r w:rsidR="001F6710">
          <w:rPr>
            <w:rFonts w:ascii="Times New Roman" w:hAnsi="Times New Roman" w:cs="Times New Roman"/>
            <w:color w:val="000000"/>
            <w:sz w:val="32"/>
            <w:szCs w:val="32"/>
          </w:rPr>
          <w:t>o pusėje</w:t>
        </w:r>
      </w:ins>
      <w:r w:rsidRPr="00CD0D9F">
        <w:rPr>
          <w:rFonts w:ascii="Times New Roman" w:hAnsi="Times New Roman" w:cs="Times New Roman"/>
          <w:color w:val="000000"/>
          <w:sz w:val="32"/>
          <w:szCs w:val="32"/>
        </w:rPr>
        <w:t xml:space="preserve"> ir telefonu 8 (5) 27 32995 informuoja AAD Pranešimų priėmimo skyrių</w:t>
      </w:r>
      <w:ins w:id="80" w:author="Autorius">
        <w:r w:rsidR="00197FF3">
          <w:rPr>
            <w:rFonts w:ascii="Times New Roman" w:hAnsi="Times New Roman" w:cs="Times New Roman"/>
            <w:strike/>
            <w:color w:val="000000"/>
            <w:sz w:val="32"/>
            <w:szCs w:val="32"/>
          </w:rPr>
          <w:t>.</w:t>
        </w:r>
      </w:ins>
    </w:p>
    <w:p w14:paraId="270085AA" w14:textId="453A8248" w:rsidR="00EA3245" w:rsidRPr="00CD0D9F" w:rsidRDefault="00EA3245" w:rsidP="00EA3245">
      <w:pPr>
        <w:suppressAutoHyphens/>
        <w:jc w:val="both"/>
        <w:rPr>
          <w:rFonts w:ascii="Times New Roman" w:hAnsi="Times New Roman" w:cs="Times New Roman"/>
          <w:color w:val="000000"/>
          <w:sz w:val="32"/>
          <w:szCs w:val="32"/>
        </w:rPr>
      </w:pPr>
      <w:r w:rsidRPr="00CD0D9F">
        <w:rPr>
          <w:rFonts w:ascii="Times New Roman" w:hAnsi="Times New Roman" w:cs="Times New Roman"/>
          <w:color w:val="000000"/>
          <w:sz w:val="32"/>
          <w:szCs w:val="32"/>
        </w:rPr>
        <w:t xml:space="preserve">15.3.2. pareigūnas, gavęs informaciją apie sužeisto ar sužaloto medžiojamojo gyvūno sumedžiojimą, ne vėliau kaip per </w:t>
      </w:r>
      <w:ins w:id="81" w:author="Autorius">
        <w:r w:rsidR="00A118D7">
          <w:rPr>
            <w:rFonts w:ascii="Times New Roman" w:hAnsi="Times New Roman" w:cs="Times New Roman"/>
            <w:color w:val="000000"/>
            <w:sz w:val="32"/>
            <w:szCs w:val="32"/>
          </w:rPr>
          <w:t>0,5</w:t>
        </w:r>
      </w:ins>
      <w:r w:rsidRPr="00CD0D9F">
        <w:rPr>
          <w:rFonts w:ascii="Times New Roman" w:hAnsi="Times New Roman" w:cs="Times New Roman"/>
          <w:color w:val="000000"/>
          <w:sz w:val="32"/>
          <w:szCs w:val="32"/>
        </w:rPr>
        <w:t xml:space="preserve"> valand</w:t>
      </w:r>
      <w:ins w:id="82" w:author="Autorius">
        <w:r w:rsidR="00A118D7">
          <w:rPr>
            <w:rFonts w:ascii="Times New Roman" w:hAnsi="Times New Roman" w:cs="Times New Roman"/>
            <w:color w:val="000000"/>
            <w:sz w:val="32"/>
            <w:szCs w:val="32"/>
          </w:rPr>
          <w:t>os</w:t>
        </w:r>
      </w:ins>
      <w:r w:rsidRPr="00CD0D9F">
        <w:rPr>
          <w:rFonts w:ascii="Times New Roman" w:hAnsi="Times New Roman" w:cs="Times New Roman"/>
          <w:color w:val="000000"/>
          <w:sz w:val="32"/>
          <w:szCs w:val="32"/>
        </w:rPr>
        <w:t xml:space="preserve"> telefonu apklausia medžioklės plotų naudotoją apie įvykio aplinkybes ir suteikia leidimą doroti sumedžiotą gyvūną arba praneša apie būtinybę atidėti dorojimą laikotarpiui, kuris negali būti ilgesnis kaip </w:t>
      </w:r>
      <w:ins w:id="83" w:author="Autorius">
        <w:r w:rsidR="00A118D7">
          <w:rPr>
            <w:rFonts w:ascii="Times New Roman" w:hAnsi="Times New Roman" w:cs="Times New Roman"/>
            <w:color w:val="000000"/>
            <w:sz w:val="32"/>
            <w:szCs w:val="32"/>
          </w:rPr>
          <w:t>1</w:t>
        </w:r>
      </w:ins>
      <w:r w:rsidRPr="00CD0D9F">
        <w:rPr>
          <w:rFonts w:ascii="Times New Roman" w:hAnsi="Times New Roman" w:cs="Times New Roman"/>
          <w:color w:val="000000"/>
          <w:sz w:val="32"/>
          <w:szCs w:val="32"/>
        </w:rPr>
        <w:t xml:space="preserve"> val. </w:t>
      </w:r>
    </w:p>
    <w:p w14:paraId="5A149A7B" w14:textId="462769EC" w:rsidR="004E79F7" w:rsidRPr="007C2396" w:rsidRDefault="00EA3245" w:rsidP="004E79F7">
      <w:pPr>
        <w:suppressAutoHyphens/>
        <w:ind w:firstLine="567"/>
        <w:jc w:val="both"/>
        <w:rPr>
          <w:ins w:id="84" w:author="Autorius"/>
          <w:rFonts w:ascii="Times New Roman" w:hAnsi="Times New Roman" w:cs="Times New Roman"/>
          <w:color w:val="000000"/>
          <w:sz w:val="24"/>
          <w:szCs w:val="24"/>
          <w:lang w:eastAsia="lt-LT"/>
        </w:rPr>
      </w:pPr>
      <w:r w:rsidRPr="00CD0D9F">
        <w:rPr>
          <w:rFonts w:ascii="Times New Roman" w:hAnsi="Times New Roman" w:cs="Times New Roman"/>
          <w:color w:val="000000"/>
          <w:sz w:val="32"/>
          <w:szCs w:val="32"/>
        </w:rPr>
        <w:t>15.3.3. g</w:t>
      </w:r>
      <w:r w:rsidRPr="00CD0D9F">
        <w:rPr>
          <w:rFonts w:ascii="Times New Roman" w:hAnsi="Times New Roman" w:cs="Times New Roman"/>
          <w:sz w:val="32"/>
          <w:szCs w:val="32"/>
        </w:rPr>
        <w:t>avęs pareigūno leidimą doroti sumedžiotą gyvūną, medžioklės plotų naudotojas turi teisę pradėti doroti sumedžiotą gyvūną laikydamasis Veterinarinės priežiūros medžioklėje reikalavimų</w:t>
      </w:r>
      <w:ins w:id="85" w:author="Autorius">
        <w:r w:rsidR="00197FF3">
          <w:rPr>
            <w:rFonts w:ascii="Times New Roman" w:hAnsi="Times New Roman" w:cs="Times New Roman"/>
            <w:sz w:val="32"/>
            <w:szCs w:val="32"/>
          </w:rPr>
          <w:t xml:space="preserve">. </w:t>
        </w:r>
      </w:ins>
      <w:r w:rsidRPr="00CD0D9F">
        <w:rPr>
          <w:rFonts w:ascii="Times New Roman" w:hAnsi="Times New Roman" w:cs="Times New Roman"/>
          <w:sz w:val="32"/>
          <w:szCs w:val="32"/>
        </w:rPr>
        <w:t>Gavęs pareigūno nurodymą dorojimą atidėti, medžioklės plotų naudotojas sumedžiotą gyvūną nugabena į p</w:t>
      </w:r>
      <w:r w:rsidRPr="00CD0D9F">
        <w:rPr>
          <w:rFonts w:ascii="Times New Roman" w:hAnsi="Times New Roman" w:cs="Times New Roman"/>
          <w:color w:val="000000"/>
          <w:sz w:val="32"/>
          <w:szCs w:val="32"/>
        </w:rPr>
        <w:t xml:space="preserve">irminio žvėrių </w:t>
      </w:r>
      <w:r w:rsidRPr="00CD0D9F">
        <w:rPr>
          <w:rFonts w:ascii="Times New Roman" w:hAnsi="Times New Roman" w:cs="Times New Roman"/>
          <w:sz w:val="32"/>
          <w:szCs w:val="32"/>
        </w:rPr>
        <w:t>apdorojimo aikštelę ar apdorojimo patalpą, kur jis laikomas, kol pareigūnas savarankiškai arba kartu su Valstybinės maisto ir veterinarijos tarnybos teritorinio padalinio atstovu ne vėliau kaip per</w:t>
      </w:r>
      <w:ins w:id="86" w:author="Autorius">
        <w:r w:rsidR="00A118D7">
          <w:rPr>
            <w:rFonts w:ascii="Times New Roman" w:hAnsi="Times New Roman" w:cs="Times New Roman"/>
            <w:sz w:val="32"/>
            <w:szCs w:val="32"/>
          </w:rPr>
          <w:t xml:space="preserve"> 2 </w:t>
        </w:r>
        <w:proofErr w:type="spellStart"/>
        <w:r w:rsidR="00A118D7">
          <w:rPr>
            <w:rFonts w:ascii="Times New Roman" w:hAnsi="Times New Roman" w:cs="Times New Roman"/>
            <w:sz w:val="32"/>
            <w:szCs w:val="32"/>
          </w:rPr>
          <w:t>val</w:t>
        </w:r>
      </w:ins>
      <w:proofErr w:type="spellEnd"/>
      <w:r w:rsidRPr="00CD0D9F">
        <w:rPr>
          <w:rFonts w:ascii="Times New Roman" w:hAnsi="Times New Roman" w:cs="Times New Roman"/>
          <w:sz w:val="32"/>
          <w:szCs w:val="32"/>
        </w:rPr>
        <w:t xml:space="preserve"> atidėjimo terminą apžiūrės sumedžiotą gyvūną ir surašydami laisvos formos aktą patvirtins sumedžiojimo</w:t>
      </w:r>
      <w:r w:rsidRPr="007C2396">
        <w:rPr>
          <w:rFonts w:ascii="Times New Roman" w:hAnsi="Times New Roman" w:cs="Times New Roman"/>
          <w:sz w:val="28"/>
          <w:szCs w:val="28"/>
        </w:rPr>
        <w:t xml:space="preserve"> pagrįstumą</w:t>
      </w:r>
      <w:ins w:id="87" w:author="Autorius">
        <w:r w:rsidR="00197FF3">
          <w:rPr>
            <w:rFonts w:ascii="Times New Roman" w:hAnsi="Times New Roman" w:cs="Times New Roman"/>
            <w:sz w:val="28"/>
            <w:szCs w:val="28"/>
          </w:rPr>
          <w:t xml:space="preserve">. </w:t>
        </w:r>
        <w:r w:rsidR="004E79F7" w:rsidRPr="007C2396">
          <w:rPr>
            <w:rFonts w:ascii="Times New Roman" w:hAnsi="Times New Roman" w:cs="Times New Roman"/>
            <w:color w:val="FF0000"/>
            <w:sz w:val="28"/>
            <w:szCs w:val="28"/>
            <w:u w:val="single"/>
            <w:lang w:eastAsia="lt-LT"/>
          </w:rPr>
          <w:t>Jeigu per nustatytą dorojimo atidėjimo laiką pareigūnas neatvyks apžiūrėti sumedžioto gyvūno, medžioklės plotų naudotojas turi teisę pradėti doroti sumedžiotą gyvūną</w:t>
        </w:r>
        <w:r w:rsidR="00197FF3">
          <w:rPr>
            <w:rFonts w:ascii="Times New Roman" w:hAnsi="Times New Roman" w:cs="Times New Roman"/>
            <w:color w:val="000000"/>
            <w:sz w:val="28"/>
            <w:szCs w:val="28"/>
            <w:lang w:eastAsia="lt-LT"/>
          </w:rPr>
          <w:t>.</w:t>
        </w:r>
      </w:ins>
    </w:p>
    <w:p w14:paraId="637744B6" w14:textId="77777777" w:rsidR="00EA3245" w:rsidRPr="007C2396" w:rsidRDefault="00EA3245" w:rsidP="00EA3245">
      <w:pPr>
        <w:suppressAutoHyphens/>
        <w:jc w:val="both"/>
        <w:rPr>
          <w:rFonts w:ascii="Times New Roman" w:hAnsi="Times New Roman" w:cs="Times New Roman"/>
          <w:color w:val="000000"/>
          <w:sz w:val="24"/>
          <w:szCs w:val="24"/>
        </w:rPr>
      </w:pPr>
    </w:p>
    <w:p w14:paraId="7193E6C3" w14:textId="77777777" w:rsidR="00EA3245" w:rsidRPr="00CD0D9F" w:rsidRDefault="00EA3245" w:rsidP="00EA3245">
      <w:pPr>
        <w:suppressAutoHyphens/>
        <w:jc w:val="both"/>
        <w:rPr>
          <w:rFonts w:ascii="Times New Roman" w:hAnsi="Times New Roman" w:cs="Times New Roman"/>
          <w:sz w:val="32"/>
          <w:szCs w:val="32"/>
        </w:rPr>
      </w:pPr>
      <w:r w:rsidRPr="00CD0D9F">
        <w:rPr>
          <w:rFonts w:ascii="Times New Roman" w:hAnsi="Times New Roman" w:cs="Times New Roman"/>
          <w:sz w:val="32"/>
          <w:szCs w:val="32"/>
        </w:rPr>
        <w:t>15.3.4. sumedžiojęs sužeistą ar sužalotą medžiojamąjį gyvūną, kuriam nenustatytas leistinas jo medžiojimo terminas</w:t>
      </w:r>
      <w:r w:rsidR="008D1881">
        <w:rPr>
          <w:rFonts w:ascii="Times New Roman" w:hAnsi="Times New Roman" w:cs="Times New Roman"/>
          <w:sz w:val="32"/>
          <w:szCs w:val="32"/>
        </w:rPr>
        <w:t xml:space="preserve"> </w:t>
      </w:r>
      <w:ins w:id="88" w:author="Autorius">
        <w:r w:rsidR="00901BAC" w:rsidRPr="00CD0D9F">
          <w:rPr>
            <w:rFonts w:ascii="Times New Roman" w:hAnsi="Times New Roman" w:cs="Times New Roman"/>
            <w:color w:val="C00000"/>
            <w:sz w:val="32"/>
            <w:szCs w:val="32"/>
          </w:rPr>
          <w:t>(išskyrus stumbrus)</w:t>
        </w:r>
      </w:ins>
      <w:r w:rsidRPr="00CD0D9F">
        <w:rPr>
          <w:rFonts w:ascii="Times New Roman" w:hAnsi="Times New Roman" w:cs="Times New Roman"/>
          <w:sz w:val="32"/>
          <w:szCs w:val="32"/>
        </w:rPr>
        <w:t xml:space="preserve">, medžioklės plotų naudotojas negali jokių jo dalių panaudoti maistui, trofėjams ruošti ar kitoms reikmėms ir privalo nustatyta tvarka jį utilizuoti, </w:t>
      </w:r>
      <w:r w:rsidRPr="00CD0D9F">
        <w:rPr>
          <w:rFonts w:ascii="Times New Roman" w:hAnsi="Times New Roman" w:cs="Times New Roman"/>
          <w:sz w:val="32"/>
          <w:szCs w:val="32"/>
        </w:rPr>
        <w:lastRenderedPageBreak/>
        <w:t>išskyrus atvejus, kai gyvūnas ar jo dalys perduodamos panaudoti moksliniams tyrimams mokslo ir mokymo institucijose ar zoologijos soduose esantiems laukiniams gyvūnams šerti, patvirtinant perdavimą ir surašant laisvos formos perdavimo-priėmimo aktą;</w:t>
      </w:r>
    </w:p>
    <w:p w14:paraId="5208AF37" w14:textId="5214E970" w:rsidR="009356AF" w:rsidRPr="00CD0D9F" w:rsidRDefault="009356AF" w:rsidP="00EA3245">
      <w:pPr>
        <w:jc w:val="both"/>
        <w:rPr>
          <w:rFonts w:ascii="Times New Roman" w:hAnsi="Times New Roman" w:cs="Times New Roman"/>
          <w:color w:val="C00000"/>
          <w:sz w:val="32"/>
          <w:szCs w:val="32"/>
        </w:rPr>
      </w:pPr>
      <w:ins w:id="89" w:author="Autorius">
        <w:r w:rsidRPr="00CD0D9F">
          <w:rPr>
            <w:rFonts w:ascii="Times New Roman" w:hAnsi="Times New Roman" w:cs="Times New Roman"/>
            <w:sz w:val="32"/>
            <w:szCs w:val="32"/>
          </w:rPr>
          <w:t>15</w:t>
        </w:r>
        <w:r w:rsidR="00197FF3">
          <w:rPr>
            <w:rFonts w:ascii="Times New Roman" w:hAnsi="Times New Roman" w:cs="Times New Roman"/>
            <w:sz w:val="32"/>
            <w:szCs w:val="32"/>
          </w:rPr>
          <w:t>.3.5.</w:t>
        </w:r>
        <w:r w:rsidRPr="00CD0D9F">
          <w:rPr>
            <w:rFonts w:ascii="Times New Roman" w:hAnsi="Times New Roman" w:cs="Times New Roman"/>
            <w:sz w:val="32"/>
            <w:szCs w:val="32"/>
          </w:rPr>
          <w:t xml:space="preserve"> </w:t>
        </w:r>
        <w:r w:rsidRPr="00CD0D9F">
          <w:rPr>
            <w:rFonts w:ascii="Times New Roman" w:hAnsi="Times New Roman" w:cs="Times New Roman"/>
            <w:color w:val="C00000"/>
            <w:sz w:val="32"/>
            <w:szCs w:val="32"/>
          </w:rPr>
          <w:t>Kai medžiojant paukščius, atsitiktinai sumedžiojama nemedžiotinos rūšies antis, kryklė, žąsis ar kitas nemedžiojamas paukštis, iki išvykstant iš medžioklės vietos (plotų vieneto), apie tai pažymima medžioklės lape bei surašomas nustatytos formos aktas.</w:t>
        </w:r>
      </w:ins>
    </w:p>
    <w:p w14:paraId="3236ABDF" w14:textId="77777777" w:rsidR="00547962" w:rsidRPr="00CD0D9F" w:rsidRDefault="00547962" w:rsidP="00547962">
      <w:pPr>
        <w:jc w:val="both"/>
        <w:rPr>
          <w:rFonts w:ascii="Times New Roman" w:hAnsi="Times New Roman" w:cs="Times New Roman"/>
          <w:sz w:val="32"/>
          <w:szCs w:val="32"/>
        </w:rPr>
      </w:pPr>
    </w:p>
    <w:p w14:paraId="766C4A26" w14:textId="77777777" w:rsidR="00547962" w:rsidRPr="00CD0D9F" w:rsidRDefault="00547962" w:rsidP="00547962">
      <w:pPr>
        <w:ind w:firstLine="0"/>
        <w:jc w:val="center"/>
        <w:rPr>
          <w:rFonts w:ascii="Times New Roman" w:hAnsi="Times New Roman" w:cs="Times New Roman"/>
          <w:b/>
          <w:sz w:val="32"/>
          <w:szCs w:val="32"/>
        </w:rPr>
      </w:pPr>
      <w:r w:rsidRPr="00CD0D9F">
        <w:rPr>
          <w:rFonts w:ascii="Times New Roman" w:hAnsi="Times New Roman" w:cs="Times New Roman"/>
          <w:b/>
          <w:sz w:val="32"/>
          <w:szCs w:val="32"/>
        </w:rPr>
        <w:t>IV. MEDŽIOKLĖS DOKUMENTAI</w:t>
      </w:r>
    </w:p>
    <w:p w14:paraId="3365803A" w14:textId="77777777" w:rsidR="00547962" w:rsidRPr="00CD0D9F" w:rsidRDefault="00547962" w:rsidP="00547962">
      <w:pPr>
        <w:tabs>
          <w:tab w:val="left" w:pos="581"/>
        </w:tabs>
        <w:jc w:val="both"/>
        <w:rPr>
          <w:rFonts w:ascii="Times New Roman" w:hAnsi="Times New Roman" w:cs="Times New Roman"/>
          <w:sz w:val="32"/>
          <w:szCs w:val="32"/>
        </w:rPr>
      </w:pPr>
    </w:p>
    <w:p w14:paraId="57F5049D" w14:textId="77777777" w:rsidR="00547962" w:rsidRPr="00CD0D9F" w:rsidRDefault="00547962" w:rsidP="00547962">
      <w:pPr>
        <w:tabs>
          <w:tab w:val="left" w:pos="581"/>
        </w:tabs>
        <w:jc w:val="both"/>
        <w:rPr>
          <w:rFonts w:ascii="Times New Roman" w:hAnsi="Times New Roman" w:cs="Times New Roman"/>
          <w:sz w:val="32"/>
          <w:szCs w:val="32"/>
        </w:rPr>
      </w:pPr>
      <w:r w:rsidRPr="00CD0D9F">
        <w:rPr>
          <w:rFonts w:ascii="Times New Roman" w:hAnsi="Times New Roman" w:cs="Times New Roman"/>
          <w:sz w:val="32"/>
          <w:szCs w:val="32"/>
        </w:rPr>
        <w:t>16. Medžioklės metu privaloma turėti šiuos dokumentus:</w:t>
      </w:r>
    </w:p>
    <w:p w14:paraId="6DBEE92D" w14:textId="77777777" w:rsidR="00547962" w:rsidRPr="00CD0D9F" w:rsidRDefault="00547962" w:rsidP="00547962">
      <w:pPr>
        <w:tabs>
          <w:tab w:val="left" w:pos="715"/>
        </w:tabs>
        <w:jc w:val="both"/>
        <w:rPr>
          <w:rFonts w:ascii="Times New Roman" w:hAnsi="Times New Roman" w:cs="Times New Roman"/>
          <w:sz w:val="32"/>
          <w:szCs w:val="32"/>
        </w:rPr>
      </w:pPr>
      <w:r w:rsidRPr="00CD0D9F">
        <w:rPr>
          <w:rFonts w:ascii="Times New Roman" w:hAnsi="Times New Roman" w:cs="Times New Roman"/>
          <w:sz w:val="32"/>
          <w:szCs w:val="32"/>
        </w:rPr>
        <w:t>16.1. medžiotojo bilietą;</w:t>
      </w:r>
    </w:p>
    <w:p w14:paraId="50046400" w14:textId="77777777" w:rsidR="00547962" w:rsidRPr="00CD0D9F" w:rsidRDefault="00547962" w:rsidP="00547962">
      <w:pPr>
        <w:jc w:val="both"/>
        <w:rPr>
          <w:rFonts w:ascii="Times New Roman" w:hAnsi="Times New Roman" w:cs="Times New Roman"/>
          <w:i/>
          <w:sz w:val="32"/>
          <w:szCs w:val="32"/>
        </w:rPr>
      </w:pPr>
      <w:r w:rsidRPr="00CD0D9F">
        <w:rPr>
          <w:rFonts w:ascii="Times New Roman" w:hAnsi="Times New Roman" w:cs="Times New Roman"/>
          <w:i/>
          <w:sz w:val="32"/>
          <w:szCs w:val="32"/>
        </w:rPr>
        <w:t>KEISTA:</w:t>
      </w:r>
    </w:p>
    <w:p w14:paraId="537D2931" w14:textId="77777777" w:rsidR="00547962" w:rsidRPr="00CD0D9F" w:rsidRDefault="00547962" w:rsidP="00547962">
      <w:pPr>
        <w:jc w:val="both"/>
        <w:rPr>
          <w:rFonts w:ascii="Times New Roman" w:hAnsi="Times New Roman" w:cs="Times New Roman"/>
          <w:i/>
          <w:sz w:val="32"/>
          <w:szCs w:val="32"/>
        </w:rPr>
      </w:pPr>
      <w:r w:rsidRPr="00CD0D9F">
        <w:rPr>
          <w:rFonts w:ascii="Times New Roman" w:hAnsi="Times New Roman" w:cs="Times New Roman"/>
          <w:i/>
          <w:sz w:val="32"/>
          <w:szCs w:val="32"/>
        </w:rPr>
        <w:t>2018 11 28 įsakymu Nr. D1-999 (nuo 2019 01 01)</w:t>
      </w:r>
    </w:p>
    <w:p w14:paraId="03A22ACD" w14:textId="77777777" w:rsidR="00547962" w:rsidRPr="00CD0D9F" w:rsidRDefault="00547962" w:rsidP="00547962">
      <w:pPr>
        <w:jc w:val="both"/>
        <w:rPr>
          <w:rFonts w:ascii="Times New Roman" w:hAnsi="Times New Roman" w:cs="Times New Roman"/>
          <w:i/>
          <w:sz w:val="32"/>
          <w:szCs w:val="32"/>
        </w:rPr>
      </w:pPr>
      <w:r w:rsidRPr="00CD0D9F">
        <w:rPr>
          <w:rFonts w:ascii="Times New Roman" w:hAnsi="Times New Roman" w:cs="Times New Roman"/>
          <w:i/>
          <w:sz w:val="32"/>
          <w:szCs w:val="32"/>
        </w:rPr>
        <w:t>(TAR, 2018, Nr. 2018-19174)</w:t>
      </w:r>
    </w:p>
    <w:p w14:paraId="7F50A075" w14:textId="77777777" w:rsidR="00547962" w:rsidRPr="00CD0D9F" w:rsidRDefault="00547962" w:rsidP="00547962">
      <w:pPr>
        <w:ind w:left="720" w:firstLine="0"/>
        <w:rPr>
          <w:rFonts w:ascii="Times New Roman" w:hAnsi="Times New Roman" w:cs="Times New Roman"/>
          <w:sz w:val="32"/>
          <w:szCs w:val="32"/>
        </w:rPr>
      </w:pPr>
    </w:p>
    <w:p w14:paraId="5328AC3A" w14:textId="77777777" w:rsidR="00547962" w:rsidRPr="00CD0D9F" w:rsidRDefault="00547962" w:rsidP="00547962">
      <w:pPr>
        <w:tabs>
          <w:tab w:val="left" w:pos="715"/>
        </w:tabs>
        <w:jc w:val="both"/>
        <w:rPr>
          <w:rFonts w:ascii="Times New Roman" w:hAnsi="Times New Roman" w:cs="Times New Roman"/>
          <w:sz w:val="32"/>
          <w:szCs w:val="32"/>
        </w:rPr>
      </w:pPr>
      <w:r w:rsidRPr="00CD0D9F">
        <w:rPr>
          <w:rFonts w:ascii="Times New Roman" w:hAnsi="Times New Roman" w:cs="Times New Roman"/>
          <w:sz w:val="32"/>
          <w:szCs w:val="32"/>
        </w:rPr>
        <w:t>16.2. galiojantį medžioklės lapą;</w:t>
      </w:r>
    </w:p>
    <w:p w14:paraId="5A64137F" w14:textId="77777777" w:rsidR="00547962" w:rsidRPr="00CD0D9F" w:rsidRDefault="00547962" w:rsidP="00547962">
      <w:pPr>
        <w:tabs>
          <w:tab w:val="left" w:pos="715"/>
        </w:tabs>
        <w:jc w:val="both"/>
        <w:rPr>
          <w:rFonts w:ascii="Times New Roman" w:hAnsi="Times New Roman" w:cs="Times New Roman"/>
          <w:sz w:val="32"/>
          <w:szCs w:val="32"/>
        </w:rPr>
      </w:pPr>
      <w:r w:rsidRPr="00CD0D9F">
        <w:rPr>
          <w:rFonts w:ascii="Times New Roman" w:hAnsi="Times New Roman" w:cs="Times New Roman"/>
          <w:sz w:val="32"/>
          <w:szCs w:val="32"/>
        </w:rPr>
        <w:t>16.3. galiojantį leidimą laikyti (nešiotis) ginklą ir ginklo, kuriuo medžiojama, pažymėjimą (jei asmeniui toks išduotas), jeigu medžiojama su šaunamuoju ginklu;</w:t>
      </w:r>
    </w:p>
    <w:p w14:paraId="4C4CD497" w14:textId="77777777" w:rsidR="00547962" w:rsidRPr="00CD0D9F" w:rsidRDefault="00547962" w:rsidP="00547962">
      <w:pPr>
        <w:jc w:val="both"/>
        <w:rPr>
          <w:rFonts w:ascii="Times New Roman" w:hAnsi="Times New Roman" w:cs="Times New Roman"/>
          <w:i/>
          <w:sz w:val="32"/>
          <w:szCs w:val="32"/>
        </w:rPr>
      </w:pPr>
      <w:r w:rsidRPr="00CD0D9F">
        <w:rPr>
          <w:rFonts w:ascii="Times New Roman" w:hAnsi="Times New Roman" w:cs="Times New Roman"/>
          <w:i/>
          <w:sz w:val="32"/>
          <w:szCs w:val="32"/>
        </w:rPr>
        <w:t>KEISTA:</w:t>
      </w:r>
    </w:p>
    <w:p w14:paraId="3A847C73" w14:textId="77777777" w:rsidR="00547962" w:rsidRPr="00CD0D9F" w:rsidRDefault="00547962" w:rsidP="00547962">
      <w:pPr>
        <w:jc w:val="both"/>
        <w:rPr>
          <w:rFonts w:ascii="Times New Roman" w:hAnsi="Times New Roman" w:cs="Times New Roman"/>
          <w:i/>
          <w:sz w:val="32"/>
          <w:szCs w:val="32"/>
        </w:rPr>
      </w:pPr>
      <w:r w:rsidRPr="00CD0D9F">
        <w:rPr>
          <w:rFonts w:ascii="Times New Roman" w:hAnsi="Times New Roman" w:cs="Times New Roman"/>
          <w:i/>
          <w:sz w:val="32"/>
          <w:szCs w:val="32"/>
        </w:rPr>
        <w:t>2014 04 09 įsakymu Nr. D1-340 (nuo 2014 04 16)</w:t>
      </w:r>
    </w:p>
    <w:p w14:paraId="07A70838" w14:textId="77777777" w:rsidR="00547962" w:rsidRPr="00CD0D9F" w:rsidRDefault="00547962" w:rsidP="00547962">
      <w:pPr>
        <w:jc w:val="both"/>
        <w:rPr>
          <w:rFonts w:ascii="Times New Roman" w:hAnsi="Times New Roman" w:cs="Times New Roman"/>
          <w:sz w:val="32"/>
          <w:szCs w:val="32"/>
        </w:rPr>
      </w:pPr>
      <w:r w:rsidRPr="00CD0D9F">
        <w:rPr>
          <w:rFonts w:ascii="Times New Roman" w:hAnsi="Times New Roman" w:cs="Times New Roman"/>
          <w:i/>
          <w:sz w:val="32"/>
          <w:szCs w:val="32"/>
        </w:rPr>
        <w:t>(TAR, 2014, Nr. 2014-04300)</w:t>
      </w:r>
    </w:p>
    <w:p w14:paraId="2DF307EA" w14:textId="77777777" w:rsidR="00547962" w:rsidRPr="00CD0D9F" w:rsidRDefault="00547962" w:rsidP="00547962">
      <w:pPr>
        <w:tabs>
          <w:tab w:val="left" w:pos="715"/>
        </w:tabs>
        <w:jc w:val="both"/>
        <w:rPr>
          <w:rFonts w:ascii="Times New Roman" w:hAnsi="Times New Roman" w:cs="Times New Roman"/>
          <w:sz w:val="32"/>
          <w:szCs w:val="32"/>
        </w:rPr>
      </w:pPr>
    </w:p>
    <w:p w14:paraId="5F835EFE" w14:textId="77777777" w:rsidR="00547962" w:rsidRPr="00CD0D9F" w:rsidRDefault="00547962" w:rsidP="00547962">
      <w:pPr>
        <w:jc w:val="both"/>
        <w:rPr>
          <w:rFonts w:ascii="Times New Roman" w:hAnsi="Times New Roman" w:cs="Times New Roman"/>
          <w:i/>
          <w:sz w:val="32"/>
          <w:szCs w:val="32"/>
        </w:rPr>
      </w:pPr>
      <w:r w:rsidRPr="00CD0D9F">
        <w:rPr>
          <w:rFonts w:ascii="Times New Roman" w:hAnsi="Times New Roman" w:cs="Times New Roman"/>
          <w:sz w:val="32"/>
          <w:szCs w:val="32"/>
        </w:rPr>
        <w:t xml:space="preserve">16.4. </w:t>
      </w:r>
      <w:r w:rsidRPr="00CD0D9F">
        <w:rPr>
          <w:rFonts w:ascii="Times New Roman" w:hAnsi="Times New Roman" w:cs="Times New Roman"/>
          <w:i/>
          <w:sz w:val="32"/>
          <w:szCs w:val="32"/>
        </w:rPr>
        <w:t>NETEKO GALIOS:</w:t>
      </w:r>
    </w:p>
    <w:p w14:paraId="4DE01EF3" w14:textId="77777777" w:rsidR="00547962" w:rsidRPr="00CD0D9F" w:rsidRDefault="00547962" w:rsidP="00547962">
      <w:pPr>
        <w:jc w:val="both"/>
        <w:rPr>
          <w:rFonts w:ascii="Times New Roman" w:hAnsi="Times New Roman" w:cs="Times New Roman"/>
          <w:i/>
          <w:sz w:val="32"/>
          <w:szCs w:val="32"/>
        </w:rPr>
      </w:pPr>
      <w:r w:rsidRPr="00CD0D9F">
        <w:rPr>
          <w:rFonts w:ascii="Times New Roman" w:hAnsi="Times New Roman" w:cs="Times New Roman"/>
          <w:i/>
          <w:sz w:val="32"/>
          <w:szCs w:val="32"/>
        </w:rPr>
        <w:t>2018 05 07 įsakymu Nr. D1-365 (nuo 2018 05 15)</w:t>
      </w:r>
    </w:p>
    <w:p w14:paraId="2A10209A" w14:textId="77777777" w:rsidR="00547962" w:rsidRPr="00CD0D9F" w:rsidRDefault="00547962" w:rsidP="00547962">
      <w:pPr>
        <w:jc w:val="both"/>
        <w:rPr>
          <w:rFonts w:ascii="Times New Roman" w:hAnsi="Times New Roman" w:cs="Times New Roman"/>
          <w:sz w:val="32"/>
          <w:szCs w:val="32"/>
        </w:rPr>
      </w:pPr>
      <w:r w:rsidRPr="00CD0D9F">
        <w:rPr>
          <w:rFonts w:ascii="Times New Roman" w:hAnsi="Times New Roman" w:cs="Times New Roman"/>
          <w:i/>
          <w:sz w:val="32"/>
          <w:szCs w:val="32"/>
        </w:rPr>
        <w:t>(TAR, 2018, Nr. 2018-07329)</w:t>
      </w:r>
    </w:p>
    <w:p w14:paraId="47BF82FF" w14:textId="77777777" w:rsidR="00547962" w:rsidRPr="00CD0D9F" w:rsidRDefault="00547962" w:rsidP="00547962">
      <w:pPr>
        <w:tabs>
          <w:tab w:val="left" w:pos="701"/>
        </w:tabs>
        <w:jc w:val="both"/>
        <w:rPr>
          <w:rFonts w:ascii="Times New Roman" w:hAnsi="Times New Roman" w:cs="Times New Roman"/>
          <w:sz w:val="32"/>
          <w:szCs w:val="32"/>
        </w:rPr>
      </w:pPr>
    </w:p>
    <w:p w14:paraId="19113C51" w14:textId="77777777" w:rsidR="00547962" w:rsidRPr="00CD0D9F" w:rsidRDefault="00547962" w:rsidP="00547962">
      <w:pPr>
        <w:jc w:val="both"/>
        <w:rPr>
          <w:rFonts w:ascii="Times New Roman" w:hAnsi="Times New Roman" w:cs="Times New Roman"/>
          <w:i/>
          <w:sz w:val="32"/>
          <w:szCs w:val="32"/>
        </w:rPr>
      </w:pPr>
      <w:r w:rsidRPr="00CD0D9F">
        <w:rPr>
          <w:rFonts w:ascii="Times New Roman" w:hAnsi="Times New Roman" w:cs="Times New Roman"/>
          <w:sz w:val="32"/>
          <w:szCs w:val="32"/>
        </w:rPr>
        <w:t xml:space="preserve">16.5. </w:t>
      </w:r>
      <w:r w:rsidRPr="00CD0D9F">
        <w:rPr>
          <w:rFonts w:ascii="Times New Roman" w:hAnsi="Times New Roman" w:cs="Times New Roman"/>
          <w:i/>
          <w:sz w:val="32"/>
          <w:szCs w:val="32"/>
        </w:rPr>
        <w:t>NETEKO GALIOS:</w:t>
      </w:r>
    </w:p>
    <w:p w14:paraId="4543B46F" w14:textId="77777777" w:rsidR="00547962" w:rsidRPr="00CD0D9F" w:rsidRDefault="00547962" w:rsidP="00547962">
      <w:pPr>
        <w:jc w:val="both"/>
        <w:rPr>
          <w:rFonts w:ascii="Times New Roman" w:hAnsi="Times New Roman" w:cs="Times New Roman"/>
          <w:i/>
          <w:sz w:val="32"/>
          <w:szCs w:val="32"/>
        </w:rPr>
      </w:pPr>
      <w:r w:rsidRPr="00CD0D9F">
        <w:rPr>
          <w:rFonts w:ascii="Times New Roman" w:hAnsi="Times New Roman" w:cs="Times New Roman"/>
          <w:i/>
          <w:sz w:val="32"/>
          <w:szCs w:val="32"/>
        </w:rPr>
        <w:t>2014 04 14 įsakymu Nr. D1-358 (nuo 2014 04 16)</w:t>
      </w:r>
    </w:p>
    <w:p w14:paraId="516DEB54" w14:textId="77777777" w:rsidR="00547962" w:rsidRPr="00CD0D9F" w:rsidRDefault="00547962" w:rsidP="00547962">
      <w:pPr>
        <w:jc w:val="both"/>
        <w:rPr>
          <w:rFonts w:ascii="Times New Roman" w:hAnsi="Times New Roman" w:cs="Times New Roman"/>
          <w:sz w:val="32"/>
          <w:szCs w:val="32"/>
        </w:rPr>
      </w:pPr>
      <w:r w:rsidRPr="00CD0D9F">
        <w:rPr>
          <w:rFonts w:ascii="Times New Roman" w:hAnsi="Times New Roman" w:cs="Times New Roman"/>
          <w:i/>
          <w:sz w:val="32"/>
          <w:szCs w:val="32"/>
        </w:rPr>
        <w:t>(TAR, 2014, Nr. 2014-04463)</w:t>
      </w:r>
    </w:p>
    <w:p w14:paraId="00E9C9AA" w14:textId="77777777" w:rsidR="00547962" w:rsidRPr="00CD0D9F" w:rsidRDefault="00547962" w:rsidP="00547962">
      <w:pPr>
        <w:tabs>
          <w:tab w:val="left" w:pos="701"/>
        </w:tabs>
        <w:jc w:val="both"/>
        <w:rPr>
          <w:rFonts w:ascii="Times New Roman" w:hAnsi="Times New Roman" w:cs="Times New Roman"/>
          <w:sz w:val="32"/>
          <w:szCs w:val="32"/>
        </w:rPr>
      </w:pPr>
    </w:p>
    <w:p w14:paraId="23EA3190" w14:textId="77777777" w:rsidR="00547962" w:rsidRPr="00CD0D9F" w:rsidRDefault="00547962" w:rsidP="00547962">
      <w:pPr>
        <w:tabs>
          <w:tab w:val="left" w:pos="581"/>
        </w:tabs>
        <w:jc w:val="both"/>
        <w:rPr>
          <w:rFonts w:ascii="Times New Roman" w:hAnsi="Times New Roman" w:cs="Times New Roman"/>
          <w:sz w:val="32"/>
          <w:szCs w:val="32"/>
        </w:rPr>
      </w:pPr>
      <w:r w:rsidRPr="00CD0D9F">
        <w:rPr>
          <w:rFonts w:ascii="Times New Roman" w:hAnsi="Times New Roman" w:cs="Times New Roman"/>
          <w:sz w:val="32"/>
          <w:szCs w:val="32"/>
        </w:rPr>
        <w:t xml:space="preserve">17. </w:t>
      </w:r>
    </w:p>
    <w:p w14:paraId="6A7C1AA2" w14:textId="77777777" w:rsidR="00547962" w:rsidRPr="00CD0D9F" w:rsidRDefault="00547962" w:rsidP="00547962">
      <w:pPr>
        <w:jc w:val="right"/>
        <w:rPr>
          <w:rFonts w:ascii="Times New Roman" w:hAnsi="Times New Roman" w:cs="Times New Roman"/>
          <w:i/>
          <w:sz w:val="32"/>
          <w:szCs w:val="32"/>
        </w:rPr>
      </w:pPr>
      <w:r w:rsidRPr="00CD0D9F">
        <w:rPr>
          <w:rFonts w:ascii="Times New Roman" w:hAnsi="Times New Roman" w:cs="Times New Roman"/>
          <w:i/>
          <w:sz w:val="32"/>
          <w:szCs w:val="32"/>
        </w:rPr>
        <w:t>KEISTA:</w:t>
      </w:r>
    </w:p>
    <w:p w14:paraId="36169C78" w14:textId="77777777" w:rsidR="00547962" w:rsidRPr="00CD0D9F" w:rsidRDefault="00547962" w:rsidP="00547962">
      <w:pPr>
        <w:jc w:val="right"/>
        <w:rPr>
          <w:rFonts w:ascii="Times New Roman" w:hAnsi="Times New Roman" w:cs="Times New Roman"/>
          <w:i/>
          <w:sz w:val="32"/>
          <w:szCs w:val="32"/>
        </w:rPr>
      </w:pPr>
      <w:r w:rsidRPr="00CD0D9F">
        <w:rPr>
          <w:rFonts w:ascii="Times New Roman" w:hAnsi="Times New Roman" w:cs="Times New Roman"/>
          <w:i/>
          <w:sz w:val="32"/>
          <w:szCs w:val="32"/>
        </w:rPr>
        <w:t>1. 2014 04 09 įsakymu Nr. D1-340 (nuo 2014 04 16)</w:t>
      </w:r>
    </w:p>
    <w:p w14:paraId="1C7D8110" w14:textId="77777777" w:rsidR="00547962" w:rsidRPr="00CD0D9F" w:rsidRDefault="00547962" w:rsidP="00547962">
      <w:pPr>
        <w:jc w:val="right"/>
        <w:rPr>
          <w:rFonts w:ascii="Times New Roman" w:hAnsi="Times New Roman" w:cs="Times New Roman"/>
          <w:i/>
          <w:sz w:val="32"/>
          <w:szCs w:val="32"/>
        </w:rPr>
      </w:pPr>
      <w:r w:rsidRPr="00CD0D9F">
        <w:rPr>
          <w:rFonts w:ascii="Times New Roman" w:hAnsi="Times New Roman" w:cs="Times New Roman"/>
          <w:i/>
          <w:sz w:val="32"/>
          <w:szCs w:val="32"/>
        </w:rPr>
        <w:t>(TAR, 2014, Nr. 2014-04300)</w:t>
      </w:r>
    </w:p>
    <w:p w14:paraId="15CCF1A5" w14:textId="77777777" w:rsidR="00547962" w:rsidRPr="00CD0D9F" w:rsidRDefault="00547962" w:rsidP="00547962">
      <w:pPr>
        <w:ind w:firstLine="0"/>
        <w:jc w:val="right"/>
        <w:rPr>
          <w:rFonts w:ascii="Times New Roman" w:hAnsi="Times New Roman" w:cs="Times New Roman"/>
          <w:i/>
          <w:sz w:val="32"/>
          <w:szCs w:val="32"/>
        </w:rPr>
      </w:pPr>
      <w:r w:rsidRPr="00CD0D9F">
        <w:rPr>
          <w:rFonts w:ascii="Times New Roman" w:hAnsi="Times New Roman" w:cs="Times New Roman"/>
          <w:i/>
          <w:sz w:val="32"/>
          <w:szCs w:val="32"/>
        </w:rPr>
        <w:t>2. 2018 05 07 įsakymu Nr. D1-365 (nuo 2018 05 15)</w:t>
      </w:r>
    </w:p>
    <w:p w14:paraId="725F0E92" w14:textId="77777777" w:rsidR="00547962" w:rsidRPr="00CD0D9F" w:rsidRDefault="00547962" w:rsidP="00547962">
      <w:pPr>
        <w:ind w:firstLine="0"/>
        <w:jc w:val="right"/>
        <w:rPr>
          <w:rFonts w:ascii="Times New Roman" w:hAnsi="Times New Roman" w:cs="Times New Roman"/>
          <w:sz w:val="32"/>
          <w:szCs w:val="32"/>
        </w:rPr>
      </w:pPr>
      <w:r w:rsidRPr="00CD0D9F">
        <w:rPr>
          <w:rFonts w:ascii="Times New Roman" w:hAnsi="Times New Roman" w:cs="Times New Roman"/>
          <w:i/>
          <w:sz w:val="32"/>
          <w:szCs w:val="32"/>
        </w:rPr>
        <w:t>(TAR, 2018, Nr. 2018-07329)</w:t>
      </w:r>
    </w:p>
    <w:p w14:paraId="43BEE9C1" w14:textId="77777777" w:rsidR="00547962" w:rsidRPr="00CD0D9F" w:rsidRDefault="00547962" w:rsidP="00547962">
      <w:pPr>
        <w:ind w:firstLine="0"/>
        <w:jc w:val="right"/>
        <w:rPr>
          <w:rFonts w:ascii="Times New Roman" w:hAnsi="Times New Roman" w:cs="Times New Roman"/>
          <w:i/>
          <w:sz w:val="32"/>
          <w:szCs w:val="32"/>
        </w:rPr>
      </w:pPr>
      <w:r w:rsidRPr="00CD0D9F">
        <w:rPr>
          <w:rFonts w:ascii="Times New Roman" w:hAnsi="Times New Roman" w:cs="Times New Roman"/>
          <w:i/>
          <w:sz w:val="32"/>
          <w:szCs w:val="32"/>
        </w:rPr>
        <w:lastRenderedPageBreak/>
        <w:t>3. 2018 06 26 įsakymu Nr. D1-588 (nuo 2018 07 01)</w:t>
      </w:r>
    </w:p>
    <w:p w14:paraId="0E1A6E8D" w14:textId="77777777" w:rsidR="00547962" w:rsidRPr="00CD0D9F" w:rsidRDefault="00547962" w:rsidP="00547962">
      <w:pPr>
        <w:ind w:firstLine="0"/>
        <w:jc w:val="right"/>
        <w:rPr>
          <w:rFonts w:ascii="Times New Roman" w:hAnsi="Times New Roman" w:cs="Times New Roman"/>
          <w:sz w:val="32"/>
          <w:szCs w:val="32"/>
        </w:rPr>
      </w:pPr>
      <w:r w:rsidRPr="00CD0D9F">
        <w:rPr>
          <w:rFonts w:ascii="Times New Roman" w:hAnsi="Times New Roman" w:cs="Times New Roman"/>
          <w:i/>
          <w:sz w:val="32"/>
          <w:szCs w:val="32"/>
        </w:rPr>
        <w:t>(TAR, 2018, Nr. 2018-10581)</w:t>
      </w:r>
    </w:p>
    <w:p w14:paraId="270FDE1B" w14:textId="77777777" w:rsidR="00547962" w:rsidRPr="00CD0D9F" w:rsidRDefault="00547962" w:rsidP="00547962">
      <w:pPr>
        <w:tabs>
          <w:tab w:val="left" w:pos="581"/>
        </w:tabs>
        <w:ind w:firstLine="0"/>
        <w:jc w:val="right"/>
        <w:rPr>
          <w:rFonts w:ascii="Times New Roman" w:hAnsi="Times New Roman" w:cs="Times New Roman"/>
          <w:sz w:val="32"/>
          <w:szCs w:val="32"/>
        </w:rPr>
      </w:pPr>
    </w:p>
    <w:p w14:paraId="26C88535" w14:textId="50994DCF" w:rsidR="00547962" w:rsidRPr="00CD0D9F" w:rsidRDefault="00547962" w:rsidP="0054796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32"/>
          <w:szCs w:val="32"/>
        </w:rPr>
      </w:pPr>
      <w:r w:rsidRPr="00CD0D9F">
        <w:rPr>
          <w:rFonts w:ascii="Times New Roman" w:hAnsi="Times New Roman" w:cs="Times New Roman"/>
          <w:sz w:val="32"/>
          <w:szCs w:val="32"/>
        </w:rPr>
        <w:t>Medžioklės lapus išduoti turi teisę medžioklės plotų naudotojai − fiziniai ir juridiniai asmenys, turintys pagal Lietuvos Respublikos medžioklės įstatymo reikalavimus išduotą leidimą naudoti medžiojamųjų gyvūnų išteklius medžioklės plotų vienete, arba AAD įgaliotas darbuotojas, kai medžioklės lapai, vadovaujantis Medžiojamųjų gyvūnų gausos reguliavimo teritorijose, kuriose medžioti draudžiama, tvarkos aprašu, (toliau – Medžiojamųjų gyvūnų gausos reguliavimo teritorijose, kuriose medžioti draudžiama, tvarkos aprašas), išduodami asmenims, vykdysiantiems medžiojamųjų gyvūnų gausos reguliavimo priemones teritorijose, kuriose medžioti draudžiama. Panaudoti medžioklės lapai saugomi 3 metus po to, kai jie grąžinami juos panaudojus.</w:t>
      </w:r>
    </w:p>
    <w:p w14:paraId="75AAFC18" w14:textId="77777777" w:rsidR="00547962" w:rsidRPr="00CD0D9F" w:rsidRDefault="00547962" w:rsidP="00547962">
      <w:pPr>
        <w:jc w:val="both"/>
        <w:rPr>
          <w:rFonts w:ascii="Times New Roman" w:hAnsi="Times New Roman" w:cs="Times New Roman"/>
          <w:sz w:val="32"/>
          <w:szCs w:val="32"/>
        </w:rPr>
      </w:pPr>
      <w:r w:rsidRPr="00CD0D9F">
        <w:rPr>
          <w:rFonts w:ascii="Times New Roman" w:hAnsi="Times New Roman" w:cs="Times New Roman"/>
          <w:sz w:val="32"/>
          <w:szCs w:val="32"/>
        </w:rPr>
        <w:t>Medžioklės lapas nesuteikia teisės medžioti medžiojamųjų gyvūnų, kurių medžioklė yra limituojama, neturint nustatyto limito</w:t>
      </w:r>
      <w:r w:rsidRPr="00CD0D9F">
        <w:rPr>
          <w:rFonts w:ascii="Times New Roman" w:hAnsi="Times New Roman" w:cs="Times New Roman"/>
          <w:b/>
          <w:sz w:val="32"/>
          <w:szCs w:val="32"/>
        </w:rPr>
        <w:t xml:space="preserve"> </w:t>
      </w:r>
      <w:r w:rsidRPr="00CD0D9F">
        <w:rPr>
          <w:rFonts w:ascii="Times New Roman" w:hAnsi="Times New Roman" w:cs="Times New Roman"/>
          <w:sz w:val="32"/>
          <w:szCs w:val="32"/>
        </w:rPr>
        <w:t>šiems gyvūnams sumedžioti ar jį išnaudojus.</w:t>
      </w:r>
    </w:p>
    <w:p w14:paraId="3B962D9D" w14:textId="77777777" w:rsidR="00547962" w:rsidRPr="00CD0D9F" w:rsidRDefault="00547962" w:rsidP="00547962">
      <w:pPr>
        <w:tabs>
          <w:tab w:val="left" w:pos="581"/>
        </w:tabs>
        <w:jc w:val="both"/>
        <w:rPr>
          <w:rFonts w:ascii="Times New Roman" w:hAnsi="Times New Roman" w:cs="Times New Roman"/>
          <w:sz w:val="32"/>
          <w:szCs w:val="32"/>
        </w:rPr>
      </w:pPr>
      <w:r w:rsidRPr="00CD0D9F">
        <w:rPr>
          <w:rFonts w:ascii="Times New Roman" w:hAnsi="Times New Roman" w:cs="Times New Roman"/>
          <w:sz w:val="32"/>
          <w:szCs w:val="32"/>
        </w:rPr>
        <w:t xml:space="preserve">18. </w:t>
      </w:r>
    </w:p>
    <w:p w14:paraId="0B60B47C" w14:textId="77777777" w:rsidR="00547962" w:rsidRPr="00CD0D9F" w:rsidRDefault="00547962" w:rsidP="00547962">
      <w:pPr>
        <w:jc w:val="right"/>
        <w:rPr>
          <w:rFonts w:ascii="Times New Roman" w:hAnsi="Times New Roman" w:cs="Times New Roman"/>
          <w:i/>
          <w:sz w:val="32"/>
          <w:szCs w:val="32"/>
        </w:rPr>
      </w:pPr>
      <w:r w:rsidRPr="00CD0D9F">
        <w:rPr>
          <w:rFonts w:ascii="Times New Roman" w:hAnsi="Times New Roman" w:cs="Times New Roman"/>
          <w:i/>
          <w:sz w:val="32"/>
          <w:szCs w:val="32"/>
        </w:rPr>
        <w:t>KEISTA:</w:t>
      </w:r>
    </w:p>
    <w:p w14:paraId="17F8A15C" w14:textId="77777777" w:rsidR="00547962" w:rsidRPr="00CD0D9F" w:rsidRDefault="00547962" w:rsidP="00547962">
      <w:pPr>
        <w:jc w:val="right"/>
        <w:rPr>
          <w:rFonts w:ascii="Times New Roman" w:hAnsi="Times New Roman" w:cs="Times New Roman"/>
          <w:i/>
          <w:sz w:val="32"/>
          <w:szCs w:val="32"/>
        </w:rPr>
      </w:pPr>
      <w:r w:rsidRPr="00CD0D9F">
        <w:rPr>
          <w:rFonts w:ascii="Times New Roman" w:hAnsi="Times New Roman" w:cs="Times New Roman"/>
          <w:i/>
          <w:sz w:val="32"/>
          <w:szCs w:val="32"/>
        </w:rPr>
        <w:t>1. 2014 04 09 įsakymu Nr. D1-340 (nuo 2014 04 16)</w:t>
      </w:r>
    </w:p>
    <w:p w14:paraId="3853159F" w14:textId="77777777" w:rsidR="00547962" w:rsidRPr="00CD0D9F" w:rsidRDefault="00547962" w:rsidP="00547962">
      <w:pPr>
        <w:jc w:val="right"/>
        <w:rPr>
          <w:rFonts w:ascii="Times New Roman" w:hAnsi="Times New Roman" w:cs="Times New Roman"/>
          <w:i/>
          <w:sz w:val="32"/>
          <w:szCs w:val="32"/>
        </w:rPr>
      </w:pPr>
      <w:r w:rsidRPr="00CD0D9F">
        <w:rPr>
          <w:rFonts w:ascii="Times New Roman" w:hAnsi="Times New Roman" w:cs="Times New Roman"/>
          <w:i/>
          <w:sz w:val="32"/>
          <w:szCs w:val="32"/>
        </w:rPr>
        <w:t>(TAR, 2014, Nr. 2014-04300)</w:t>
      </w:r>
    </w:p>
    <w:p w14:paraId="66714E60" w14:textId="77777777" w:rsidR="00547962" w:rsidRPr="00CD0D9F" w:rsidRDefault="00547962" w:rsidP="00547962">
      <w:pPr>
        <w:ind w:firstLine="0"/>
        <w:jc w:val="right"/>
        <w:rPr>
          <w:rFonts w:ascii="Times New Roman" w:hAnsi="Times New Roman" w:cs="Times New Roman"/>
          <w:i/>
          <w:sz w:val="32"/>
          <w:szCs w:val="32"/>
        </w:rPr>
      </w:pPr>
      <w:r w:rsidRPr="00CD0D9F">
        <w:rPr>
          <w:rFonts w:ascii="Times New Roman" w:hAnsi="Times New Roman" w:cs="Times New Roman"/>
          <w:i/>
          <w:sz w:val="32"/>
          <w:szCs w:val="32"/>
        </w:rPr>
        <w:t>2. 2018 05 07 įsakymu Nr. D1-365 (nuo 2018 05 15)</w:t>
      </w:r>
    </w:p>
    <w:p w14:paraId="23D89C02" w14:textId="77777777" w:rsidR="00547962" w:rsidRPr="00CD0D9F" w:rsidRDefault="00547962" w:rsidP="00547962">
      <w:pPr>
        <w:ind w:firstLine="0"/>
        <w:jc w:val="right"/>
        <w:rPr>
          <w:rFonts w:ascii="Times New Roman" w:hAnsi="Times New Roman" w:cs="Times New Roman"/>
          <w:sz w:val="32"/>
          <w:szCs w:val="32"/>
        </w:rPr>
      </w:pPr>
      <w:r w:rsidRPr="00CD0D9F">
        <w:rPr>
          <w:rFonts w:ascii="Times New Roman" w:hAnsi="Times New Roman" w:cs="Times New Roman"/>
          <w:i/>
          <w:sz w:val="32"/>
          <w:szCs w:val="32"/>
        </w:rPr>
        <w:t>(TAR, 2018, Nr. 2018-07329)</w:t>
      </w:r>
    </w:p>
    <w:p w14:paraId="47E5B81E" w14:textId="77777777" w:rsidR="00547962" w:rsidRPr="00CD0D9F" w:rsidRDefault="00547962" w:rsidP="00547962">
      <w:pPr>
        <w:tabs>
          <w:tab w:val="left" w:pos="581"/>
        </w:tabs>
        <w:jc w:val="both"/>
        <w:rPr>
          <w:rFonts w:ascii="Times New Roman" w:hAnsi="Times New Roman" w:cs="Times New Roman"/>
          <w:sz w:val="32"/>
          <w:szCs w:val="32"/>
        </w:rPr>
      </w:pPr>
    </w:p>
    <w:p w14:paraId="52D52400" w14:textId="357E105D" w:rsidR="00547962" w:rsidRPr="00CD0D9F" w:rsidRDefault="00547962" w:rsidP="00547962">
      <w:pPr>
        <w:tabs>
          <w:tab w:val="left" w:pos="581"/>
        </w:tabs>
        <w:jc w:val="both"/>
        <w:rPr>
          <w:rFonts w:ascii="Times New Roman" w:hAnsi="Times New Roman" w:cs="Times New Roman"/>
          <w:sz w:val="32"/>
          <w:szCs w:val="32"/>
        </w:rPr>
      </w:pPr>
      <w:r w:rsidRPr="00CD0D9F">
        <w:rPr>
          <w:rFonts w:ascii="Times New Roman" w:hAnsi="Times New Roman" w:cs="Times New Roman"/>
          <w:sz w:val="32"/>
          <w:szCs w:val="32"/>
        </w:rPr>
        <w:t>Medžiojamųjų gyvūnų išteklių panaudojimo ataskaitos teikiamos vadovaujantis</w:t>
      </w:r>
      <w:ins w:id="90" w:author="Autorius">
        <w:r w:rsidR="00A118D7">
          <w:rPr>
            <w:rFonts w:ascii="Times New Roman" w:hAnsi="Times New Roman" w:cs="Times New Roman"/>
            <w:sz w:val="32"/>
            <w:szCs w:val="32"/>
          </w:rPr>
          <w:t xml:space="preserve"> </w:t>
        </w:r>
      </w:ins>
      <w:r w:rsidRPr="007C2396">
        <w:rPr>
          <w:rFonts w:ascii="Times New Roman" w:hAnsi="Times New Roman" w:cs="Times New Roman"/>
          <w:sz w:val="32"/>
          <w:szCs w:val="32"/>
        </w:rPr>
        <w:t>Lietuvos Respublikos aplinkos</w:t>
      </w:r>
      <w:r w:rsidRPr="00EB3E3D">
        <w:rPr>
          <w:rFonts w:ascii="Times New Roman" w:hAnsi="Times New Roman" w:cs="Times New Roman"/>
          <w:strike/>
          <w:sz w:val="32"/>
          <w:szCs w:val="32"/>
        </w:rPr>
        <w:t xml:space="preserve"> </w:t>
      </w:r>
      <w:ins w:id="91" w:author="Autorius">
        <w:r w:rsidR="006B14FE">
          <w:rPr>
            <w:rFonts w:ascii="Times New Roman" w:hAnsi="Times New Roman" w:cs="Times New Roman"/>
            <w:sz w:val="32"/>
            <w:szCs w:val="32"/>
          </w:rPr>
          <w:t xml:space="preserve"> ministro patvirtinta tvarka.</w:t>
        </w:r>
      </w:ins>
    </w:p>
    <w:p w14:paraId="55D2EA51" w14:textId="77777777" w:rsidR="00547962" w:rsidRPr="00CD0D9F" w:rsidRDefault="00547962" w:rsidP="00547962">
      <w:pPr>
        <w:tabs>
          <w:tab w:val="left" w:pos="581"/>
        </w:tabs>
        <w:jc w:val="both"/>
        <w:rPr>
          <w:rFonts w:ascii="Times New Roman" w:hAnsi="Times New Roman" w:cs="Times New Roman"/>
          <w:sz w:val="32"/>
          <w:szCs w:val="32"/>
        </w:rPr>
      </w:pPr>
      <w:r w:rsidRPr="00CD0D9F">
        <w:rPr>
          <w:rFonts w:ascii="Times New Roman" w:hAnsi="Times New Roman" w:cs="Times New Roman"/>
          <w:sz w:val="32"/>
          <w:szCs w:val="32"/>
        </w:rPr>
        <w:t xml:space="preserve">19. </w:t>
      </w:r>
    </w:p>
    <w:p w14:paraId="177408DC" w14:textId="77777777" w:rsidR="00547962" w:rsidRPr="00CD0D9F" w:rsidRDefault="00547962" w:rsidP="00547962">
      <w:pPr>
        <w:jc w:val="right"/>
        <w:rPr>
          <w:rFonts w:ascii="Times New Roman" w:hAnsi="Times New Roman" w:cs="Times New Roman"/>
          <w:i/>
          <w:sz w:val="32"/>
          <w:szCs w:val="32"/>
        </w:rPr>
      </w:pPr>
      <w:r w:rsidRPr="00CD0D9F">
        <w:rPr>
          <w:rFonts w:ascii="Times New Roman" w:hAnsi="Times New Roman" w:cs="Times New Roman"/>
          <w:i/>
          <w:sz w:val="32"/>
          <w:szCs w:val="32"/>
        </w:rPr>
        <w:t>KEISTA:</w:t>
      </w:r>
    </w:p>
    <w:p w14:paraId="598494D2" w14:textId="77777777" w:rsidR="00547962" w:rsidRPr="00CD0D9F" w:rsidRDefault="00547962" w:rsidP="00547962">
      <w:pPr>
        <w:jc w:val="right"/>
        <w:rPr>
          <w:rFonts w:ascii="Times New Roman" w:hAnsi="Times New Roman" w:cs="Times New Roman"/>
          <w:i/>
          <w:sz w:val="32"/>
          <w:szCs w:val="32"/>
        </w:rPr>
      </w:pPr>
      <w:r w:rsidRPr="00CD0D9F">
        <w:rPr>
          <w:rFonts w:ascii="Times New Roman" w:hAnsi="Times New Roman" w:cs="Times New Roman"/>
          <w:i/>
          <w:sz w:val="32"/>
          <w:szCs w:val="32"/>
        </w:rPr>
        <w:t>2014 04 09 įsakymu Nr. D1-340 (nuo 2014 04 16)</w:t>
      </w:r>
    </w:p>
    <w:p w14:paraId="4E4E1F45" w14:textId="77777777" w:rsidR="00547962" w:rsidRPr="00CD0D9F" w:rsidRDefault="00547962" w:rsidP="00547962">
      <w:pPr>
        <w:jc w:val="right"/>
        <w:rPr>
          <w:rFonts w:ascii="Times New Roman" w:hAnsi="Times New Roman" w:cs="Times New Roman"/>
          <w:sz w:val="32"/>
          <w:szCs w:val="32"/>
        </w:rPr>
      </w:pPr>
      <w:r w:rsidRPr="00CD0D9F">
        <w:rPr>
          <w:rFonts w:ascii="Times New Roman" w:hAnsi="Times New Roman" w:cs="Times New Roman"/>
          <w:i/>
          <w:sz w:val="32"/>
          <w:szCs w:val="32"/>
        </w:rPr>
        <w:t>(TAR, 2014, Nr. 2014-04300)</w:t>
      </w:r>
    </w:p>
    <w:p w14:paraId="261271E2" w14:textId="77777777" w:rsidR="00547962" w:rsidRPr="00CD0D9F" w:rsidRDefault="00547962" w:rsidP="00547962">
      <w:pPr>
        <w:tabs>
          <w:tab w:val="left" w:pos="581"/>
        </w:tabs>
        <w:jc w:val="both"/>
        <w:rPr>
          <w:rFonts w:ascii="Times New Roman" w:hAnsi="Times New Roman" w:cs="Times New Roman"/>
          <w:sz w:val="32"/>
          <w:szCs w:val="32"/>
        </w:rPr>
      </w:pPr>
    </w:p>
    <w:p w14:paraId="2CA7C072" w14:textId="77777777" w:rsidR="00547962" w:rsidRPr="00CD0D9F" w:rsidRDefault="00547962" w:rsidP="00547962">
      <w:pPr>
        <w:tabs>
          <w:tab w:val="left" w:pos="581"/>
        </w:tabs>
        <w:jc w:val="both"/>
        <w:rPr>
          <w:rFonts w:ascii="Times New Roman" w:hAnsi="Times New Roman" w:cs="Times New Roman"/>
          <w:sz w:val="32"/>
          <w:szCs w:val="32"/>
        </w:rPr>
      </w:pPr>
      <w:r w:rsidRPr="00CD0D9F">
        <w:rPr>
          <w:rFonts w:ascii="Times New Roman" w:hAnsi="Times New Roman" w:cs="Times New Roman"/>
          <w:sz w:val="32"/>
          <w:szCs w:val="32"/>
        </w:rPr>
        <w:t>Medžioklės lapą išduodantis asmuo jame turi:</w:t>
      </w:r>
    </w:p>
    <w:p w14:paraId="3A8EAAFC" w14:textId="77777777" w:rsidR="00547962" w:rsidRPr="00CD0D9F" w:rsidRDefault="00547962" w:rsidP="00547962">
      <w:pPr>
        <w:tabs>
          <w:tab w:val="left" w:pos="715"/>
        </w:tabs>
        <w:jc w:val="both"/>
        <w:rPr>
          <w:rFonts w:ascii="Times New Roman" w:hAnsi="Times New Roman" w:cs="Times New Roman"/>
          <w:sz w:val="32"/>
          <w:szCs w:val="32"/>
        </w:rPr>
      </w:pPr>
      <w:r w:rsidRPr="00CD0D9F">
        <w:rPr>
          <w:rFonts w:ascii="Times New Roman" w:hAnsi="Times New Roman" w:cs="Times New Roman"/>
          <w:sz w:val="32"/>
          <w:szCs w:val="32"/>
        </w:rPr>
        <w:t>19.1. įrašyti medžiotojo, kuriam leidžiama medžioti, arba medžioklės vadovo, kuriam leidžiama organizuoti medžioklę, vardą, pavardę;</w:t>
      </w:r>
    </w:p>
    <w:p w14:paraId="0E4249A9" w14:textId="77777777" w:rsidR="00547962" w:rsidRPr="00CD0D9F" w:rsidRDefault="00547962" w:rsidP="00547962">
      <w:pPr>
        <w:tabs>
          <w:tab w:val="left" w:pos="715"/>
        </w:tabs>
        <w:jc w:val="both"/>
        <w:rPr>
          <w:rFonts w:ascii="Times New Roman" w:hAnsi="Times New Roman" w:cs="Times New Roman"/>
          <w:sz w:val="32"/>
          <w:szCs w:val="32"/>
        </w:rPr>
      </w:pPr>
      <w:r w:rsidRPr="00CD0D9F">
        <w:rPr>
          <w:rFonts w:ascii="Times New Roman" w:hAnsi="Times New Roman" w:cs="Times New Roman"/>
          <w:sz w:val="32"/>
          <w:szCs w:val="32"/>
        </w:rPr>
        <w:t>19.2. nurodyti pavadinimą medžioklės plotų vieneto, kuriame leidžiama medžioti;</w:t>
      </w:r>
    </w:p>
    <w:p w14:paraId="20109025" w14:textId="0AFB2BD1" w:rsidR="00622215" w:rsidRDefault="00622215" w:rsidP="00547962">
      <w:pPr>
        <w:jc w:val="both"/>
        <w:rPr>
          <w:ins w:id="92" w:author="Autorius"/>
          <w:rFonts w:ascii="Times New Roman" w:hAnsi="Times New Roman" w:cs="Times New Roman"/>
          <w:sz w:val="32"/>
          <w:szCs w:val="32"/>
        </w:rPr>
      </w:pPr>
      <w:ins w:id="93" w:author="Autorius">
        <w:r w:rsidRPr="00622215">
          <w:rPr>
            <w:rFonts w:ascii="Times New Roman" w:hAnsi="Times New Roman" w:cs="Times New Roman"/>
            <w:sz w:val="32"/>
            <w:szCs w:val="32"/>
          </w:rPr>
          <w:t>19.3. Medžioklės lapas gali būti išduodamas ne ilgesniam laikotarpiui, kaip iki to paties medžioklės sezono kovo 31 d. (datos nurodomos įskaitytinai). Pratęsti medžioklės lapo galiojimą draudžiama;</w:t>
        </w:r>
      </w:ins>
    </w:p>
    <w:p w14:paraId="36769450" w14:textId="77777777" w:rsidR="00547962" w:rsidRPr="00CD0D9F" w:rsidRDefault="00547962" w:rsidP="00547962">
      <w:pPr>
        <w:jc w:val="both"/>
        <w:rPr>
          <w:rFonts w:ascii="Times New Roman" w:hAnsi="Times New Roman" w:cs="Times New Roman"/>
          <w:i/>
          <w:sz w:val="32"/>
          <w:szCs w:val="32"/>
        </w:rPr>
      </w:pPr>
      <w:r w:rsidRPr="00CD0D9F">
        <w:rPr>
          <w:rFonts w:ascii="Times New Roman" w:hAnsi="Times New Roman" w:cs="Times New Roman"/>
          <w:i/>
          <w:sz w:val="32"/>
          <w:szCs w:val="32"/>
        </w:rPr>
        <w:lastRenderedPageBreak/>
        <w:t>KEISTA:</w:t>
      </w:r>
    </w:p>
    <w:p w14:paraId="7E2495BA" w14:textId="77777777" w:rsidR="00547962" w:rsidRPr="00CD0D9F" w:rsidRDefault="00547962" w:rsidP="00547962">
      <w:pPr>
        <w:jc w:val="both"/>
        <w:rPr>
          <w:rFonts w:ascii="Times New Roman" w:hAnsi="Times New Roman" w:cs="Times New Roman"/>
          <w:i/>
          <w:sz w:val="32"/>
          <w:szCs w:val="32"/>
        </w:rPr>
      </w:pPr>
      <w:r w:rsidRPr="00CD0D9F">
        <w:rPr>
          <w:rFonts w:ascii="Times New Roman" w:hAnsi="Times New Roman" w:cs="Times New Roman"/>
          <w:i/>
          <w:sz w:val="32"/>
          <w:szCs w:val="32"/>
        </w:rPr>
        <w:t>1. 2014 04 09 įsakymu Nr. D1-340 (nuo 2014 04 16)</w:t>
      </w:r>
    </w:p>
    <w:p w14:paraId="5C910A83" w14:textId="77777777" w:rsidR="00547962" w:rsidRPr="00CD0D9F" w:rsidRDefault="00547962" w:rsidP="00547962">
      <w:pPr>
        <w:jc w:val="both"/>
        <w:rPr>
          <w:rFonts w:ascii="Times New Roman" w:hAnsi="Times New Roman" w:cs="Times New Roman"/>
          <w:sz w:val="32"/>
          <w:szCs w:val="32"/>
        </w:rPr>
      </w:pPr>
      <w:r w:rsidRPr="00CD0D9F">
        <w:rPr>
          <w:rFonts w:ascii="Times New Roman" w:hAnsi="Times New Roman" w:cs="Times New Roman"/>
          <w:i/>
          <w:sz w:val="32"/>
          <w:szCs w:val="32"/>
        </w:rPr>
        <w:t>(TAR, 2014, Nr. 2014-04300)</w:t>
      </w:r>
    </w:p>
    <w:p w14:paraId="434D2CDD" w14:textId="77777777" w:rsidR="00547962" w:rsidRPr="00CD0D9F" w:rsidRDefault="00547962" w:rsidP="00547962">
      <w:pPr>
        <w:jc w:val="both"/>
        <w:rPr>
          <w:rFonts w:ascii="Times New Roman" w:hAnsi="Times New Roman" w:cs="Times New Roman"/>
          <w:i/>
          <w:sz w:val="32"/>
          <w:szCs w:val="32"/>
        </w:rPr>
      </w:pPr>
      <w:r w:rsidRPr="00CD0D9F">
        <w:rPr>
          <w:rFonts w:ascii="Times New Roman" w:hAnsi="Times New Roman" w:cs="Times New Roman"/>
          <w:i/>
          <w:sz w:val="32"/>
          <w:szCs w:val="32"/>
        </w:rPr>
        <w:t>2. 2015 04 13 įsakymu Nr. D1-293 (nuo 2015 05 01)</w:t>
      </w:r>
    </w:p>
    <w:p w14:paraId="02BEFBFF" w14:textId="77777777" w:rsidR="00547962" w:rsidRPr="00CD0D9F" w:rsidRDefault="00547962" w:rsidP="00547962">
      <w:pPr>
        <w:jc w:val="both"/>
        <w:rPr>
          <w:rFonts w:ascii="Times New Roman" w:hAnsi="Times New Roman" w:cs="Times New Roman"/>
          <w:sz w:val="32"/>
          <w:szCs w:val="32"/>
        </w:rPr>
      </w:pPr>
      <w:r w:rsidRPr="00CD0D9F">
        <w:rPr>
          <w:rFonts w:ascii="Times New Roman" w:hAnsi="Times New Roman" w:cs="Times New Roman"/>
          <w:i/>
          <w:sz w:val="32"/>
          <w:szCs w:val="32"/>
        </w:rPr>
        <w:t>(TAR, 2015, Nr. 2015-05737)</w:t>
      </w:r>
    </w:p>
    <w:p w14:paraId="73D613B7" w14:textId="77777777" w:rsidR="00547962" w:rsidRPr="00CD0D9F" w:rsidRDefault="00547962" w:rsidP="00547962">
      <w:pPr>
        <w:jc w:val="both"/>
        <w:rPr>
          <w:rFonts w:ascii="Times New Roman" w:hAnsi="Times New Roman" w:cs="Times New Roman"/>
          <w:i/>
          <w:sz w:val="32"/>
          <w:szCs w:val="32"/>
        </w:rPr>
      </w:pPr>
      <w:r w:rsidRPr="00CD0D9F">
        <w:rPr>
          <w:rFonts w:ascii="Times New Roman" w:hAnsi="Times New Roman" w:cs="Times New Roman"/>
          <w:i/>
          <w:sz w:val="32"/>
          <w:szCs w:val="32"/>
        </w:rPr>
        <w:t>3. 2016 11 23 įsakymu Nr. D1-793 (nuo 2016 11 24)</w:t>
      </w:r>
    </w:p>
    <w:p w14:paraId="76BF4885" w14:textId="77777777" w:rsidR="00547962" w:rsidRPr="00CD0D9F" w:rsidRDefault="00547962" w:rsidP="00547962">
      <w:pPr>
        <w:jc w:val="both"/>
        <w:rPr>
          <w:rFonts w:ascii="Times New Roman" w:hAnsi="Times New Roman" w:cs="Times New Roman"/>
          <w:sz w:val="32"/>
          <w:szCs w:val="32"/>
        </w:rPr>
      </w:pPr>
      <w:r w:rsidRPr="00CD0D9F">
        <w:rPr>
          <w:rFonts w:ascii="Times New Roman" w:hAnsi="Times New Roman" w:cs="Times New Roman"/>
          <w:i/>
          <w:sz w:val="32"/>
          <w:szCs w:val="32"/>
        </w:rPr>
        <w:t>(TAR, 2016, Nr. 2016-27321)</w:t>
      </w:r>
    </w:p>
    <w:p w14:paraId="234DFC98" w14:textId="77777777" w:rsidR="00547962" w:rsidRPr="00CD0D9F" w:rsidRDefault="00547962" w:rsidP="00547962">
      <w:pPr>
        <w:tabs>
          <w:tab w:val="left" w:pos="701"/>
        </w:tabs>
        <w:jc w:val="both"/>
        <w:rPr>
          <w:rFonts w:ascii="Times New Roman" w:hAnsi="Times New Roman" w:cs="Times New Roman"/>
          <w:sz w:val="32"/>
          <w:szCs w:val="32"/>
        </w:rPr>
      </w:pPr>
    </w:p>
    <w:p w14:paraId="01E02AD0" w14:textId="77777777" w:rsidR="00622215" w:rsidRDefault="00622215" w:rsidP="00547962">
      <w:pPr>
        <w:jc w:val="both"/>
        <w:rPr>
          <w:ins w:id="94" w:author="Autorius"/>
          <w:rFonts w:ascii="Times New Roman" w:hAnsi="Times New Roman" w:cs="Times New Roman"/>
          <w:sz w:val="32"/>
          <w:szCs w:val="32"/>
        </w:rPr>
      </w:pPr>
      <w:ins w:id="95" w:author="Autorius">
        <w:r w:rsidRPr="00622215">
          <w:rPr>
            <w:rFonts w:ascii="Times New Roman" w:hAnsi="Times New Roman" w:cs="Times New Roman"/>
            <w:sz w:val="32"/>
            <w:szCs w:val="32"/>
          </w:rPr>
          <w:t>19.4. nurodyti savo vardą, pavardę, pareigas, pasirašyti medžioklės lape nurodytoje vietoje bei pažymėti medžioklės lapą medžioklės plotų naudotojo antspaudu (jei medžioklės plotų naudotojas yra juridinis asmuo ir turi antspaudą).</w:t>
        </w:r>
      </w:ins>
    </w:p>
    <w:p w14:paraId="0FD72E01" w14:textId="77777777" w:rsidR="00547962" w:rsidRPr="00CD0D9F" w:rsidRDefault="00547962" w:rsidP="00547962">
      <w:pPr>
        <w:jc w:val="both"/>
        <w:rPr>
          <w:rFonts w:ascii="Times New Roman" w:hAnsi="Times New Roman" w:cs="Times New Roman"/>
          <w:i/>
          <w:sz w:val="32"/>
          <w:szCs w:val="32"/>
        </w:rPr>
      </w:pPr>
      <w:r w:rsidRPr="00CD0D9F">
        <w:rPr>
          <w:rFonts w:ascii="Times New Roman" w:hAnsi="Times New Roman" w:cs="Times New Roman"/>
          <w:i/>
          <w:sz w:val="32"/>
          <w:szCs w:val="32"/>
        </w:rPr>
        <w:t>KEISTA:</w:t>
      </w:r>
    </w:p>
    <w:p w14:paraId="4D0C97EF" w14:textId="77777777" w:rsidR="00547962" w:rsidRPr="00CD0D9F" w:rsidRDefault="00547962" w:rsidP="00547962">
      <w:pPr>
        <w:jc w:val="both"/>
        <w:rPr>
          <w:rFonts w:ascii="Times New Roman" w:hAnsi="Times New Roman" w:cs="Times New Roman"/>
          <w:i/>
          <w:sz w:val="32"/>
          <w:szCs w:val="32"/>
        </w:rPr>
      </w:pPr>
      <w:r w:rsidRPr="00CD0D9F">
        <w:rPr>
          <w:rFonts w:ascii="Times New Roman" w:hAnsi="Times New Roman" w:cs="Times New Roman"/>
          <w:i/>
          <w:sz w:val="32"/>
          <w:szCs w:val="32"/>
        </w:rPr>
        <w:t>2018 01 17 įsakymu Nr. D1-33 (nuo 2018 01 18)</w:t>
      </w:r>
    </w:p>
    <w:p w14:paraId="772D85CF" w14:textId="77777777" w:rsidR="00547962" w:rsidRPr="00CD0D9F" w:rsidRDefault="00547962" w:rsidP="00547962">
      <w:pPr>
        <w:jc w:val="both"/>
        <w:rPr>
          <w:rFonts w:ascii="Times New Roman" w:hAnsi="Times New Roman" w:cs="Times New Roman"/>
          <w:sz w:val="32"/>
          <w:szCs w:val="32"/>
        </w:rPr>
      </w:pPr>
      <w:r w:rsidRPr="00CD0D9F">
        <w:rPr>
          <w:rFonts w:ascii="Times New Roman" w:hAnsi="Times New Roman" w:cs="Times New Roman"/>
          <w:i/>
          <w:sz w:val="32"/>
          <w:szCs w:val="32"/>
        </w:rPr>
        <w:t>(TAR, 2018, Nr. 2018-00710)</w:t>
      </w:r>
    </w:p>
    <w:p w14:paraId="28735C2C" w14:textId="77777777" w:rsidR="00547962" w:rsidRPr="00CD0D9F" w:rsidRDefault="00547962" w:rsidP="00547962">
      <w:pPr>
        <w:tabs>
          <w:tab w:val="left" w:pos="701"/>
        </w:tabs>
        <w:jc w:val="both"/>
        <w:rPr>
          <w:rFonts w:ascii="Times New Roman" w:hAnsi="Times New Roman" w:cs="Times New Roman"/>
          <w:sz w:val="32"/>
          <w:szCs w:val="32"/>
        </w:rPr>
      </w:pPr>
    </w:p>
    <w:p w14:paraId="6CA3D521" w14:textId="77777777" w:rsidR="00547962" w:rsidRPr="00CD0D9F" w:rsidRDefault="00547962" w:rsidP="00547962">
      <w:pPr>
        <w:tabs>
          <w:tab w:val="left" w:pos="701"/>
        </w:tabs>
        <w:jc w:val="both"/>
        <w:rPr>
          <w:rFonts w:ascii="Times New Roman" w:hAnsi="Times New Roman" w:cs="Times New Roman"/>
          <w:sz w:val="32"/>
          <w:szCs w:val="32"/>
        </w:rPr>
      </w:pPr>
      <w:r w:rsidRPr="00CD0D9F">
        <w:rPr>
          <w:rFonts w:ascii="Times New Roman" w:hAnsi="Times New Roman" w:cs="Times New Roman"/>
          <w:sz w:val="32"/>
          <w:szCs w:val="32"/>
        </w:rPr>
        <w:t>19</w:t>
      </w:r>
      <w:r w:rsidRPr="00CD0D9F">
        <w:rPr>
          <w:rFonts w:ascii="Times New Roman" w:hAnsi="Times New Roman" w:cs="Times New Roman"/>
          <w:sz w:val="32"/>
          <w:szCs w:val="32"/>
          <w:vertAlign w:val="superscript"/>
        </w:rPr>
        <w:t>1</w:t>
      </w:r>
      <w:r w:rsidRPr="00CD0D9F">
        <w:rPr>
          <w:rFonts w:ascii="Times New Roman" w:hAnsi="Times New Roman" w:cs="Times New Roman"/>
          <w:sz w:val="32"/>
          <w:szCs w:val="32"/>
        </w:rPr>
        <w:t xml:space="preserve"> </w:t>
      </w:r>
    </w:p>
    <w:p w14:paraId="64344853" w14:textId="77777777" w:rsidR="00547962" w:rsidRPr="00CD0D9F" w:rsidRDefault="00547962" w:rsidP="00547962">
      <w:pPr>
        <w:ind w:firstLine="0"/>
        <w:jc w:val="right"/>
        <w:rPr>
          <w:rFonts w:ascii="Times New Roman" w:hAnsi="Times New Roman" w:cs="Times New Roman"/>
          <w:i/>
          <w:sz w:val="32"/>
          <w:szCs w:val="32"/>
        </w:rPr>
      </w:pPr>
      <w:r w:rsidRPr="00CD0D9F">
        <w:rPr>
          <w:rFonts w:ascii="Times New Roman" w:hAnsi="Times New Roman" w:cs="Times New Roman"/>
          <w:i/>
          <w:sz w:val="32"/>
          <w:szCs w:val="32"/>
        </w:rPr>
        <w:t>KEISTA:</w:t>
      </w:r>
    </w:p>
    <w:p w14:paraId="44C78360" w14:textId="77777777" w:rsidR="00547962" w:rsidRPr="00CD0D9F" w:rsidRDefault="00547962" w:rsidP="00547962">
      <w:pPr>
        <w:ind w:firstLine="0"/>
        <w:jc w:val="right"/>
        <w:rPr>
          <w:rFonts w:ascii="Times New Roman" w:hAnsi="Times New Roman" w:cs="Times New Roman"/>
          <w:i/>
          <w:sz w:val="32"/>
          <w:szCs w:val="32"/>
        </w:rPr>
      </w:pPr>
      <w:r w:rsidRPr="00CD0D9F">
        <w:rPr>
          <w:rFonts w:ascii="Times New Roman" w:hAnsi="Times New Roman" w:cs="Times New Roman"/>
          <w:i/>
          <w:sz w:val="32"/>
          <w:szCs w:val="32"/>
        </w:rPr>
        <w:t>2018 05 07 įsakymu Nr. D1-365 (nuo 2018 05 15)</w:t>
      </w:r>
    </w:p>
    <w:p w14:paraId="3507D0F1" w14:textId="77777777" w:rsidR="00547962" w:rsidRPr="00CD0D9F" w:rsidRDefault="00547962" w:rsidP="00547962">
      <w:pPr>
        <w:ind w:firstLine="0"/>
        <w:jc w:val="right"/>
        <w:rPr>
          <w:rFonts w:ascii="Times New Roman" w:hAnsi="Times New Roman" w:cs="Times New Roman"/>
          <w:sz w:val="32"/>
          <w:szCs w:val="32"/>
        </w:rPr>
      </w:pPr>
      <w:r w:rsidRPr="00CD0D9F">
        <w:rPr>
          <w:rFonts w:ascii="Times New Roman" w:hAnsi="Times New Roman" w:cs="Times New Roman"/>
          <w:i/>
          <w:sz w:val="32"/>
          <w:szCs w:val="32"/>
        </w:rPr>
        <w:t>(TAR, 2018, Nr. 2018-07329)</w:t>
      </w:r>
    </w:p>
    <w:p w14:paraId="07E789F1" w14:textId="77777777" w:rsidR="00547962" w:rsidRPr="00CD0D9F" w:rsidRDefault="00547962" w:rsidP="00547962">
      <w:pPr>
        <w:tabs>
          <w:tab w:val="left" w:pos="701"/>
        </w:tabs>
        <w:jc w:val="both"/>
        <w:rPr>
          <w:rFonts w:ascii="Times New Roman" w:hAnsi="Times New Roman" w:cs="Times New Roman"/>
          <w:sz w:val="32"/>
          <w:szCs w:val="32"/>
        </w:rPr>
      </w:pPr>
    </w:p>
    <w:p w14:paraId="58A3949A" w14:textId="77777777" w:rsidR="00547962" w:rsidRPr="00CD0D9F" w:rsidRDefault="00547962" w:rsidP="00547962">
      <w:pPr>
        <w:tabs>
          <w:tab w:val="left" w:pos="701"/>
        </w:tabs>
        <w:jc w:val="both"/>
        <w:rPr>
          <w:rFonts w:ascii="Times New Roman" w:hAnsi="Times New Roman" w:cs="Times New Roman"/>
          <w:sz w:val="32"/>
          <w:szCs w:val="32"/>
        </w:rPr>
      </w:pPr>
      <w:r w:rsidRPr="00CD0D9F">
        <w:rPr>
          <w:rFonts w:ascii="Times New Roman" w:hAnsi="Times New Roman" w:cs="Times New Roman"/>
          <w:sz w:val="32"/>
          <w:szCs w:val="32"/>
        </w:rPr>
        <w:t>Medžioklės lapai turi būti įregistruoti ir pažymėti Medžioklės taisyklių 8 priede nurodyta tvarka.</w:t>
      </w:r>
    </w:p>
    <w:p w14:paraId="1688BEAD" w14:textId="77777777" w:rsidR="00547962" w:rsidRPr="00CD0D9F" w:rsidRDefault="00547962" w:rsidP="00547962">
      <w:pPr>
        <w:tabs>
          <w:tab w:val="left" w:pos="581"/>
        </w:tabs>
        <w:jc w:val="both"/>
        <w:rPr>
          <w:rFonts w:ascii="Times New Roman" w:hAnsi="Times New Roman" w:cs="Times New Roman"/>
          <w:sz w:val="32"/>
          <w:szCs w:val="32"/>
        </w:rPr>
      </w:pPr>
      <w:r w:rsidRPr="00CD0D9F">
        <w:rPr>
          <w:rFonts w:ascii="Times New Roman" w:hAnsi="Times New Roman" w:cs="Times New Roman"/>
          <w:sz w:val="32"/>
          <w:szCs w:val="32"/>
        </w:rPr>
        <w:t xml:space="preserve">20. </w:t>
      </w:r>
    </w:p>
    <w:p w14:paraId="1707A773" w14:textId="77777777" w:rsidR="00547962" w:rsidRPr="00CD0D9F" w:rsidRDefault="00547962" w:rsidP="00547962">
      <w:pPr>
        <w:ind w:firstLine="0"/>
        <w:jc w:val="right"/>
        <w:rPr>
          <w:rFonts w:ascii="Times New Roman" w:hAnsi="Times New Roman" w:cs="Times New Roman"/>
          <w:i/>
          <w:sz w:val="32"/>
          <w:szCs w:val="32"/>
        </w:rPr>
      </w:pPr>
      <w:r w:rsidRPr="00CD0D9F">
        <w:rPr>
          <w:rFonts w:ascii="Times New Roman" w:hAnsi="Times New Roman" w:cs="Times New Roman"/>
          <w:i/>
          <w:sz w:val="32"/>
          <w:szCs w:val="32"/>
        </w:rPr>
        <w:t>KEISTA:</w:t>
      </w:r>
    </w:p>
    <w:p w14:paraId="1BAFADE3" w14:textId="77777777" w:rsidR="00547962" w:rsidRPr="00CD0D9F" w:rsidRDefault="00547962" w:rsidP="00547962">
      <w:pPr>
        <w:ind w:firstLine="0"/>
        <w:jc w:val="right"/>
        <w:rPr>
          <w:rFonts w:ascii="Times New Roman" w:hAnsi="Times New Roman" w:cs="Times New Roman"/>
          <w:i/>
          <w:sz w:val="32"/>
          <w:szCs w:val="32"/>
        </w:rPr>
      </w:pPr>
      <w:r w:rsidRPr="00CD0D9F">
        <w:rPr>
          <w:rFonts w:ascii="Times New Roman" w:hAnsi="Times New Roman" w:cs="Times New Roman"/>
          <w:i/>
          <w:sz w:val="32"/>
          <w:szCs w:val="32"/>
        </w:rPr>
        <w:t>1. 2018 05 07 įsakymu Nr. D1-365 (nuo 2018 05 15)</w:t>
      </w:r>
    </w:p>
    <w:p w14:paraId="3DAE9F67" w14:textId="77777777" w:rsidR="00547962" w:rsidRPr="00CD0D9F" w:rsidRDefault="00547962" w:rsidP="00547962">
      <w:pPr>
        <w:ind w:firstLine="0"/>
        <w:jc w:val="right"/>
        <w:rPr>
          <w:rFonts w:ascii="Times New Roman" w:hAnsi="Times New Roman" w:cs="Times New Roman"/>
          <w:i/>
          <w:sz w:val="32"/>
          <w:szCs w:val="32"/>
        </w:rPr>
      </w:pPr>
      <w:r w:rsidRPr="00CD0D9F">
        <w:rPr>
          <w:rFonts w:ascii="Times New Roman" w:hAnsi="Times New Roman" w:cs="Times New Roman"/>
          <w:i/>
          <w:sz w:val="32"/>
          <w:szCs w:val="32"/>
        </w:rPr>
        <w:t>(TAR, 2018, Nr. 2018-07329)</w:t>
      </w:r>
    </w:p>
    <w:p w14:paraId="6F260643" w14:textId="77777777" w:rsidR="00547962" w:rsidRPr="00CD0D9F" w:rsidRDefault="00547962" w:rsidP="00547962">
      <w:pPr>
        <w:ind w:firstLine="0"/>
        <w:jc w:val="right"/>
        <w:rPr>
          <w:rFonts w:ascii="Times New Roman" w:hAnsi="Times New Roman" w:cs="Times New Roman"/>
          <w:i/>
          <w:sz w:val="32"/>
          <w:szCs w:val="32"/>
        </w:rPr>
      </w:pPr>
      <w:r w:rsidRPr="00CD0D9F">
        <w:rPr>
          <w:rFonts w:ascii="Times New Roman" w:hAnsi="Times New Roman" w:cs="Times New Roman"/>
          <w:i/>
          <w:sz w:val="32"/>
          <w:szCs w:val="32"/>
        </w:rPr>
        <w:t>2. 2018 06 26 įsakymu Nr. D1-588 (nuo 2018 07 01)</w:t>
      </w:r>
    </w:p>
    <w:p w14:paraId="20CB1BFF" w14:textId="77777777" w:rsidR="00547962" w:rsidRPr="00CD0D9F" w:rsidRDefault="00547962" w:rsidP="00547962">
      <w:pPr>
        <w:ind w:firstLine="0"/>
        <w:jc w:val="right"/>
        <w:rPr>
          <w:rFonts w:ascii="Times New Roman" w:hAnsi="Times New Roman" w:cs="Times New Roman"/>
          <w:sz w:val="32"/>
          <w:szCs w:val="32"/>
        </w:rPr>
      </w:pPr>
      <w:r w:rsidRPr="00CD0D9F">
        <w:rPr>
          <w:rFonts w:ascii="Times New Roman" w:hAnsi="Times New Roman" w:cs="Times New Roman"/>
          <w:i/>
          <w:sz w:val="32"/>
          <w:szCs w:val="32"/>
        </w:rPr>
        <w:t>(TAR, 2018, Nr. 2018-10581)</w:t>
      </w:r>
    </w:p>
    <w:p w14:paraId="2AFDCF98" w14:textId="77777777" w:rsidR="00547962" w:rsidRPr="00CD0D9F" w:rsidRDefault="00547962" w:rsidP="00547962">
      <w:pPr>
        <w:tabs>
          <w:tab w:val="left" w:pos="581"/>
        </w:tabs>
        <w:jc w:val="both"/>
        <w:rPr>
          <w:rFonts w:ascii="Times New Roman" w:hAnsi="Times New Roman" w:cs="Times New Roman"/>
          <w:sz w:val="32"/>
          <w:szCs w:val="32"/>
        </w:rPr>
      </w:pPr>
    </w:p>
    <w:p w14:paraId="6611B868" w14:textId="77777777" w:rsidR="00547962" w:rsidRPr="00CD0D9F" w:rsidRDefault="00547962" w:rsidP="00547962">
      <w:pPr>
        <w:tabs>
          <w:tab w:val="left" w:pos="581"/>
        </w:tabs>
        <w:jc w:val="both"/>
        <w:rPr>
          <w:rFonts w:ascii="Times New Roman" w:hAnsi="Times New Roman" w:cs="Times New Roman"/>
          <w:sz w:val="32"/>
          <w:szCs w:val="32"/>
        </w:rPr>
      </w:pPr>
      <w:r w:rsidRPr="00CD0D9F">
        <w:rPr>
          <w:rFonts w:ascii="Times New Roman" w:hAnsi="Times New Roman" w:cs="Times New Roman"/>
          <w:color w:val="000000"/>
          <w:sz w:val="32"/>
          <w:szCs w:val="32"/>
        </w:rPr>
        <w:t>Jeigu medžioklės lape nėra bent vieno iš Medžioklės taisyklių 19.1–19.4 papunkčiuose nurodytų duomenų</w:t>
      </w:r>
      <w:r w:rsidRPr="00CD0D9F">
        <w:rPr>
          <w:rFonts w:ascii="Times New Roman" w:hAnsi="Times New Roman" w:cs="Times New Roman"/>
          <w:b/>
          <w:color w:val="000000"/>
          <w:sz w:val="32"/>
          <w:szCs w:val="32"/>
        </w:rPr>
        <w:t xml:space="preserve"> </w:t>
      </w:r>
      <w:r w:rsidRPr="00CD0D9F">
        <w:rPr>
          <w:rFonts w:ascii="Times New Roman" w:hAnsi="Times New Roman" w:cs="Times New Roman"/>
          <w:color w:val="000000"/>
          <w:sz w:val="32"/>
          <w:szCs w:val="32"/>
        </w:rPr>
        <w:t>arba jei medžioklės lapas nėra įregistruotas ar pažymėtas Medžioklės taisyklių 8 priede nustatyta tvarka, toks medžioklės lapas laikomas negaliojančiu. Medžioklės vadovas ar individualiai medžiojantis medžiotojas, gavęs tokį medžioklės lapą, neturi teisės organizuoti ir vykdyti medžioklę. Duomenis medžioklės lape rašo medžioklės plotų vieneto naudotojas (juridinio asmens atveju juridinio asmens vadovas arba jo įgaliotas asmuo), išduodantis medžioklės lapą, arba atitinkamo AAD</w:t>
      </w:r>
      <w:r w:rsidRPr="00CD0D9F">
        <w:rPr>
          <w:rFonts w:ascii="Times New Roman" w:hAnsi="Times New Roman" w:cs="Times New Roman"/>
          <w:b/>
          <w:color w:val="000000"/>
          <w:sz w:val="32"/>
          <w:szCs w:val="32"/>
        </w:rPr>
        <w:t xml:space="preserve"> </w:t>
      </w:r>
      <w:r w:rsidRPr="00CD0D9F">
        <w:rPr>
          <w:rFonts w:ascii="Times New Roman" w:hAnsi="Times New Roman" w:cs="Times New Roman"/>
          <w:color w:val="000000"/>
          <w:sz w:val="32"/>
          <w:szCs w:val="32"/>
        </w:rPr>
        <w:t xml:space="preserve">įgaliotas darbuotojas, kai medžioklės lapai, vadovaujantis </w:t>
      </w:r>
      <w:r w:rsidRPr="00CD0D9F">
        <w:rPr>
          <w:rFonts w:ascii="Times New Roman" w:hAnsi="Times New Roman" w:cs="Times New Roman"/>
          <w:color w:val="000000"/>
          <w:sz w:val="32"/>
          <w:szCs w:val="32"/>
        </w:rPr>
        <w:lastRenderedPageBreak/>
        <w:t>Medžiojamųjų gyvūnų gausos reguliavimo teritorijoje, kuriose medžioti draudžiama, tvarkos aprašu, išduodami asmenims, vykdysiantiems medžiojamųjų gyvūnų gausos reguliavimo priemones teritorijose, kuriose medžioti draudžiama.</w:t>
      </w:r>
    </w:p>
    <w:p w14:paraId="50DC64D7" w14:textId="77777777" w:rsidR="00547962" w:rsidRPr="00CD0D9F" w:rsidRDefault="00547962" w:rsidP="00547962">
      <w:pPr>
        <w:tabs>
          <w:tab w:val="left" w:pos="581"/>
        </w:tabs>
        <w:jc w:val="both"/>
        <w:rPr>
          <w:rFonts w:ascii="Times New Roman" w:hAnsi="Times New Roman" w:cs="Times New Roman"/>
          <w:sz w:val="32"/>
          <w:szCs w:val="32"/>
        </w:rPr>
      </w:pPr>
      <w:r w:rsidRPr="00CD0D9F">
        <w:rPr>
          <w:rFonts w:ascii="Times New Roman" w:hAnsi="Times New Roman" w:cs="Times New Roman"/>
          <w:sz w:val="32"/>
          <w:szCs w:val="32"/>
        </w:rPr>
        <w:t>21.</w:t>
      </w:r>
    </w:p>
    <w:p w14:paraId="32157DFF" w14:textId="77777777" w:rsidR="00547962" w:rsidRPr="00CD0D9F" w:rsidRDefault="00547962" w:rsidP="00547962">
      <w:pPr>
        <w:jc w:val="right"/>
        <w:rPr>
          <w:rFonts w:ascii="Times New Roman" w:hAnsi="Times New Roman" w:cs="Times New Roman"/>
          <w:i/>
          <w:sz w:val="32"/>
          <w:szCs w:val="32"/>
        </w:rPr>
      </w:pPr>
      <w:r w:rsidRPr="00CD0D9F">
        <w:rPr>
          <w:rFonts w:ascii="Times New Roman" w:hAnsi="Times New Roman" w:cs="Times New Roman"/>
          <w:i/>
          <w:sz w:val="32"/>
          <w:szCs w:val="32"/>
        </w:rPr>
        <w:t>KEISTA:</w:t>
      </w:r>
    </w:p>
    <w:p w14:paraId="7D8F7D12" w14:textId="77777777" w:rsidR="00547962" w:rsidRPr="00CD0D9F" w:rsidRDefault="00547962" w:rsidP="00547962">
      <w:pPr>
        <w:jc w:val="right"/>
        <w:rPr>
          <w:rFonts w:ascii="Times New Roman" w:hAnsi="Times New Roman" w:cs="Times New Roman"/>
          <w:i/>
          <w:sz w:val="32"/>
          <w:szCs w:val="32"/>
        </w:rPr>
      </w:pPr>
      <w:r w:rsidRPr="00CD0D9F">
        <w:rPr>
          <w:rFonts w:ascii="Times New Roman" w:hAnsi="Times New Roman" w:cs="Times New Roman"/>
          <w:i/>
          <w:sz w:val="32"/>
          <w:szCs w:val="32"/>
        </w:rPr>
        <w:t>1. 2010 12 07 įsakymu Nr. D1-971 (nuo 2010 12 10)</w:t>
      </w:r>
    </w:p>
    <w:p w14:paraId="04BE08CA" w14:textId="77777777" w:rsidR="00547962" w:rsidRPr="00CD0D9F" w:rsidRDefault="00547962" w:rsidP="00547962">
      <w:pPr>
        <w:jc w:val="right"/>
        <w:rPr>
          <w:rFonts w:ascii="Times New Roman" w:hAnsi="Times New Roman" w:cs="Times New Roman"/>
          <w:sz w:val="32"/>
          <w:szCs w:val="32"/>
        </w:rPr>
      </w:pPr>
      <w:r w:rsidRPr="00CD0D9F">
        <w:rPr>
          <w:rFonts w:ascii="Times New Roman" w:hAnsi="Times New Roman" w:cs="Times New Roman"/>
          <w:i/>
          <w:sz w:val="32"/>
          <w:szCs w:val="32"/>
        </w:rPr>
        <w:t>(Žin., 2010, Nr. 144-7379)</w:t>
      </w:r>
    </w:p>
    <w:p w14:paraId="0963DA91" w14:textId="77777777" w:rsidR="00547962" w:rsidRPr="00CD0D9F" w:rsidRDefault="00547962" w:rsidP="00547962">
      <w:pPr>
        <w:jc w:val="right"/>
        <w:rPr>
          <w:rFonts w:ascii="Times New Roman" w:hAnsi="Times New Roman" w:cs="Times New Roman"/>
          <w:i/>
          <w:sz w:val="32"/>
          <w:szCs w:val="32"/>
        </w:rPr>
      </w:pPr>
      <w:r w:rsidRPr="00CD0D9F">
        <w:rPr>
          <w:rFonts w:ascii="Times New Roman" w:hAnsi="Times New Roman" w:cs="Times New Roman"/>
          <w:i/>
          <w:sz w:val="32"/>
          <w:szCs w:val="32"/>
        </w:rPr>
        <w:t>2. 2014 04 09 įsakymu Nr. D1-340 (nuo 2014 04 16)</w:t>
      </w:r>
    </w:p>
    <w:p w14:paraId="56C4B475" w14:textId="77777777" w:rsidR="00547962" w:rsidRPr="00CD0D9F" w:rsidRDefault="00547962" w:rsidP="00547962">
      <w:pPr>
        <w:jc w:val="right"/>
        <w:rPr>
          <w:rFonts w:ascii="Times New Roman" w:hAnsi="Times New Roman" w:cs="Times New Roman"/>
          <w:sz w:val="32"/>
          <w:szCs w:val="32"/>
        </w:rPr>
      </w:pPr>
      <w:r w:rsidRPr="00CD0D9F">
        <w:rPr>
          <w:rFonts w:ascii="Times New Roman" w:hAnsi="Times New Roman" w:cs="Times New Roman"/>
          <w:i/>
          <w:sz w:val="32"/>
          <w:szCs w:val="32"/>
        </w:rPr>
        <w:t>(TAR, 2014, Nr. 2014-04300)</w:t>
      </w:r>
    </w:p>
    <w:p w14:paraId="534BC6CB" w14:textId="77777777" w:rsidR="00547962" w:rsidRPr="00CD0D9F" w:rsidRDefault="00547962" w:rsidP="00547962">
      <w:pPr>
        <w:ind w:left="720" w:firstLine="0"/>
        <w:jc w:val="right"/>
        <w:rPr>
          <w:rFonts w:ascii="Times New Roman" w:hAnsi="Times New Roman" w:cs="Times New Roman"/>
          <w:i/>
          <w:sz w:val="32"/>
          <w:szCs w:val="32"/>
        </w:rPr>
      </w:pPr>
      <w:r w:rsidRPr="00CD0D9F">
        <w:rPr>
          <w:rFonts w:ascii="Times New Roman" w:hAnsi="Times New Roman" w:cs="Times New Roman"/>
          <w:i/>
          <w:sz w:val="32"/>
          <w:szCs w:val="32"/>
        </w:rPr>
        <w:t>3. 2014 10 24 įsakymu Nr. D1-857 (nuo 2014 10 25)</w:t>
      </w:r>
    </w:p>
    <w:p w14:paraId="1D162EDE" w14:textId="77777777" w:rsidR="00547962" w:rsidRPr="00CD0D9F" w:rsidRDefault="00547962" w:rsidP="00547962">
      <w:pPr>
        <w:ind w:left="720" w:firstLine="0"/>
        <w:jc w:val="right"/>
        <w:rPr>
          <w:rFonts w:ascii="Times New Roman" w:hAnsi="Times New Roman" w:cs="Times New Roman"/>
          <w:sz w:val="32"/>
          <w:szCs w:val="32"/>
        </w:rPr>
      </w:pPr>
      <w:r w:rsidRPr="00CD0D9F">
        <w:rPr>
          <w:rFonts w:ascii="Times New Roman" w:hAnsi="Times New Roman" w:cs="Times New Roman"/>
          <w:i/>
          <w:sz w:val="32"/>
          <w:szCs w:val="32"/>
        </w:rPr>
        <w:t>(TAR, 2014, Nr. 2014-14795)</w:t>
      </w:r>
    </w:p>
    <w:p w14:paraId="7710BB4F" w14:textId="77777777" w:rsidR="00547962" w:rsidRPr="00CD0D9F" w:rsidRDefault="00547962" w:rsidP="00547962">
      <w:pPr>
        <w:jc w:val="right"/>
        <w:rPr>
          <w:rFonts w:ascii="Times New Roman" w:hAnsi="Times New Roman" w:cs="Times New Roman"/>
          <w:i/>
          <w:sz w:val="32"/>
          <w:szCs w:val="32"/>
        </w:rPr>
      </w:pPr>
      <w:r w:rsidRPr="00CD0D9F">
        <w:rPr>
          <w:rFonts w:ascii="Times New Roman" w:hAnsi="Times New Roman" w:cs="Times New Roman"/>
          <w:i/>
          <w:sz w:val="32"/>
          <w:szCs w:val="32"/>
        </w:rPr>
        <w:t>4. 2015 04 13 įsakymu Nr. D1-293 (nuo 2015 05 01)</w:t>
      </w:r>
    </w:p>
    <w:p w14:paraId="57EEBC89" w14:textId="77777777" w:rsidR="00547962" w:rsidRPr="00CD0D9F" w:rsidRDefault="00547962" w:rsidP="00547962">
      <w:pPr>
        <w:jc w:val="right"/>
        <w:rPr>
          <w:rFonts w:ascii="Times New Roman" w:hAnsi="Times New Roman" w:cs="Times New Roman"/>
          <w:sz w:val="32"/>
          <w:szCs w:val="32"/>
        </w:rPr>
      </w:pPr>
      <w:r w:rsidRPr="00CD0D9F">
        <w:rPr>
          <w:rFonts w:ascii="Times New Roman" w:hAnsi="Times New Roman" w:cs="Times New Roman"/>
          <w:i/>
          <w:sz w:val="32"/>
          <w:szCs w:val="32"/>
        </w:rPr>
        <w:t>(TAR, 2015, Nr. 2015-05737)</w:t>
      </w:r>
    </w:p>
    <w:p w14:paraId="7CC3B0E7" w14:textId="77777777" w:rsidR="00547962" w:rsidRPr="00CD0D9F" w:rsidRDefault="00547962" w:rsidP="00547962">
      <w:pPr>
        <w:tabs>
          <w:tab w:val="left" w:pos="581"/>
        </w:tabs>
        <w:jc w:val="both"/>
        <w:rPr>
          <w:rFonts w:ascii="Times New Roman" w:hAnsi="Times New Roman" w:cs="Times New Roman"/>
          <w:sz w:val="32"/>
          <w:szCs w:val="32"/>
        </w:rPr>
      </w:pPr>
    </w:p>
    <w:p w14:paraId="7A6685A6" w14:textId="77777777" w:rsidR="00622215" w:rsidRPr="00622215" w:rsidRDefault="00622215" w:rsidP="00622215">
      <w:pPr>
        <w:tabs>
          <w:tab w:val="left" w:pos="581"/>
        </w:tabs>
        <w:jc w:val="both"/>
        <w:rPr>
          <w:ins w:id="96" w:author="Autorius"/>
          <w:rFonts w:ascii="Times New Roman" w:hAnsi="Times New Roman" w:cs="Times New Roman"/>
          <w:sz w:val="32"/>
          <w:szCs w:val="32"/>
        </w:rPr>
      </w:pPr>
    </w:p>
    <w:p w14:paraId="4A223BB2" w14:textId="77777777" w:rsidR="00622215" w:rsidRPr="00622215" w:rsidRDefault="00622215" w:rsidP="00622215">
      <w:pPr>
        <w:tabs>
          <w:tab w:val="left" w:pos="581"/>
        </w:tabs>
        <w:jc w:val="both"/>
        <w:rPr>
          <w:ins w:id="97" w:author="Autorius"/>
          <w:rFonts w:ascii="Times New Roman" w:hAnsi="Times New Roman" w:cs="Times New Roman"/>
          <w:sz w:val="32"/>
          <w:szCs w:val="32"/>
        </w:rPr>
      </w:pPr>
    </w:p>
    <w:p w14:paraId="1E590863" w14:textId="77777777" w:rsidR="00622215" w:rsidRDefault="00622215" w:rsidP="00547962">
      <w:pPr>
        <w:tabs>
          <w:tab w:val="left" w:pos="581"/>
        </w:tabs>
        <w:jc w:val="both"/>
        <w:rPr>
          <w:ins w:id="98" w:author="Autorius"/>
          <w:rFonts w:ascii="Times New Roman" w:hAnsi="Times New Roman" w:cs="Times New Roman"/>
          <w:sz w:val="32"/>
          <w:szCs w:val="32"/>
        </w:rPr>
      </w:pPr>
      <w:ins w:id="99" w:author="Autorius">
        <w:r w:rsidRPr="00622215">
          <w:rPr>
            <w:rFonts w:ascii="Times New Roman" w:hAnsi="Times New Roman" w:cs="Times New Roman"/>
            <w:sz w:val="32"/>
            <w:szCs w:val="32"/>
          </w:rPr>
          <w:t>21. Prieš pradedant medžioti medžioklės vadovas medžioklės lape turi įrašyti datą, dalyvaujančių medžiotojų (tarp jų ir savo) vardų pirmąsias raides, pavardes, medžiotojų bilietų numerius. Medžiotojai pasirašo medžioklės lape nurodytoje vietoje, tuo patvirtindami, kad dalyvauja medžioklėje. Pildydamas medžioklės lapą, medžioklės vadovas gali nurodyti tikslų medžioklės pradžios ir pabaigos laiką. Prieš pradedant sumedžioto gyvūno dorojimą arba prieš išvykstant iš medžioklės plotų vieneto, kuriame buvo medžiojama, medžioklės vadovas medžioklės lape nurodo, kiek ir kokių medžiojamųjų gyvūnų sumedžiota. Išnaudojus medžioklės lapą, medžioklės vadovas pasirašo medžioklės lapo apačioje.</w:t>
        </w:r>
      </w:ins>
    </w:p>
    <w:p w14:paraId="58A386F2" w14:textId="51A4B60D" w:rsidR="002F23DC" w:rsidRDefault="002B57F9" w:rsidP="00EB3E3D">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jc w:val="both"/>
        <w:rPr>
          <w:rFonts w:ascii="Times New Roman" w:eastAsia="Times New Roman" w:hAnsi="Times New Roman" w:cs="Times New Roman"/>
          <w:sz w:val="32"/>
          <w:szCs w:val="32"/>
          <w:lang w:eastAsia="lt-LT"/>
        </w:rPr>
      </w:pPr>
      <w:ins w:id="100" w:author="Autorius">
        <w:r>
          <w:rPr>
            <w:rFonts w:ascii="Times New Roman" w:eastAsia="Times New Roman" w:hAnsi="Times New Roman" w:cs="Times New Roman"/>
            <w:sz w:val="32"/>
            <w:szCs w:val="32"/>
            <w:lang w:eastAsia="lt-LT"/>
          </w:rPr>
          <w:t>Briedžio ir</w:t>
        </w:r>
      </w:ins>
      <w:r w:rsidR="00547962" w:rsidRPr="009A6A18">
        <w:rPr>
          <w:rFonts w:ascii="Times New Roman" w:eastAsia="Times New Roman" w:hAnsi="Times New Roman" w:cs="Times New Roman"/>
          <w:sz w:val="32"/>
          <w:szCs w:val="32"/>
          <w:lang w:eastAsia="lt-LT"/>
        </w:rPr>
        <w:t xml:space="preserve"> tauriojo elnio</w:t>
      </w:r>
      <w:ins w:id="101" w:author="Autorius">
        <w:r>
          <w:rPr>
            <w:rFonts w:ascii="Times New Roman" w:eastAsia="Times New Roman" w:hAnsi="Times New Roman" w:cs="Times New Roman"/>
            <w:sz w:val="32"/>
            <w:szCs w:val="32"/>
            <w:lang w:eastAsia="lt-LT"/>
          </w:rPr>
          <w:t xml:space="preserve"> </w:t>
        </w:r>
      </w:ins>
      <w:r w:rsidR="00547962" w:rsidRPr="009A6A18">
        <w:rPr>
          <w:rFonts w:ascii="Times New Roman" w:eastAsia="Times New Roman" w:hAnsi="Times New Roman" w:cs="Times New Roman"/>
          <w:sz w:val="32"/>
          <w:szCs w:val="32"/>
          <w:lang w:eastAsia="lt-LT"/>
        </w:rPr>
        <w:t>patino dešiniojo ir kairiojo ragų šakų skaičius,  stirnos patino dešiniojo ir kairiojo ragų šakų skaičius</w:t>
      </w:r>
      <w:ins w:id="102" w:author="Autorius">
        <w:r w:rsidR="006B14FE">
          <w:rPr>
            <w:rFonts w:ascii="Times New Roman" w:eastAsia="Times New Roman" w:hAnsi="Times New Roman" w:cs="Times New Roman"/>
            <w:sz w:val="32"/>
            <w:szCs w:val="32"/>
            <w:lang w:eastAsia="lt-LT"/>
          </w:rPr>
          <w:t xml:space="preserve"> </w:t>
        </w:r>
      </w:ins>
      <w:r w:rsidR="006B14FE" w:rsidRPr="00FB6A3F">
        <w:rPr>
          <w:rFonts w:ascii="Times New Roman" w:eastAsia="Times New Roman" w:hAnsi="Times New Roman" w:cs="Times New Roman"/>
          <w:color w:val="C00000"/>
          <w:sz w:val="32"/>
          <w:szCs w:val="32"/>
          <w:lang w:eastAsia="lt-LT"/>
        </w:rPr>
        <w:t>užrašomas</w:t>
      </w:r>
      <w:r w:rsidR="006B14FE" w:rsidRPr="00FB6A3F">
        <w:rPr>
          <w:rFonts w:ascii="Times New Roman" w:hAnsi="Times New Roman" w:cs="Times New Roman"/>
          <w:color w:val="C00000"/>
          <w:sz w:val="32"/>
          <w:szCs w:val="32"/>
        </w:rPr>
        <w:t xml:space="preserve"> a</w:t>
      </w:r>
      <w:ins w:id="103" w:author="Autorius">
        <w:r w:rsidR="006F1CBE">
          <w:rPr>
            <w:rFonts w:ascii="Times New Roman" w:hAnsi="Times New Roman" w:cs="Times New Roman"/>
            <w:sz w:val="32"/>
            <w:szCs w:val="32"/>
          </w:rPr>
          <w:t>ntroje  lap</w:t>
        </w:r>
        <w:r w:rsidR="00806D2A">
          <w:rPr>
            <w:rFonts w:ascii="Times New Roman" w:hAnsi="Times New Roman" w:cs="Times New Roman"/>
            <w:sz w:val="32"/>
            <w:szCs w:val="32"/>
          </w:rPr>
          <w:t>o</w:t>
        </w:r>
        <w:r w:rsidR="006F1CBE">
          <w:rPr>
            <w:rFonts w:ascii="Times New Roman" w:hAnsi="Times New Roman" w:cs="Times New Roman"/>
            <w:sz w:val="32"/>
            <w:szCs w:val="32"/>
          </w:rPr>
          <w:t xml:space="preserve"> pus</w:t>
        </w:r>
        <w:r w:rsidR="00806D2A">
          <w:rPr>
            <w:rFonts w:ascii="Times New Roman" w:hAnsi="Times New Roman" w:cs="Times New Roman"/>
            <w:sz w:val="32"/>
            <w:szCs w:val="32"/>
          </w:rPr>
          <w:t>ėje.</w:t>
        </w:r>
        <w:r w:rsidR="006F1CBE" w:rsidRPr="009A6A18" w:rsidDel="002B57F9">
          <w:rPr>
            <w:rFonts w:ascii="Times New Roman" w:eastAsia="Times New Roman" w:hAnsi="Times New Roman" w:cs="Times New Roman"/>
            <w:color w:val="C00000"/>
            <w:sz w:val="32"/>
            <w:szCs w:val="32"/>
            <w:lang w:eastAsia="lt-LT"/>
          </w:rPr>
          <w:t xml:space="preserve"> </w:t>
        </w:r>
      </w:ins>
    </w:p>
    <w:p w14:paraId="147CC89C" w14:textId="01B35CA8" w:rsidR="00547962" w:rsidRPr="008D1881" w:rsidRDefault="00547962" w:rsidP="008D1881">
      <w:pPr>
        <w:tabs>
          <w:tab w:val="left" w:pos="581"/>
        </w:tabs>
        <w:jc w:val="both"/>
        <w:rPr>
          <w:szCs w:val="20"/>
        </w:rPr>
      </w:pPr>
      <w:r w:rsidRPr="00A65EAE">
        <w:rPr>
          <w:rFonts w:ascii="Times New Roman" w:eastAsia="Times New Roman" w:hAnsi="Times New Roman" w:cs="Times New Roman"/>
          <w:sz w:val="32"/>
          <w:szCs w:val="32"/>
          <w:lang w:eastAsia="lt-LT"/>
        </w:rPr>
        <w:t>Jei duomenys apie sumedžiotus gyvūnus, išskyrus duomenis apie sumedžiotų elninių žvėrių patinų ragus, nustatyta tvarka neįrašyti medžioklės lape, šie gyvūnai laikomi sumedžiotais neteisėtai,</w:t>
      </w:r>
      <w:ins w:id="104" w:author="Autorius">
        <w:r w:rsidR="00EB2078">
          <w:rPr>
            <w:rFonts w:ascii="Times New Roman" w:eastAsia="Times New Roman" w:hAnsi="Times New Roman" w:cs="Times New Roman"/>
            <w:sz w:val="32"/>
            <w:szCs w:val="32"/>
            <w:lang w:eastAsia="lt-LT"/>
          </w:rPr>
          <w:t xml:space="preserve"> ne</w:t>
        </w:r>
      </w:ins>
      <w:r w:rsidRPr="00A65EAE">
        <w:rPr>
          <w:rFonts w:ascii="Times New Roman" w:eastAsia="Times New Roman" w:hAnsi="Times New Roman" w:cs="Times New Roman"/>
          <w:sz w:val="32"/>
          <w:szCs w:val="32"/>
          <w:lang w:eastAsia="lt-LT"/>
        </w:rPr>
        <w:t>padarant žalos gamtai</w:t>
      </w:r>
      <w:r w:rsidR="00EB55AF" w:rsidRPr="00A65EAE">
        <w:rPr>
          <w:rFonts w:ascii="Times New Roman" w:eastAsia="Times New Roman" w:hAnsi="Times New Roman" w:cs="Times New Roman"/>
          <w:sz w:val="32"/>
          <w:szCs w:val="32"/>
          <w:lang w:eastAsia="lt-LT"/>
        </w:rPr>
        <w:t xml:space="preserve">. </w:t>
      </w:r>
    </w:p>
    <w:p w14:paraId="1228C238" w14:textId="77777777" w:rsidR="00547962" w:rsidRPr="00A65EAE" w:rsidRDefault="00547962" w:rsidP="00547962">
      <w:pPr>
        <w:ind w:left="720" w:firstLine="0"/>
        <w:jc w:val="right"/>
        <w:rPr>
          <w:rFonts w:ascii="Times New Roman" w:hAnsi="Times New Roman" w:cs="Times New Roman"/>
          <w:i/>
          <w:sz w:val="32"/>
          <w:szCs w:val="32"/>
        </w:rPr>
      </w:pPr>
      <w:r w:rsidRPr="00A65EAE">
        <w:rPr>
          <w:rFonts w:ascii="Times New Roman" w:hAnsi="Times New Roman" w:cs="Times New Roman"/>
          <w:i/>
          <w:sz w:val="32"/>
          <w:szCs w:val="32"/>
        </w:rPr>
        <w:t>KEISTA:</w:t>
      </w:r>
    </w:p>
    <w:p w14:paraId="40AFA500" w14:textId="77777777" w:rsidR="00547962" w:rsidRPr="00A65EAE" w:rsidRDefault="00547962" w:rsidP="00547962">
      <w:pPr>
        <w:ind w:left="720" w:firstLine="0"/>
        <w:jc w:val="right"/>
        <w:rPr>
          <w:rFonts w:ascii="Times New Roman" w:hAnsi="Times New Roman" w:cs="Times New Roman"/>
          <w:i/>
          <w:sz w:val="32"/>
          <w:szCs w:val="32"/>
        </w:rPr>
      </w:pPr>
      <w:r w:rsidRPr="00A65EAE">
        <w:rPr>
          <w:rFonts w:ascii="Times New Roman" w:hAnsi="Times New Roman" w:cs="Times New Roman"/>
          <w:i/>
          <w:sz w:val="32"/>
          <w:szCs w:val="32"/>
        </w:rPr>
        <w:t>1. 2010 12 07 įsakymu Nr. D1-971 (nuo 2010 12 10)</w:t>
      </w:r>
    </w:p>
    <w:p w14:paraId="2D59D5DB" w14:textId="77777777" w:rsidR="00547962" w:rsidRPr="00A65EAE" w:rsidRDefault="00547962" w:rsidP="00547962">
      <w:pPr>
        <w:ind w:left="720" w:firstLine="0"/>
        <w:jc w:val="right"/>
        <w:rPr>
          <w:rFonts w:ascii="Times New Roman" w:hAnsi="Times New Roman" w:cs="Times New Roman"/>
          <w:i/>
          <w:sz w:val="32"/>
          <w:szCs w:val="32"/>
        </w:rPr>
      </w:pPr>
      <w:r w:rsidRPr="00A65EAE">
        <w:rPr>
          <w:rFonts w:ascii="Times New Roman" w:hAnsi="Times New Roman" w:cs="Times New Roman"/>
          <w:i/>
          <w:sz w:val="32"/>
          <w:szCs w:val="32"/>
        </w:rPr>
        <w:t>(Žin., 2010, Nr. 144-7379)</w:t>
      </w:r>
    </w:p>
    <w:p w14:paraId="6A6DF8C4" w14:textId="77777777" w:rsidR="00547962" w:rsidRPr="00A65EAE" w:rsidRDefault="00547962" w:rsidP="00547962">
      <w:pPr>
        <w:ind w:firstLine="0"/>
        <w:jc w:val="right"/>
        <w:rPr>
          <w:rFonts w:ascii="Times New Roman" w:hAnsi="Times New Roman" w:cs="Times New Roman"/>
          <w:i/>
          <w:sz w:val="32"/>
          <w:szCs w:val="32"/>
        </w:rPr>
      </w:pPr>
      <w:r w:rsidRPr="00A65EAE">
        <w:rPr>
          <w:rFonts w:ascii="Times New Roman" w:hAnsi="Times New Roman" w:cs="Times New Roman"/>
          <w:i/>
          <w:sz w:val="32"/>
          <w:szCs w:val="32"/>
        </w:rPr>
        <w:t>2. 2013 07 26 įsakymu Nr. D1-582 (nuo 2014 01 01)</w:t>
      </w:r>
    </w:p>
    <w:p w14:paraId="17ED589D" w14:textId="77777777" w:rsidR="00547962" w:rsidRPr="00A65EAE" w:rsidRDefault="00547962" w:rsidP="00547962">
      <w:pPr>
        <w:ind w:firstLine="0"/>
        <w:jc w:val="right"/>
        <w:rPr>
          <w:rFonts w:ascii="Times New Roman" w:hAnsi="Times New Roman" w:cs="Times New Roman"/>
          <w:sz w:val="32"/>
          <w:szCs w:val="32"/>
        </w:rPr>
      </w:pPr>
      <w:r w:rsidRPr="00A65EAE">
        <w:rPr>
          <w:rFonts w:ascii="Times New Roman" w:hAnsi="Times New Roman" w:cs="Times New Roman"/>
          <w:i/>
          <w:sz w:val="32"/>
          <w:szCs w:val="32"/>
        </w:rPr>
        <w:t>(Žin., 2013, Nr. 83-4177)</w:t>
      </w:r>
    </w:p>
    <w:p w14:paraId="076D379C" w14:textId="77777777" w:rsidR="00547962" w:rsidRPr="00A65EAE" w:rsidRDefault="00547962" w:rsidP="00547962">
      <w:pPr>
        <w:jc w:val="right"/>
        <w:rPr>
          <w:rFonts w:ascii="Times New Roman" w:hAnsi="Times New Roman" w:cs="Times New Roman"/>
          <w:i/>
          <w:sz w:val="32"/>
          <w:szCs w:val="32"/>
        </w:rPr>
      </w:pPr>
      <w:r w:rsidRPr="00A65EAE">
        <w:rPr>
          <w:rFonts w:ascii="Times New Roman" w:hAnsi="Times New Roman" w:cs="Times New Roman"/>
          <w:i/>
          <w:sz w:val="32"/>
          <w:szCs w:val="32"/>
        </w:rPr>
        <w:lastRenderedPageBreak/>
        <w:t>3. 2014 04 09 įsakymu Nr. D1-340 (nuo 2014 04 16)</w:t>
      </w:r>
    </w:p>
    <w:p w14:paraId="03FB1479" w14:textId="77777777" w:rsidR="00547962" w:rsidRPr="00A65EAE" w:rsidRDefault="00547962" w:rsidP="00547962">
      <w:pPr>
        <w:jc w:val="right"/>
        <w:rPr>
          <w:rFonts w:ascii="Times New Roman" w:hAnsi="Times New Roman" w:cs="Times New Roman"/>
          <w:i/>
          <w:sz w:val="32"/>
          <w:szCs w:val="32"/>
        </w:rPr>
      </w:pPr>
      <w:r w:rsidRPr="00A65EAE">
        <w:rPr>
          <w:rFonts w:ascii="Times New Roman" w:hAnsi="Times New Roman" w:cs="Times New Roman"/>
          <w:i/>
          <w:sz w:val="32"/>
          <w:szCs w:val="32"/>
        </w:rPr>
        <w:t>(TAR, 2014, Nr. 2014-04300)</w:t>
      </w:r>
    </w:p>
    <w:p w14:paraId="524D0D4B" w14:textId="77777777" w:rsidR="00547962" w:rsidRPr="00A65EAE" w:rsidRDefault="00547962" w:rsidP="00547962">
      <w:pPr>
        <w:ind w:firstLine="0"/>
        <w:jc w:val="right"/>
        <w:rPr>
          <w:rFonts w:ascii="Times New Roman" w:hAnsi="Times New Roman" w:cs="Times New Roman"/>
          <w:i/>
          <w:sz w:val="32"/>
          <w:szCs w:val="32"/>
        </w:rPr>
      </w:pPr>
      <w:r w:rsidRPr="00A65EAE">
        <w:rPr>
          <w:rFonts w:ascii="Times New Roman" w:hAnsi="Times New Roman" w:cs="Times New Roman"/>
          <w:i/>
          <w:sz w:val="32"/>
          <w:szCs w:val="32"/>
        </w:rPr>
        <w:t>4. 2018 05 07 įsakymu Nr. D1-365 (nuo 2018 05 15)</w:t>
      </w:r>
    </w:p>
    <w:p w14:paraId="7103DDF2" w14:textId="77777777" w:rsidR="00547962" w:rsidRPr="00A65EAE" w:rsidRDefault="00547962" w:rsidP="00547962">
      <w:pPr>
        <w:ind w:firstLine="0"/>
        <w:jc w:val="right"/>
        <w:rPr>
          <w:rFonts w:ascii="Times New Roman" w:hAnsi="Times New Roman" w:cs="Times New Roman"/>
          <w:sz w:val="32"/>
          <w:szCs w:val="32"/>
        </w:rPr>
      </w:pPr>
      <w:r w:rsidRPr="00A65EAE">
        <w:rPr>
          <w:rFonts w:ascii="Times New Roman" w:hAnsi="Times New Roman" w:cs="Times New Roman"/>
          <w:i/>
          <w:sz w:val="32"/>
          <w:szCs w:val="32"/>
        </w:rPr>
        <w:t>(TAR, 2018, Nr. 2018-07329)</w:t>
      </w:r>
    </w:p>
    <w:p w14:paraId="3C6675BD" w14:textId="77777777" w:rsidR="00547962" w:rsidRPr="00A65EAE" w:rsidRDefault="00547962" w:rsidP="00547962">
      <w:pPr>
        <w:tabs>
          <w:tab w:val="left" w:pos="581"/>
        </w:tabs>
        <w:jc w:val="both"/>
        <w:rPr>
          <w:rFonts w:ascii="Times New Roman" w:hAnsi="Times New Roman" w:cs="Times New Roman"/>
          <w:sz w:val="32"/>
          <w:szCs w:val="32"/>
        </w:rPr>
      </w:pPr>
    </w:p>
    <w:p w14:paraId="1EB78721" w14:textId="01C7C18D" w:rsidR="00486A61" w:rsidRPr="00EB3E3D" w:rsidRDefault="004732AB" w:rsidP="00486A61">
      <w:pPr>
        <w:pStyle w:val="prastasiniatinklio"/>
        <w:spacing w:before="120" w:beforeAutospacing="0" w:after="120" w:afterAutospacing="0" w:line="360" w:lineRule="atLeast"/>
        <w:jc w:val="both"/>
        <w:rPr>
          <w:ins w:id="105" w:author="Autorius"/>
          <w:sz w:val="32"/>
          <w:szCs w:val="32"/>
        </w:rPr>
      </w:pPr>
      <w:r w:rsidRPr="00EB3E3D">
        <w:rPr>
          <w:color w:val="000000" w:themeColor="text1"/>
          <w:sz w:val="32"/>
          <w:szCs w:val="32"/>
        </w:rPr>
        <w:t>22.</w:t>
      </w:r>
      <w:ins w:id="106" w:author="Autorius">
        <w:r w:rsidR="00486A61" w:rsidRPr="00486A61">
          <w:rPr>
            <w:sz w:val="32"/>
            <w:szCs w:val="32"/>
          </w:rPr>
          <w:t xml:space="preserve"> </w:t>
        </w:r>
        <w:r w:rsidR="00486A61" w:rsidRPr="00EB3E3D">
          <w:rPr>
            <w:sz w:val="32"/>
            <w:szCs w:val="32"/>
          </w:rPr>
          <w:t>. Už teisingą medžioklės lapo užpildymą pagal Medžioklės taisyklių 21   punkt</w:t>
        </w:r>
        <w:r w:rsidR="00486A61">
          <w:rPr>
            <w:sz w:val="32"/>
            <w:szCs w:val="32"/>
          </w:rPr>
          <w:t>o</w:t>
        </w:r>
        <w:r w:rsidR="00486A61" w:rsidRPr="00EB3E3D">
          <w:rPr>
            <w:sz w:val="32"/>
            <w:szCs w:val="32"/>
          </w:rPr>
          <w:t xml:space="preserve"> reikalavimus atsako medžioklės vadovas arba individualiai medžiojantis medžiotojas. Medžiotojas privalo informuoti medžioklės vadovą apie sumedžiotą ar sužeistą medžiojamąjį gyvūną.</w:t>
        </w:r>
      </w:ins>
    </w:p>
    <w:p w14:paraId="6A54CE35" w14:textId="7BAC554E" w:rsidR="004732AB" w:rsidRPr="00FB6A3F" w:rsidRDefault="004732AB" w:rsidP="007D790B">
      <w:pPr>
        <w:pStyle w:val="prastasiniatinklio"/>
        <w:spacing w:before="120" w:beforeAutospacing="0" w:after="120" w:afterAutospacing="0" w:line="360" w:lineRule="atLeast"/>
        <w:jc w:val="both"/>
        <w:rPr>
          <w:strike/>
          <w:color w:val="000000" w:themeColor="text1"/>
          <w:sz w:val="32"/>
          <w:szCs w:val="32"/>
        </w:rPr>
      </w:pPr>
      <w:r w:rsidRPr="00EB3E3D">
        <w:rPr>
          <w:color w:val="000000" w:themeColor="text1"/>
          <w:sz w:val="32"/>
          <w:szCs w:val="32"/>
        </w:rPr>
        <w:t xml:space="preserve"> </w:t>
      </w:r>
    </w:p>
    <w:p w14:paraId="5277ACC8" w14:textId="77777777" w:rsidR="004732AB" w:rsidRPr="00EB3E3D" w:rsidRDefault="004732AB" w:rsidP="004732AB">
      <w:pPr>
        <w:pStyle w:val="prastasiniatinklio"/>
        <w:spacing w:before="120" w:beforeAutospacing="0" w:after="120" w:afterAutospacing="0" w:line="360" w:lineRule="atLeast"/>
        <w:jc w:val="both"/>
        <w:rPr>
          <w:color w:val="000000" w:themeColor="text1"/>
          <w:sz w:val="32"/>
          <w:szCs w:val="32"/>
        </w:rPr>
      </w:pPr>
      <w:r w:rsidRPr="00EB3E3D">
        <w:rPr>
          <w:color w:val="000000" w:themeColor="text1"/>
          <w:sz w:val="32"/>
          <w:szCs w:val="32"/>
        </w:rPr>
        <w:t>Punkto pakeitimai:</w:t>
      </w:r>
    </w:p>
    <w:p w14:paraId="542C5337" w14:textId="77777777" w:rsidR="004732AB" w:rsidRPr="00EB3E3D" w:rsidRDefault="004732AB" w:rsidP="004732AB">
      <w:pPr>
        <w:pStyle w:val="prastasiniatinklio"/>
        <w:spacing w:before="120" w:beforeAutospacing="0" w:after="120" w:afterAutospacing="0" w:line="360" w:lineRule="atLeast"/>
        <w:jc w:val="both"/>
        <w:rPr>
          <w:color w:val="000000" w:themeColor="text1"/>
          <w:sz w:val="32"/>
          <w:szCs w:val="32"/>
        </w:rPr>
      </w:pPr>
      <w:r w:rsidRPr="00EB3E3D">
        <w:rPr>
          <w:color w:val="000000" w:themeColor="text1"/>
          <w:sz w:val="32"/>
          <w:szCs w:val="32"/>
        </w:rPr>
        <w:t>Nr. D1-971, 2010-12-07, Žin., 2010, Nr. 144-7379 (2010-12-09), i. k. 110301MISAK00D1-971</w:t>
      </w:r>
    </w:p>
    <w:p w14:paraId="438147A9" w14:textId="77777777" w:rsidR="004732AB" w:rsidRPr="00EB3E3D" w:rsidRDefault="004732AB" w:rsidP="004732AB">
      <w:pPr>
        <w:pStyle w:val="prastasiniatinklio"/>
        <w:spacing w:before="120" w:beforeAutospacing="0" w:after="120" w:afterAutospacing="0" w:line="360" w:lineRule="atLeast"/>
        <w:jc w:val="both"/>
        <w:rPr>
          <w:color w:val="000000" w:themeColor="text1"/>
          <w:sz w:val="32"/>
          <w:szCs w:val="32"/>
        </w:rPr>
      </w:pPr>
      <w:r w:rsidRPr="00EB3E3D">
        <w:rPr>
          <w:color w:val="000000" w:themeColor="text1"/>
          <w:sz w:val="32"/>
          <w:szCs w:val="32"/>
        </w:rPr>
        <w:t>Nr. D1-582, 2013-07-26, Žin., 2013, Nr. 83-4177 (2013-07-30), i. k. 113301MISAK00D1-582</w:t>
      </w:r>
    </w:p>
    <w:p w14:paraId="51A700B3" w14:textId="77777777" w:rsidR="004732AB" w:rsidRPr="00EB3E3D" w:rsidRDefault="004732AB" w:rsidP="004732AB">
      <w:pPr>
        <w:pStyle w:val="prastasiniatinklio"/>
        <w:spacing w:before="120" w:beforeAutospacing="0" w:after="120" w:afterAutospacing="0" w:line="360" w:lineRule="atLeast"/>
        <w:jc w:val="both"/>
        <w:rPr>
          <w:color w:val="000000" w:themeColor="text1"/>
          <w:sz w:val="32"/>
          <w:szCs w:val="32"/>
        </w:rPr>
      </w:pPr>
      <w:r w:rsidRPr="00EB3E3D">
        <w:rPr>
          <w:color w:val="000000" w:themeColor="text1"/>
          <w:sz w:val="32"/>
          <w:szCs w:val="32"/>
        </w:rPr>
        <w:t>Nr. D1-340, 2014-04-09, paskelbta TAR 2014-04-10, i. k. 2014-04300</w:t>
      </w:r>
    </w:p>
    <w:p w14:paraId="0ED2B8DC" w14:textId="77777777" w:rsidR="004732AB" w:rsidRPr="00EB3E3D" w:rsidRDefault="004732AB" w:rsidP="004732AB">
      <w:pPr>
        <w:pStyle w:val="prastasiniatinklio"/>
        <w:spacing w:before="120" w:beforeAutospacing="0" w:after="120" w:afterAutospacing="0" w:line="360" w:lineRule="atLeast"/>
        <w:jc w:val="both"/>
        <w:rPr>
          <w:color w:val="000000" w:themeColor="text1"/>
          <w:sz w:val="32"/>
          <w:szCs w:val="32"/>
        </w:rPr>
      </w:pPr>
      <w:r w:rsidRPr="00EB3E3D">
        <w:rPr>
          <w:color w:val="000000" w:themeColor="text1"/>
          <w:sz w:val="32"/>
          <w:szCs w:val="32"/>
        </w:rPr>
        <w:t>Nr. D1-427, 2014-05-16, paskelbta TAR 2014-05-19, i. k. 2014-05492</w:t>
      </w:r>
    </w:p>
    <w:p w14:paraId="450A7DA1" w14:textId="77777777" w:rsidR="004732AB" w:rsidRPr="00EB3E3D" w:rsidRDefault="004732AB" w:rsidP="004732AB">
      <w:pPr>
        <w:pStyle w:val="prastasiniatinklio"/>
        <w:spacing w:before="120" w:beforeAutospacing="0" w:after="120" w:afterAutospacing="0" w:line="360" w:lineRule="atLeast"/>
        <w:jc w:val="both"/>
        <w:rPr>
          <w:color w:val="000000" w:themeColor="text1"/>
          <w:sz w:val="32"/>
          <w:szCs w:val="32"/>
        </w:rPr>
      </w:pPr>
      <w:r w:rsidRPr="00EB3E3D">
        <w:rPr>
          <w:color w:val="000000" w:themeColor="text1"/>
          <w:sz w:val="32"/>
          <w:szCs w:val="32"/>
        </w:rPr>
        <w:t>Nr. D1-293, 2015-04-13, paskelbta TAR 2015-04-13, i. k. 2015-05737</w:t>
      </w:r>
    </w:p>
    <w:p w14:paraId="3E825BAF" w14:textId="77777777" w:rsidR="004732AB" w:rsidRPr="00EB3E3D" w:rsidRDefault="004732AB" w:rsidP="004732AB">
      <w:pPr>
        <w:pStyle w:val="prastasiniatinklio"/>
        <w:spacing w:before="120" w:beforeAutospacing="0" w:after="120" w:afterAutospacing="0" w:line="360" w:lineRule="atLeast"/>
        <w:jc w:val="both"/>
        <w:rPr>
          <w:color w:val="000000" w:themeColor="text1"/>
          <w:sz w:val="32"/>
          <w:szCs w:val="32"/>
        </w:rPr>
      </w:pPr>
      <w:r w:rsidRPr="00EB3E3D">
        <w:rPr>
          <w:color w:val="000000" w:themeColor="text1"/>
          <w:sz w:val="32"/>
          <w:szCs w:val="32"/>
        </w:rPr>
        <w:t>Nr. D1-741, 2015-10-14, paskelbta TAR 2015-10-14, i. k. 2015-15183</w:t>
      </w:r>
    </w:p>
    <w:p w14:paraId="2A042C61" w14:textId="77777777" w:rsidR="004732AB" w:rsidRPr="00EB3E3D" w:rsidRDefault="004732AB" w:rsidP="004732AB">
      <w:pPr>
        <w:pStyle w:val="prastasiniatinklio"/>
        <w:spacing w:before="120" w:beforeAutospacing="0" w:after="120" w:afterAutospacing="0" w:line="360" w:lineRule="atLeast"/>
        <w:jc w:val="both"/>
        <w:rPr>
          <w:color w:val="000000" w:themeColor="text1"/>
          <w:sz w:val="32"/>
          <w:szCs w:val="32"/>
        </w:rPr>
      </w:pPr>
      <w:r w:rsidRPr="00EB3E3D">
        <w:rPr>
          <w:color w:val="000000" w:themeColor="text1"/>
          <w:sz w:val="32"/>
          <w:szCs w:val="32"/>
        </w:rPr>
        <w:t>Nr. D1-282, 2016-04-27, paskelbta TAR 2016-04-27, i. k. 2016-10533</w:t>
      </w:r>
    </w:p>
    <w:p w14:paraId="7D275CFA" w14:textId="77777777" w:rsidR="004732AB" w:rsidRPr="00EB3E3D" w:rsidRDefault="004732AB" w:rsidP="004732AB">
      <w:pPr>
        <w:pStyle w:val="prastasiniatinklio"/>
        <w:spacing w:before="120" w:beforeAutospacing="0" w:after="120" w:afterAutospacing="0" w:line="360" w:lineRule="atLeast"/>
        <w:jc w:val="both"/>
        <w:rPr>
          <w:color w:val="000000" w:themeColor="text1"/>
          <w:sz w:val="32"/>
          <w:szCs w:val="32"/>
        </w:rPr>
      </w:pPr>
      <w:r w:rsidRPr="00EB3E3D">
        <w:rPr>
          <w:color w:val="000000" w:themeColor="text1"/>
          <w:sz w:val="32"/>
          <w:szCs w:val="32"/>
        </w:rPr>
        <w:t>Nr. D1-365, 2018-05-07, paskelbta TAR 2018-05-07, i. k. 2018-07329</w:t>
      </w:r>
    </w:p>
    <w:p w14:paraId="6A26D78E" w14:textId="77777777" w:rsidR="004732AB" w:rsidRPr="00EB3E3D" w:rsidRDefault="004732AB" w:rsidP="004732AB">
      <w:pPr>
        <w:pStyle w:val="prastasiniatinklio"/>
        <w:spacing w:before="120" w:beforeAutospacing="0" w:after="120" w:afterAutospacing="0" w:line="360" w:lineRule="atLeast"/>
        <w:jc w:val="both"/>
        <w:rPr>
          <w:color w:val="000000" w:themeColor="text1"/>
          <w:sz w:val="32"/>
          <w:szCs w:val="32"/>
        </w:rPr>
      </w:pPr>
      <w:r w:rsidRPr="00EB3E3D">
        <w:rPr>
          <w:color w:val="000000" w:themeColor="text1"/>
          <w:sz w:val="32"/>
          <w:szCs w:val="32"/>
        </w:rPr>
        <w:t>Nr. D1-892, 2018-10-18, paskelbta TAR 2018-10-18, i. k. 2018-16346</w:t>
      </w:r>
    </w:p>
    <w:p w14:paraId="6F2862C9" w14:textId="77777777" w:rsidR="004732AB" w:rsidRPr="00EB3E3D" w:rsidRDefault="004732AB" w:rsidP="004732AB">
      <w:pPr>
        <w:pStyle w:val="prastasiniatinklio"/>
        <w:spacing w:before="120" w:beforeAutospacing="0" w:after="120" w:afterAutospacing="0" w:line="360" w:lineRule="atLeast"/>
        <w:jc w:val="both"/>
        <w:rPr>
          <w:color w:val="000000" w:themeColor="text1"/>
          <w:sz w:val="32"/>
          <w:szCs w:val="32"/>
        </w:rPr>
      </w:pPr>
      <w:r w:rsidRPr="00EB3E3D">
        <w:rPr>
          <w:color w:val="000000" w:themeColor="text1"/>
          <w:sz w:val="32"/>
          <w:szCs w:val="32"/>
        </w:rPr>
        <w:t>Nr. D1-916, 2018-10-31, paskelbta TAR 2018-10-31, i. k. 2018-17567</w:t>
      </w:r>
    </w:p>
    <w:p w14:paraId="7B62B10D" w14:textId="77777777" w:rsidR="004732AB" w:rsidRPr="00EB3E3D" w:rsidRDefault="004732AB" w:rsidP="004732AB">
      <w:pPr>
        <w:pStyle w:val="prastasiniatinklio"/>
        <w:spacing w:before="120" w:beforeAutospacing="0" w:after="120" w:afterAutospacing="0" w:line="360" w:lineRule="atLeast"/>
        <w:jc w:val="both"/>
        <w:rPr>
          <w:color w:val="000000" w:themeColor="text1"/>
          <w:sz w:val="32"/>
          <w:szCs w:val="32"/>
        </w:rPr>
      </w:pPr>
      <w:r w:rsidRPr="00EB3E3D">
        <w:rPr>
          <w:color w:val="000000" w:themeColor="text1"/>
          <w:sz w:val="32"/>
          <w:szCs w:val="32"/>
        </w:rPr>
        <w:t> </w:t>
      </w:r>
    </w:p>
    <w:p w14:paraId="142F3FA1" w14:textId="4F75B169" w:rsidR="004732AB" w:rsidRPr="00EB3E3D" w:rsidRDefault="004732AB" w:rsidP="004732AB">
      <w:pPr>
        <w:pStyle w:val="prastasiniatinklio"/>
        <w:spacing w:before="120" w:beforeAutospacing="0" w:after="120" w:afterAutospacing="0" w:line="360" w:lineRule="atLeast"/>
        <w:jc w:val="both"/>
        <w:rPr>
          <w:sz w:val="32"/>
          <w:szCs w:val="32"/>
        </w:rPr>
      </w:pPr>
      <w:r w:rsidRPr="00EB3E3D">
        <w:rPr>
          <w:color w:val="000000" w:themeColor="text1"/>
          <w:sz w:val="32"/>
          <w:szCs w:val="32"/>
        </w:rPr>
        <w:br/>
      </w:r>
      <w:del w:id="107" w:author="Autorius">
        <w:r w:rsidRPr="00EB3E3D" w:rsidDel="003069CC">
          <w:rPr>
            <w:sz w:val="32"/>
            <w:szCs w:val="32"/>
          </w:rPr>
          <w:delText>23</w:delText>
        </w:r>
      </w:del>
    </w:p>
    <w:p w14:paraId="73A8B95C" w14:textId="7BA89F28" w:rsidR="004732AB" w:rsidRPr="00EB3E3D" w:rsidDel="003069CC" w:rsidRDefault="004732AB" w:rsidP="004732AB">
      <w:pPr>
        <w:pStyle w:val="prastasiniatinklio"/>
        <w:spacing w:before="120" w:beforeAutospacing="0" w:after="120" w:afterAutospacing="0" w:line="360" w:lineRule="atLeast"/>
        <w:jc w:val="both"/>
        <w:rPr>
          <w:del w:id="108" w:author="Autorius"/>
          <w:sz w:val="32"/>
          <w:szCs w:val="32"/>
        </w:rPr>
      </w:pPr>
      <w:del w:id="109" w:author="Autorius">
        <w:r w:rsidRPr="00EB3E3D" w:rsidDel="003069CC">
          <w:rPr>
            <w:sz w:val="32"/>
            <w:szCs w:val="32"/>
          </w:rPr>
          <w:delText>Punkto pakeitimai:</w:delText>
        </w:r>
      </w:del>
    </w:p>
    <w:p w14:paraId="2ADBEF44" w14:textId="61F50884" w:rsidR="004732AB" w:rsidRPr="00EB3E3D" w:rsidDel="003069CC" w:rsidRDefault="004732AB" w:rsidP="004732AB">
      <w:pPr>
        <w:pStyle w:val="prastasiniatinklio"/>
        <w:spacing w:before="120" w:beforeAutospacing="0" w:after="120" w:afterAutospacing="0" w:line="360" w:lineRule="atLeast"/>
        <w:jc w:val="both"/>
        <w:rPr>
          <w:del w:id="110" w:author="Autorius"/>
          <w:sz w:val="32"/>
          <w:szCs w:val="32"/>
        </w:rPr>
      </w:pPr>
      <w:del w:id="111" w:author="Autorius">
        <w:r w:rsidRPr="00EB3E3D" w:rsidDel="003069CC">
          <w:rPr>
            <w:sz w:val="32"/>
            <w:szCs w:val="32"/>
          </w:rPr>
          <w:delText>Nr. D1-971, 2010-12-07, Žin., 2010, Nr. 144-7379 (2010-12-09), i. k. 110301MISAK00D1-971</w:delText>
        </w:r>
      </w:del>
    </w:p>
    <w:p w14:paraId="5276CC75" w14:textId="16C0FC37" w:rsidR="004732AB" w:rsidRPr="00EB3E3D" w:rsidDel="003069CC" w:rsidRDefault="004732AB" w:rsidP="004732AB">
      <w:pPr>
        <w:pStyle w:val="prastasiniatinklio"/>
        <w:spacing w:before="120" w:beforeAutospacing="0" w:after="120" w:afterAutospacing="0" w:line="360" w:lineRule="atLeast"/>
        <w:jc w:val="both"/>
        <w:rPr>
          <w:del w:id="112" w:author="Autorius"/>
          <w:sz w:val="32"/>
          <w:szCs w:val="32"/>
        </w:rPr>
      </w:pPr>
      <w:del w:id="113" w:author="Autorius">
        <w:r w:rsidRPr="00EB3E3D" w:rsidDel="003069CC">
          <w:rPr>
            <w:sz w:val="32"/>
            <w:szCs w:val="32"/>
          </w:rPr>
          <w:delText>Nr. D1-582, 2013-07-26, Žin., 2013, Nr. 83-4177 (2013-07-30), i. k. 113301MISAK00D1-582</w:delText>
        </w:r>
      </w:del>
    </w:p>
    <w:p w14:paraId="328E8CA8" w14:textId="681A8E4C" w:rsidR="004732AB" w:rsidRPr="00EB3E3D" w:rsidDel="003069CC" w:rsidRDefault="004732AB" w:rsidP="004732AB">
      <w:pPr>
        <w:pStyle w:val="prastasiniatinklio"/>
        <w:spacing w:before="120" w:beforeAutospacing="0" w:after="120" w:afterAutospacing="0" w:line="360" w:lineRule="atLeast"/>
        <w:jc w:val="both"/>
        <w:rPr>
          <w:del w:id="114" w:author="Autorius"/>
          <w:sz w:val="32"/>
          <w:szCs w:val="32"/>
        </w:rPr>
      </w:pPr>
      <w:del w:id="115" w:author="Autorius">
        <w:r w:rsidRPr="00EB3E3D" w:rsidDel="003069CC">
          <w:rPr>
            <w:sz w:val="32"/>
            <w:szCs w:val="32"/>
          </w:rPr>
          <w:delText>Nr. D1-340, 2014-04-09, paskelbta TAR 2014-04-10, i. k. 2014-04300</w:delText>
        </w:r>
      </w:del>
    </w:p>
    <w:p w14:paraId="21B6CEF1" w14:textId="56F72572" w:rsidR="004732AB" w:rsidRPr="00EB3E3D" w:rsidDel="003069CC" w:rsidRDefault="004732AB" w:rsidP="004732AB">
      <w:pPr>
        <w:pStyle w:val="prastasiniatinklio"/>
        <w:spacing w:before="120" w:beforeAutospacing="0" w:after="120" w:afterAutospacing="0" w:line="360" w:lineRule="atLeast"/>
        <w:jc w:val="both"/>
        <w:rPr>
          <w:del w:id="116" w:author="Autorius"/>
          <w:sz w:val="32"/>
          <w:szCs w:val="32"/>
        </w:rPr>
      </w:pPr>
      <w:del w:id="117" w:author="Autorius">
        <w:r w:rsidRPr="00EB3E3D" w:rsidDel="003069CC">
          <w:rPr>
            <w:sz w:val="32"/>
            <w:szCs w:val="32"/>
          </w:rPr>
          <w:delText>Nr. D1-365, 2018-05-07, paskelbta TAR 2018-05-07, i. k. 2018-07329</w:delText>
        </w:r>
      </w:del>
    </w:p>
    <w:p w14:paraId="7D2DB915" w14:textId="77777777" w:rsidR="00547962" w:rsidRPr="00EB3E3D" w:rsidRDefault="00547962" w:rsidP="00547962">
      <w:pPr>
        <w:tabs>
          <w:tab w:val="left" w:pos="581"/>
        </w:tabs>
        <w:jc w:val="both"/>
        <w:rPr>
          <w:rFonts w:ascii="Times New Roman" w:hAnsi="Times New Roman" w:cs="Times New Roman"/>
          <w:color w:val="000000" w:themeColor="text1"/>
          <w:sz w:val="32"/>
          <w:szCs w:val="32"/>
        </w:rPr>
      </w:pPr>
      <w:bookmarkStart w:id="118" w:name="_GoBack"/>
      <w:bookmarkEnd w:id="118"/>
    </w:p>
    <w:p w14:paraId="5E224A0C" w14:textId="77777777" w:rsidR="00547962" w:rsidRPr="00EB3E3D" w:rsidRDefault="00547962" w:rsidP="00547962">
      <w:pPr>
        <w:jc w:val="both"/>
        <w:rPr>
          <w:rFonts w:ascii="Times New Roman" w:hAnsi="Times New Roman" w:cs="Times New Roman"/>
          <w:color w:val="000000" w:themeColor="text1"/>
          <w:sz w:val="32"/>
          <w:szCs w:val="32"/>
        </w:rPr>
      </w:pPr>
    </w:p>
    <w:p w14:paraId="647F8C18" w14:textId="77777777" w:rsidR="00547962" w:rsidRPr="00A65EAE" w:rsidRDefault="00547962" w:rsidP="00547962">
      <w:pPr>
        <w:ind w:firstLine="0"/>
        <w:jc w:val="center"/>
        <w:rPr>
          <w:rFonts w:ascii="Times New Roman" w:hAnsi="Times New Roman" w:cs="Times New Roman"/>
          <w:b/>
          <w:sz w:val="32"/>
          <w:szCs w:val="32"/>
        </w:rPr>
      </w:pPr>
      <w:r w:rsidRPr="00A65EAE">
        <w:rPr>
          <w:rFonts w:ascii="Times New Roman" w:hAnsi="Times New Roman" w:cs="Times New Roman"/>
          <w:b/>
          <w:sz w:val="32"/>
          <w:szCs w:val="32"/>
        </w:rPr>
        <w:t>V. MEDŽIOKLĖS EIGA</w:t>
      </w:r>
    </w:p>
    <w:p w14:paraId="0C2E577A" w14:textId="77777777" w:rsidR="00547962" w:rsidRPr="00A65EAE" w:rsidRDefault="00547962" w:rsidP="00547962">
      <w:pPr>
        <w:tabs>
          <w:tab w:val="left" w:pos="581"/>
        </w:tabs>
        <w:jc w:val="both"/>
        <w:rPr>
          <w:rFonts w:ascii="Times New Roman" w:hAnsi="Times New Roman" w:cs="Times New Roman"/>
          <w:sz w:val="32"/>
          <w:szCs w:val="32"/>
        </w:rPr>
      </w:pPr>
    </w:p>
    <w:p w14:paraId="68DEA63B" w14:textId="77777777" w:rsidR="00547962" w:rsidRPr="00A65EAE" w:rsidRDefault="00547962" w:rsidP="00547962">
      <w:pPr>
        <w:tabs>
          <w:tab w:val="left" w:pos="581"/>
        </w:tabs>
        <w:jc w:val="both"/>
        <w:rPr>
          <w:rFonts w:ascii="Times New Roman" w:hAnsi="Times New Roman" w:cs="Times New Roman"/>
          <w:sz w:val="32"/>
          <w:szCs w:val="32"/>
        </w:rPr>
      </w:pPr>
      <w:r w:rsidRPr="00A65EAE">
        <w:rPr>
          <w:rFonts w:ascii="Times New Roman" w:hAnsi="Times New Roman" w:cs="Times New Roman"/>
          <w:sz w:val="32"/>
          <w:szCs w:val="32"/>
        </w:rPr>
        <w:t xml:space="preserve">24. Kai medžioklėje dalyvauja daugiau kaip vienas medžiotojas, medžioklei turi vadovauti medžioklės vadovas, kurį paskiria medžioklės lapą išduodantis medžioklės plotų naudotojas (juridinio asmens atveju – </w:t>
      </w:r>
      <w:r w:rsidRPr="00A65EAE">
        <w:rPr>
          <w:rFonts w:ascii="Times New Roman" w:hAnsi="Times New Roman" w:cs="Times New Roman"/>
          <w:sz w:val="32"/>
          <w:szCs w:val="32"/>
        </w:rPr>
        <w:lastRenderedPageBreak/>
        <w:t>juridinio asmens vadovas arba jo įgaliotas asmuo). Medžioklės vadovas privalo:</w:t>
      </w:r>
    </w:p>
    <w:p w14:paraId="409C0724" w14:textId="77777777" w:rsidR="00547962" w:rsidRPr="00A65EAE" w:rsidRDefault="00547962" w:rsidP="00547962">
      <w:pPr>
        <w:tabs>
          <w:tab w:val="left" w:pos="677"/>
        </w:tabs>
        <w:jc w:val="both"/>
        <w:rPr>
          <w:rFonts w:ascii="Times New Roman" w:hAnsi="Times New Roman" w:cs="Times New Roman"/>
          <w:sz w:val="32"/>
          <w:szCs w:val="32"/>
        </w:rPr>
      </w:pPr>
      <w:r w:rsidRPr="00A65EAE">
        <w:rPr>
          <w:rFonts w:ascii="Times New Roman" w:hAnsi="Times New Roman" w:cs="Times New Roman"/>
          <w:sz w:val="32"/>
          <w:szCs w:val="32"/>
        </w:rPr>
        <w:t>24.1. turėti jam išduotą galiojantį medžioklės lapą ir užpildyti jį Medžioklės taisyklių nustatyta tvarka;</w:t>
      </w:r>
    </w:p>
    <w:p w14:paraId="3CCAC486" w14:textId="77777777" w:rsidR="00547962" w:rsidRPr="00A65EAE" w:rsidRDefault="00547962" w:rsidP="00547962">
      <w:pPr>
        <w:jc w:val="both"/>
        <w:rPr>
          <w:rFonts w:ascii="Times New Roman" w:hAnsi="Times New Roman" w:cs="Times New Roman"/>
          <w:i/>
          <w:sz w:val="32"/>
          <w:szCs w:val="32"/>
        </w:rPr>
      </w:pPr>
      <w:r w:rsidRPr="00A65EAE">
        <w:rPr>
          <w:rFonts w:ascii="Times New Roman" w:hAnsi="Times New Roman" w:cs="Times New Roman"/>
          <w:i/>
          <w:sz w:val="32"/>
          <w:szCs w:val="32"/>
        </w:rPr>
        <w:t>KEISTA:</w:t>
      </w:r>
    </w:p>
    <w:p w14:paraId="49E2175B" w14:textId="77777777" w:rsidR="00547962" w:rsidRPr="00A65EAE" w:rsidRDefault="00547962" w:rsidP="00547962">
      <w:pPr>
        <w:jc w:val="both"/>
        <w:rPr>
          <w:rFonts w:ascii="Times New Roman" w:hAnsi="Times New Roman" w:cs="Times New Roman"/>
          <w:i/>
          <w:sz w:val="32"/>
          <w:szCs w:val="32"/>
        </w:rPr>
      </w:pPr>
      <w:r w:rsidRPr="00A65EAE">
        <w:rPr>
          <w:rFonts w:ascii="Times New Roman" w:hAnsi="Times New Roman" w:cs="Times New Roman"/>
          <w:i/>
          <w:sz w:val="32"/>
          <w:szCs w:val="32"/>
        </w:rPr>
        <w:t>1. 2014 04 09 įsakymu Nr. D1-340 (nuo 2014 04 16)</w:t>
      </w:r>
    </w:p>
    <w:p w14:paraId="01A6CD43" w14:textId="77777777" w:rsidR="00547962" w:rsidRPr="00A65EAE" w:rsidRDefault="00547962" w:rsidP="00547962">
      <w:pPr>
        <w:jc w:val="both"/>
        <w:rPr>
          <w:rFonts w:ascii="Times New Roman" w:hAnsi="Times New Roman" w:cs="Times New Roman"/>
          <w:sz w:val="32"/>
          <w:szCs w:val="32"/>
        </w:rPr>
      </w:pPr>
      <w:r w:rsidRPr="00A65EAE">
        <w:rPr>
          <w:rFonts w:ascii="Times New Roman" w:hAnsi="Times New Roman" w:cs="Times New Roman"/>
          <w:i/>
          <w:sz w:val="32"/>
          <w:szCs w:val="32"/>
        </w:rPr>
        <w:t>(TAR, 2014, Nr. 2014-04300)</w:t>
      </w:r>
    </w:p>
    <w:p w14:paraId="771D3696" w14:textId="77777777" w:rsidR="00547962" w:rsidRPr="00A65EAE" w:rsidRDefault="00547962" w:rsidP="00547962">
      <w:pPr>
        <w:jc w:val="both"/>
        <w:rPr>
          <w:rFonts w:ascii="Times New Roman" w:hAnsi="Times New Roman" w:cs="Times New Roman"/>
          <w:i/>
          <w:sz w:val="32"/>
          <w:szCs w:val="32"/>
        </w:rPr>
      </w:pPr>
      <w:r w:rsidRPr="00A65EAE">
        <w:rPr>
          <w:rFonts w:ascii="Times New Roman" w:hAnsi="Times New Roman" w:cs="Times New Roman"/>
          <w:i/>
          <w:sz w:val="32"/>
          <w:szCs w:val="32"/>
        </w:rPr>
        <w:t>2. 2018 05 07 įsakymu Nr. D1-365 (nuo 2018 05 15)</w:t>
      </w:r>
    </w:p>
    <w:p w14:paraId="36C421FD" w14:textId="77777777" w:rsidR="00547962" w:rsidRPr="00A65EAE" w:rsidRDefault="00547962" w:rsidP="00547962">
      <w:pPr>
        <w:jc w:val="both"/>
        <w:rPr>
          <w:rFonts w:ascii="Times New Roman" w:hAnsi="Times New Roman" w:cs="Times New Roman"/>
          <w:sz w:val="32"/>
          <w:szCs w:val="32"/>
        </w:rPr>
      </w:pPr>
      <w:r w:rsidRPr="00A65EAE">
        <w:rPr>
          <w:rFonts w:ascii="Times New Roman" w:hAnsi="Times New Roman" w:cs="Times New Roman"/>
          <w:i/>
          <w:sz w:val="32"/>
          <w:szCs w:val="32"/>
        </w:rPr>
        <w:t>(TAR, 2018, Nr. 2018-07329)</w:t>
      </w:r>
    </w:p>
    <w:p w14:paraId="1D58B1EA" w14:textId="77777777" w:rsidR="00547962" w:rsidRPr="00A65EAE" w:rsidRDefault="00547962" w:rsidP="00547962">
      <w:pPr>
        <w:tabs>
          <w:tab w:val="left" w:pos="682"/>
        </w:tabs>
        <w:jc w:val="both"/>
        <w:rPr>
          <w:rFonts w:ascii="Times New Roman" w:hAnsi="Times New Roman" w:cs="Times New Roman"/>
          <w:sz w:val="32"/>
          <w:szCs w:val="32"/>
        </w:rPr>
      </w:pPr>
    </w:p>
    <w:p w14:paraId="6EAE3107" w14:textId="77777777" w:rsidR="00547962" w:rsidRPr="00A65EAE" w:rsidRDefault="00547962" w:rsidP="00547962">
      <w:pPr>
        <w:tabs>
          <w:tab w:val="left" w:pos="682"/>
        </w:tabs>
        <w:jc w:val="both"/>
        <w:rPr>
          <w:rFonts w:ascii="Times New Roman" w:hAnsi="Times New Roman" w:cs="Times New Roman"/>
          <w:sz w:val="32"/>
          <w:szCs w:val="32"/>
        </w:rPr>
      </w:pPr>
      <w:r w:rsidRPr="00A65EAE">
        <w:rPr>
          <w:rFonts w:ascii="Times New Roman" w:hAnsi="Times New Roman" w:cs="Times New Roman"/>
          <w:sz w:val="32"/>
          <w:szCs w:val="32"/>
        </w:rPr>
        <w:t>24.2. organizuoti medžioklę Medžioklės taisyklių nustatyta tvarka;</w:t>
      </w:r>
    </w:p>
    <w:p w14:paraId="22F33842" w14:textId="77777777" w:rsidR="00547962" w:rsidRPr="008D601E" w:rsidRDefault="00547962" w:rsidP="00547962">
      <w:pPr>
        <w:jc w:val="both"/>
        <w:rPr>
          <w:rFonts w:ascii="Times New Roman" w:hAnsi="Times New Roman" w:cs="Times New Roman"/>
          <w:i/>
          <w:sz w:val="32"/>
          <w:szCs w:val="32"/>
        </w:rPr>
      </w:pPr>
      <w:r w:rsidRPr="008D601E">
        <w:rPr>
          <w:rFonts w:ascii="Times New Roman" w:hAnsi="Times New Roman" w:cs="Times New Roman"/>
          <w:i/>
          <w:sz w:val="32"/>
          <w:szCs w:val="32"/>
        </w:rPr>
        <w:t>KEISTA:</w:t>
      </w:r>
    </w:p>
    <w:p w14:paraId="67C2112B" w14:textId="77777777" w:rsidR="00547962" w:rsidRPr="008D601E" w:rsidRDefault="00547962" w:rsidP="00547962">
      <w:pPr>
        <w:jc w:val="both"/>
        <w:rPr>
          <w:rFonts w:ascii="Times New Roman" w:hAnsi="Times New Roman" w:cs="Times New Roman"/>
          <w:i/>
          <w:sz w:val="32"/>
          <w:szCs w:val="32"/>
        </w:rPr>
      </w:pPr>
      <w:r w:rsidRPr="008D601E">
        <w:rPr>
          <w:rFonts w:ascii="Times New Roman" w:hAnsi="Times New Roman" w:cs="Times New Roman"/>
          <w:i/>
          <w:sz w:val="32"/>
          <w:szCs w:val="32"/>
        </w:rPr>
        <w:t>2018 05 07 įsakymu Nr. D1-365 (nuo 2018 05 15)</w:t>
      </w:r>
    </w:p>
    <w:p w14:paraId="1B198C9E" w14:textId="77777777" w:rsidR="00547962" w:rsidRPr="008D601E" w:rsidRDefault="00547962" w:rsidP="00547962">
      <w:pPr>
        <w:jc w:val="both"/>
        <w:rPr>
          <w:rFonts w:ascii="Times New Roman" w:hAnsi="Times New Roman" w:cs="Times New Roman"/>
          <w:sz w:val="32"/>
          <w:szCs w:val="32"/>
        </w:rPr>
      </w:pPr>
      <w:r w:rsidRPr="008D601E">
        <w:rPr>
          <w:rFonts w:ascii="Times New Roman" w:hAnsi="Times New Roman" w:cs="Times New Roman"/>
          <w:i/>
          <w:sz w:val="32"/>
          <w:szCs w:val="32"/>
        </w:rPr>
        <w:t>(TAR, 2018, Nr. 2018-07329)</w:t>
      </w:r>
    </w:p>
    <w:p w14:paraId="3E3455C0" w14:textId="77777777" w:rsidR="00547962" w:rsidRPr="008D601E" w:rsidRDefault="00547962" w:rsidP="00547962">
      <w:pPr>
        <w:tabs>
          <w:tab w:val="left" w:pos="677"/>
        </w:tabs>
        <w:jc w:val="both"/>
        <w:rPr>
          <w:rFonts w:ascii="Times New Roman" w:hAnsi="Times New Roman" w:cs="Times New Roman"/>
          <w:sz w:val="32"/>
          <w:szCs w:val="32"/>
        </w:rPr>
      </w:pPr>
    </w:p>
    <w:p w14:paraId="78CA841C" w14:textId="638B6444" w:rsidR="00547962" w:rsidRPr="008D601E" w:rsidRDefault="00547962" w:rsidP="00547962">
      <w:pPr>
        <w:tabs>
          <w:tab w:val="left" w:pos="677"/>
        </w:tabs>
        <w:jc w:val="both"/>
        <w:rPr>
          <w:rFonts w:ascii="Times New Roman" w:hAnsi="Times New Roman" w:cs="Times New Roman"/>
          <w:sz w:val="32"/>
          <w:szCs w:val="32"/>
        </w:rPr>
      </w:pPr>
      <w:r w:rsidRPr="008D601E">
        <w:rPr>
          <w:rFonts w:ascii="Times New Roman" w:hAnsi="Times New Roman" w:cs="Times New Roman"/>
          <w:sz w:val="32"/>
          <w:szCs w:val="32"/>
        </w:rPr>
        <w:t>24.</w:t>
      </w:r>
      <w:ins w:id="119" w:author="Autorius">
        <w:r w:rsidR="007D790B">
          <w:rPr>
            <w:rFonts w:ascii="Times New Roman" w:hAnsi="Times New Roman" w:cs="Times New Roman"/>
            <w:sz w:val="32"/>
            <w:szCs w:val="32"/>
          </w:rPr>
          <w:t>3</w:t>
        </w:r>
      </w:ins>
      <w:r w:rsidRPr="008D601E">
        <w:rPr>
          <w:rFonts w:ascii="Times New Roman" w:hAnsi="Times New Roman" w:cs="Times New Roman"/>
          <w:sz w:val="32"/>
          <w:szCs w:val="32"/>
        </w:rPr>
        <w:t>. parodyti visiems medžioklėje dalyvaujantiems medžiotojams šunis, kurie bus naudojami medžioklėje;</w:t>
      </w:r>
    </w:p>
    <w:p w14:paraId="0C3B0C74" w14:textId="77777777" w:rsidR="00547962" w:rsidRPr="008D601E" w:rsidRDefault="00547962" w:rsidP="00547962">
      <w:pPr>
        <w:jc w:val="both"/>
        <w:rPr>
          <w:rFonts w:ascii="Times New Roman" w:hAnsi="Times New Roman" w:cs="Times New Roman"/>
          <w:i/>
          <w:sz w:val="32"/>
          <w:szCs w:val="32"/>
        </w:rPr>
      </w:pPr>
      <w:r w:rsidRPr="008D601E">
        <w:rPr>
          <w:rFonts w:ascii="Times New Roman" w:hAnsi="Times New Roman" w:cs="Times New Roman"/>
          <w:i/>
          <w:sz w:val="32"/>
          <w:szCs w:val="32"/>
        </w:rPr>
        <w:t>KEISTA:</w:t>
      </w:r>
    </w:p>
    <w:p w14:paraId="50596F5E" w14:textId="77777777" w:rsidR="00547962" w:rsidRPr="008D601E" w:rsidRDefault="00547962" w:rsidP="00547962">
      <w:pPr>
        <w:jc w:val="both"/>
        <w:rPr>
          <w:rFonts w:ascii="Times New Roman" w:hAnsi="Times New Roman" w:cs="Times New Roman"/>
          <w:i/>
          <w:sz w:val="32"/>
          <w:szCs w:val="32"/>
        </w:rPr>
      </w:pPr>
      <w:r w:rsidRPr="008D601E">
        <w:rPr>
          <w:rFonts w:ascii="Times New Roman" w:hAnsi="Times New Roman" w:cs="Times New Roman"/>
          <w:i/>
          <w:sz w:val="32"/>
          <w:szCs w:val="32"/>
        </w:rPr>
        <w:t>2014 04 09 įsakymu Nr. D1-340 (nuo 2014 04 16)</w:t>
      </w:r>
    </w:p>
    <w:p w14:paraId="12124FF4" w14:textId="77777777" w:rsidR="00547962" w:rsidRPr="008D601E" w:rsidRDefault="00547962" w:rsidP="00547962">
      <w:pPr>
        <w:jc w:val="both"/>
        <w:rPr>
          <w:rFonts w:ascii="Times New Roman" w:hAnsi="Times New Roman" w:cs="Times New Roman"/>
          <w:sz w:val="32"/>
          <w:szCs w:val="32"/>
        </w:rPr>
      </w:pPr>
      <w:r w:rsidRPr="008D601E">
        <w:rPr>
          <w:rFonts w:ascii="Times New Roman" w:hAnsi="Times New Roman" w:cs="Times New Roman"/>
          <w:i/>
          <w:sz w:val="32"/>
          <w:szCs w:val="32"/>
        </w:rPr>
        <w:t>(TAR, 2014, Nr. 2014-04300)</w:t>
      </w:r>
    </w:p>
    <w:p w14:paraId="6391FF35" w14:textId="77777777" w:rsidR="00547962" w:rsidRPr="008D601E" w:rsidRDefault="00547962" w:rsidP="00547962">
      <w:pPr>
        <w:tabs>
          <w:tab w:val="left" w:pos="677"/>
        </w:tabs>
        <w:jc w:val="both"/>
        <w:rPr>
          <w:rFonts w:ascii="Times New Roman" w:hAnsi="Times New Roman" w:cs="Times New Roman"/>
          <w:sz w:val="32"/>
          <w:szCs w:val="32"/>
        </w:rPr>
      </w:pPr>
    </w:p>
    <w:p w14:paraId="72F87D9A" w14:textId="7FCC035B" w:rsidR="00547962" w:rsidRPr="008D601E" w:rsidRDefault="00547962" w:rsidP="00547962">
      <w:pPr>
        <w:tabs>
          <w:tab w:val="left" w:pos="682"/>
        </w:tabs>
        <w:jc w:val="both"/>
        <w:rPr>
          <w:rFonts w:ascii="Times New Roman" w:hAnsi="Times New Roman" w:cs="Times New Roman"/>
          <w:sz w:val="32"/>
          <w:szCs w:val="32"/>
        </w:rPr>
      </w:pPr>
      <w:r w:rsidRPr="008D601E">
        <w:rPr>
          <w:rFonts w:ascii="Times New Roman" w:hAnsi="Times New Roman" w:cs="Times New Roman"/>
          <w:sz w:val="32"/>
          <w:szCs w:val="32"/>
        </w:rPr>
        <w:t>24.</w:t>
      </w:r>
      <w:ins w:id="120" w:author="Autorius">
        <w:r w:rsidR="007D790B">
          <w:rPr>
            <w:rFonts w:ascii="Times New Roman" w:hAnsi="Times New Roman" w:cs="Times New Roman"/>
            <w:sz w:val="32"/>
            <w:szCs w:val="32"/>
          </w:rPr>
          <w:t>4</w:t>
        </w:r>
      </w:ins>
      <w:r w:rsidRPr="008D601E">
        <w:rPr>
          <w:rFonts w:ascii="Times New Roman" w:hAnsi="Times New Roman" w:cs="Times New Roman"/>
          <w:sz w:val="32"/>
          <w:szCs w:val="32"/>
        </w:rPr>
        <w:t>. priminti visiems medžioklėje dalyvaujantiems medžiotojams saugaus elgesio medžioklėje reikalavimus;</w:t>
      </w:r>
    </w:p>
    <w:p w14:paraId="41F7659F" w14:textId="115BA4A8" w:rsidR="00547962" w:rsidRPr="008D601E" w:rsidRDefault="00547962" w:rsidP="00547962">
      <w:pPr>
        <w:tabs>
          <w:tab w:val="left" w:pos="682"/>
        </w:tabs>
        <w:jc w:val="both"/>
        <w:rPr>
          <w:rFonts w:ascii="Times New Roman" w:hAnsi="Times New Roman" w:cs="Times New Roman"/>
          <w:sz w:val="32"/>
          <w:szCs w:val="32"/>
        </w:rPr>
      </w:pPr>
      <w:r w:rsidRPr="008D601E">
        <w:rPr>
          <w:rFonts w:ascii="Times New Roman" w:hAnsi="Times New Roman" w:cs="Times New Roman"/>
          <w:sz w:val="32"/>
          <w:szCs w:val="32"/>
        </w:rPr>
        <w:t>24.</w:t>
      </w:r>
      <w:ins w:id="121" w:author="Autorius">
        <w:r w:rsidR="007D790B">
          <w:rPr>
            <w:rFonts w:ascii="Times New Roman" w:hAnsi="Times New Roman" w:cs="Times New Roman"/>
            <w:sz w:val="32"/>
            <w:szCs w:val="32"/>
          </w:rPr>
          <w:t>5</w:t>
        </w:r>
      </w:ins>
      <w:r w:rsidRPr="008D601E">
        <w:rPr>
          <w:rFonts w:ascii="Times New Roman" w:hAnsi="Times New Roman" w:cs="Times New Roman"/>
          <w:sz w:val="32"/>
          <w:szCs w:val="32"/>
        </w:rPr>
        <w:t>. pranešti visiems medžioklėje dalyvaujantiems medžiotojams, kiek ir kokių žvėrių ir paukščių bus medžiojama;</w:t>
      </w:r>
    </w:p>
    <w:p w14:paraId="4B025529" w14:textId="397CA40F" w:rsidR="00547962" w:rsidRPr="008D601E" w:rsidRDefault="00547962" w:rsidP="00547962">
      <w:pPr>
        <w:tabs>
          <w:tab w:val="left" w:pos="682"/>
        </w:tabs>
        <w:jc w:val="both"/>
        <w:rPr>
          <w:rFonts w:ascii="Times New Roman" w:hAnsi="Times New Roman" w:cs="Times New Roman"/>
          <w:sz w:val="32"/>
          <w:szCs w:val="32"/>
        </w:rPr>
      </w:pPr>
      <w:r w:rsidRPr="008D601E">
        <w:rPr>
          <w:rFonts w:ascii="Times New Roman" w:hAnsi="Times New Roman" w:cs="Times New Roman"/>
          <w:sz w:val="32"/>
          <w:szCs w:val="32"/>
        </w:rPr>
        <w:t>24.</w:t>
      </w:r>
      <w:ins w:id="122" w:author="Autorius">
        <w:r w:rsidR="007D790B">
          <w:rPr>
            <w:rFonts w:ascii="Times New Roman" w:hAnsi="Times New Roman" w:cs="Times New Roman"/>
            <w:sz w:val="32"/>
            <w:szCs w:val="32"/>
          </w:rPr>
          <w:t>6</w:t>
        </w:r>
      </w:ins>
      <w:r w:rsidRPr="008D601E">
        <w:rPr>
          <w:rFonts w:ascii="Times New Roman" w:hAnsi="Times New Roman" w:cs="Times New Roman"/>
          <w:sz w:val="32"/>
          <w:szCs w:val="32"/>
        </w:rPr>
        <w:t>. nurodyti medžiotojams jų individualios sėlinimo teritorijos ribas, jeigu bus medžiojama sėlinant;</w:t>
      </w:r>
    </w:p>
    <w:p w14:paraId="3389DBEA" w14:textId="377F3C7D" w:rsidR="00547962" w:rsidRPr="008D601E" w:rsidRDefault="00547962" w:rsidP="00547962">
      <w:pPr>
        <w:tabs>
          <w:tab w:val="left" w:pos="677"/>
        </w:tabs>
        <w:jc w:val="both"/>
        <w:rPr>
          <w:rFonts w:ascii="Times New Roman" w:hAnsi="Times New Roman" w:cs="Times New Roman"/>
          <w:sz w:val="32"/>
          <w:szCs w:val="32"/>
        </w:rPr>
      </w:pPr>
      <w:r w:rsidRPr="008D601E">
        <w:rPr>
          <w:rFonts w:ascii="Times New Roman" w:hAnsi="Times New Roman" w:cs="Times New Roman"/>
          <w:sz w:val="32"/>
          <w:szCs w:val="32"/>
        </w:rPr>
        <w:t>24.</w:t>
      </w:r>
      <w:ins w:id="123" w:author="Autorius">
        <w:r w:rsidR="007D790B">
          <w:rPr>
            <w:rFonts w:ascii="Times New Roman" w:hAnsi="Times New Roman" w:cs="Times New Roman"/>
            <w:sz w:val="32"/>
            <w:szCs w:val="32"/>
          </w:rPr>
          <w:t>7</w:t>
        </w:r>
      </w:ins>
      <w:r w:rsidRPr="008D601E">
        <w:rPr>
          <w:rFonts w:ascii="Times New Roman" w:hAnsi="Times New Roman" w:cs="Times New Roman"/>
          <w:sz w:val="32"/>
          <w:szCs w:val="32"/>
        </w:rPr>
        <w:t xml:space="preserve">. medžioklėje su varovais paskirti varovų vadovą, supažindinti jį ir kitus medžioklės dalyvius su medžioklės tvarka, būdu, žvėrių ir paukščių varymo kryptimi, nustatyti rinkimosi vietą, laiką, užtikrinti, kad varovai vilkėtų ryškios </w:t>
      </w:r>
      <w:r w:rsidRPr="00FB6A3F">
        <w:rPr>
          <w:rFonts w:ascii="Times New Roman" w:hAnsi="Times New Roman" w:cs="Times New Roman"/>
          <w:sz w:val="32"/>
          <w:szCs w:val="32"/>
        </w:rPr>
        <w:t>(oranžinės, raudonos, geltonos)</w:t>
      </w:r>
      <w:r w:rsidRPr="008D601E">
        <w:rPr>
          <w:rFonts w:ascii="Times New Roman" w:hAnsi="Times New Roman" w:cs="Times New Roman"/>
          <w:sz w:val="32"/>
          <w:szCs w:val="32"/>
        </w:rPr>
        <w:t xml:space="preserve"> spalvos liemenes</w:t>
      </w:r>
      <w:ins w:id="124" w:author="Autorius">
        <w:r w:rsidR="00EB2078">
          <w:rPr>
            <w:rFonts w:ascii="Times New Roman" w:hAnsi="Times New Roman" w:cs="Times New Roman"/>
            <w:sz w:val="32"/>
            <w:szCs w:val="32"/>
          </w:rPr>
          <w:t xml:space="preserve"> arba </w:t>
        </w:r>
        <w:r w:rsidR="00785AE5">
          <w:rPr>
            <w:rFonts w:ascii="Times New Roman" w:hAnsi="Times New Roman" w:cs="Times New Roman"/>
            <w:sz w:val="32"/>
            <w:szCs w:val="32"/>
          </w:rPr>
          <w:t xml:space="preserve">viršutinius </w:t>
        </w:r>
        <w:r w:rsidR="00EB2078">
          <w:rPr>
            <w:rFonts w:ascii="Times New Roman" w:hAnsi="Times New Roman" w:cs="Times New Roman"/>
            <w:sz w:val="32"/>
            <w:szCs w:val="32"/>
          </w:rPr>
          <w:t>drabužius.</w:t>
        </w:r>
      </w:ins>
    </w:p>
    <w:p w14:paraId="4AC66790" w14:textId="1E2A9174" w:rsidR="00547962" w:rsidRPr="008D601E" w:rsidRDefault="00547962" w:rsidP="00547962">
      <w:pPr>
        <w:tabs>
          <w:tab w:val="left" w:pos="677"/>
        </w:tabs>
        <w:jc w:val="both"/>
        <w:rPr>
          <w:rFonts w:ascii="Times New Roman" w:hAnsi="Times New Roman" w:cs="Times New Roman"/>
          <w:sz w:val="32"/>
          <w:szCs w:val="32"/>
        </w:rPr>
      </w:pPr>
      <w:r w:rsidRPr="008D601E">
        <w:rPr>
          <w:rFonts w:ascii="Times New Roman" w:hAnsi="Times New Roman" w:cs="Times New Roman"/>
          <w:sz w:val="32"/>
          <w:szCs w:val="32"/>
        </w:rPr>
        <w:t>24.</w:t>
      </w:r>
      <w:ins w:id="125" w:author="Autorius">
        <w:r w:rsidR="007D790B">
          <w:rPr>
            <w:rFonts w:ascii="Times New Roman" w:hAnsi="Times New Roman" w:cs="Times New Roman"/>
            <w:sz w:val="32"/>
            <w:szCs w:val="32"/>
          </w:rPr>
          <w:t>8</w:t>
        </w:r>
      </w:ins>
      <w:r w:rsidRPr="008D601E">
        <w:rPr>
          <w:rFonts w:ascii="Times New Roman" w:hAnsi="Times New Roman" w:cs="Times New Roman"/>
          <w:sz w:val="32"/>
          <w:szCs w:val="32"/>
        </w:rPr>
        <w:t>. sustabdyti medžioklę esant nepalankioms oro sąlygoms, žmonių judėjimui ar susitelkimui medžioklės vietose, įvykus nelaimingam atsitikimui;</w:t>
      </w:r>
    </w:p>
    <w:p w14:paraId="387FEB0F" w14:textId="74B0AA90" w:rsidR="00547962" w:rsidRPr="008D601E" w:rsidRDefault="00547962" w:rsidP="00547962">
      <w:pPr>
        <w:tabs>
          <w:tab w:val="left" w:pos="797"/>
        </w:tabs>
        <w:jc w:val="both"/>
        <w:rPr>
          <w:rFonts w:ascii="Times New Roman" w:hAnsi="Times New Roman" w:cs="Times New Roman"/>
          <w:color w:val="000000"/>
          <w:sz w:val="32"/>
          <w:szCs w:val="32"/>
        </w:rPr>
      </w:pPr>
      <w:r w:rsidRPr="008D601E">
        <w:rPr>
          <w:rFonts w:ascii="Times New Roman" w:hAnsi="Times New Roman" w:cs="Times New Roman"/>
          <w:sz w:val="32"/>
          <w:szCs w:val="32"/>
        </w:rPr>
        <w:t>24.</w:t>
      </w:r>
      <w:ins w:id="126" w:author="Autorius">
        <w:r w:rsidR="007D790B">
          <w:rPr>
            <w:rFonts w:ascii="Times New Roman" w:hAnsi="Times New Roman" w:cs="Times New Roman"/>
            <w:sz w:val="32"/>
            <w:szCs w:val="32"/>
          </w:rPr>
          <w:t>9</w:t>
        </w:r>
      </w:ins>
      <w:r w:rsidRPr="008D601E">
        <w:rPr>
          <w:rFonts w:ascii="Times New Roman" w:hAnsi="Times New Roman" w:cs="Times New Roman"/>
          <w:sz w:val="32"/>
          <w:szCs w:val="32"/>
        </w:rPr>
        <w:t xml:space="preserve">. </w:t>
      </w:r>
      <w:r w:rsidRPr="008D601E">
        <w:rPr>
          <w:rFonts w:ascii="Times New Roman" w:hAnsi="Times New Roman" w:cs="Times New Roman"/>
          <w:color w:val="000000"/>
          <w:sz w:val="32"/>
          <w:szCs w:val="32"/>
        </w:rPr>
        <w:t>nedelsiant (nesišalinant iš įvykio vietos) informuoti AAD</w:t>
      </w:r>
      <w:r w:rsidRPr="008D601E">
        <w:rPr>
          <w:rFonts w:ascii="Times New Roman" w:hAnsi="Times New Roman" w:cs="Times New Roman"/>
          <w:b/>
          <w:color w:val="000000"/>
          <w:sz w:val="32"/>
          <w:szCs w:val="32"/>
        </w:rPr>
        <w:t xml:space="preserve"> </w:t>
      </w:r>
      <w:r w:rsidRPr="008D601E">
        <w:rPr>
          <w:rFonts w:ascii="Times New Roman" w:hAnsi="Times New Roman" w:cs="Times New Roman"/>
          <w:color w:val="000000"/>
          <w:sz w:val="32"/>
          <w:szCs w:val="32"/>
        </w:rPr>
        <w:t>apie medžioklės metu padarytus Medžioklės taisyklių pažeidimus;</w:t>
      </w:r>
    </w:p>
    <w:p w14:paraId="1E697FEF" w14:textId="77777777" w:rsidR="00547962" w:rsidRPr="008D601E" w:rsidRDefault="00547962" w:rsidP="00547962">
      <w:pPr>
        <w:jc w:val="both"/>
        <w:rPr>
          <w:rFonts w:ascii="Times New Roman" w:hAnsi="Times New Roman" w:cs="Times New Roman"/>
          <w:i/>
          <w:sz w:val="32"/>
          <w:szCs w:val="32"/>
        </w:rPr>
      </w:pPr>
      <w:r w:rsidRPr="008D601E">
        <w:rPr>
          <w:rFonts w:ascii="Times New Roman" w:hAnsi="Times New Roman" w:cs="Times New Roman"/>
          <w:i/>
          <w:sz w:val="32"/>
          <w:szCs w:val="32"/>
        </w:rPr>
        <w:t>KEISTA:</w:t>
      </w:r>
    </w:p>
    <w:p w14:paraId="505DB35D" w14:textId="77777777" w:rsidR="00547962" w:rsidRPr="008D601E" w:rsidRDefault="00547962" w:rsidP="00547962">
      <w:pPr>
        <w:jc w:val="both"/>
        <w:rPr>
          <w:rFonts w:ascii="Times New Roman" w:hAnsi="Times New Roman" w:cs="Times New Roman"/>
          <w:i/>
          <w:sz w:val="32"/>
          <w:szCs w:val="32"/>
        </w:rPr>
      </w:pPr>
      <w:r w:rsidRPr="008D601E">
        <w:rPr>
          <w:rFonts w:ascii="Times New Roman" w:hAnsi="Times New Roman" w:cs="Times New Roman"/>
          <w:i/>
          <w:sz w:val="32"/>
          <w:szCs w:val="32"/>
        </w:rPr>
        <w:t>2018 06 26 įsakymu Nr. D1-588 (nuo 2018 07 01)</w:t>
      </w:r>
    </w:p>
    <w:p w14:paraId="35B6D1D3" w14:textId="77777777" w:rsidR="00547962" w:rsidRPr="008D601E" w:rsidRDefault="00547962" w:rsidP="00547962">
      <w:pPr>
        <w:jc w:val="both"/>
        <w:rPr>
          <w:rFonts w:ascii="Times New Roman" w:hAnsi="Times New Roman" w:cs="Times New Roman"/>
          <w:sz w:val="32"/>
          <w:szCs w:val="32"/>
        </w:rPr>
      </w:pPr>
      <w:r w:rsidRPr="008D601E">
        <w:rPr>
          <w:rFonts w:ascii="Times New Roman" w:hAnsi="Times New Roman" w:cs="Times New Roman"/>
          <w:i/>
          <w:sz w:val="32"/>
          <w:szCs w:val="32"/>
        </w:rPr>
        <w:lastRenderedPageBreak/>
        <w:t>(TAR, 2018, Nr. 2018-10581)</w:t>
      </w:r>
    </w:p>
    <w:p w14:paraId="419C59BA" w14:textId="77777777" w:rsidR="00547962" w:rsidRPr="008D601E" w:rsidRDefault="00547962" w:rsidP="00547962">
      <w:pPr>
        <w:tabs>
          <w:tab w:val="left" w:pos="797"/>
        </w:tabs>
        <w:jc w:val="both"/>
        <w:rPr>
          <w:rFonts w:ascii="Times New Roman" w:hAnsi="Times New Roman" w:cs="Times New Roman"/>
          <w:sz w:val="32"/>
          <w:szCs w:val="32"/>
        </w:rPr>
      </w:pPr>
    </w:p>
    <w:p w14:paraId="262B18C0" w14:textId="7061FE9F" w:rsidR="00547962" w:rsidRPr="008D601E" w:rsidRDefault="00547962" w:rsidP="00547962">
      <w:pPr>
        <w:tabs>
          <w:tab w:val="left" w:pos="797"/>
        </w:tabs>
        <w:jc w:val="both"/>
        <w:rPr>
          <w:rFonts w:ascii="Times New Roman" w:hAnsi="Times New Roman" w:cs="Times New Roman"/>
          <w:sz w:val="32"/>
          <w:szCs w:val="32"/>
        </w:rPr>
      </w:pPr>
      <w:r w:rsidRPr="008D601E">
        <w:rPr>
          <w:rFonts w:ascii="Times New Roman" w:hAnsi="Times New Roman" w:cs="Times New Roman"/>
          <w:sz w:val="32"/>
          <w:szCs w:val="32"/>
        </w:rPr>
        <w:t>24.1</w:t>
      </w:r>
      <w:ins w:id="127" w:author="Autorius">
        <w:r w:rsidR="007D790B">
          <w:rPr>
            <w:rFonts w:ascii="Times New Roman" w:hAnsi="Times New Roman" w:cs="Times New Roman"/>
            <w:sz w:val="32"/>
            <w:szCs w:val="32"/>
          </w:rPr>
          <w:t>0</w:t>
        </w:r>
      </w:ins>
      <w:r w:rsidRPr="008D601E">
        <w:rPr>
          <w:rFonts w:ascii="Times New Roman" w:hAnsi="Times New Roman" w:cs="Times New Roman"/>
          <w:sz w:val="32"/>
          <w:szCs w:val="32"/>
        </w:rPr>
        <w:t>. įvykus nelaimingam atsitikimui, pasirūpinti, kad nukentėjusiajam būtų suteikta pirmoji medicininė pagalba, o jeigu nelaimingas atsitikimas susijęs su medžioklinio ginklo panaudojimu – pažymėti ir apsaugoti jo vietą, sudaryti schemą ir aprašyti įvykį (schemą ir aprašymą turi patvirtinti įvykį matę medžioklės dalyviai);</w:t>
      </w:r>
    </w:p>
    <w:p w14:paraId="5E6151F8" w14:textId="7056CAC4" w:rsidR="00547962" w:rsidRPr="008D601E" w:rsidRDefault="00547962" w:rsidP="00547962">
      <w:pPr>
        <w:tabs>
          <w:tab w:val="left" w:pos="797"/>
        </w:tabs>
        <w:jc w:val="both"/>
        <w:rPr>
          <w:rFonts w:ascii="Times New Roman" w:hAnsi="Times New Roman" w:cs="Times New Roman"/>
          <w:color w:val="000000"/>
          <w:sz w:val="32"/>
          <w:szCs w:val="32"/>
        </w:rPr>
      </w:pPr>
      <w:r w:rsidRPr="008D601E">
        <w:rPr>
          <w:rFonts w:ascii="Times New Roman" w:hAnsi="Times New Roman" w:cs="Times New Roman"/>
          <w:sz w:val="32"/>
          <w:szCs w:val="32"/>
        </w:rPr>
        <w:t>24.1</w:t>
      </w:r>
      <w:ins w:id="128" w:author="Autorius">
        <w:r w:rsidR="007D790B">
          <w:rPr>
            <w:rFonts w:ascii="Times New Roman" w:hAnsi="Times New Roman" w:cs="Times New Roman"/>
            <w:sz w:val="32"/>
            <w:szCs w:val="32"/>
          </w:rPr>
          <w:t>1</w:t>
        </w:r>
      </w:ins>
      <w:r w:rsidRPr="008D601E">
        <w:rPr>
          <w:rFonts w:ascii="Times New Roman" w:hAnsi="Times New Roman" w:cs="Times New Roman"/>
          <w:sz w:val="32"/>
          <w:szCs w:val="32"/>
        </w:rPr>
        <w:t xml:space="preserve">. </w:t>
      </w:r>
      <w:r w:rsidRPr="008D601E">
        <w:rPr>
          <w:rFonts w:ascii="Times New Roman" w:hAnsi="Times New Roman" w:cs="Times New Roman"/>
          <w:color w:val="000000"/>
          <w:sz w:val="32"/>
          <w:szCs w:val="32"/>
        </w:rPr>
        <w:t>nedelsiant informuoti Bendrąjį pagalbos centrą</w:t>
      </w:r>
      <w:r w:rsidRPr="008D601E">
        <w:rPr>
          <w:rFonts w:ascii="Times New Roman" w:hAnsi="Times New Roman" w:cs="Times New Roman"/>
          <w:b/>
          <w:color w:val="000000"/>
          <w:sz w:val="32"/>
          <w:szCs w:val="32"/>
        </w:rPr>
        <w:t xml:space="preserve"> </w:t>
      </w:r>
      <w:r w:rsidRPr="008D601E">
        <w:rPr>
          <w:rFonts w:ascii="Times New Roman" w:hAnsi="Times New Roman" w:cs="Times New Roman"/>
          <w:color w:val="000000"/>
          <w:sz w:val="32"/>
          <w:szCs w:val="32"/>
        </w:rPr>
        <w:t>ir AAD</w:t>
      </w:r>
      <w:r w:rsidRPr="008D601E">
        <w:rPr>
          <w:rFonts w:ascii="Times New Roman" w:hAnsi="Times New Roman" w:cs="Times New Roman"/>
          <w:b/>
          <w:color w:val="000000"/>
          <w:sz w:val="32"/>
          <w:szCs w:val="32"/>
        </w:rPr>
        <w:t xml:space="preserve"> </w:t>
      </w:r>
      <w:r w:rsidRPr="008D601E">
        <w:rPr>
          <w:rFonts w:ascii="Times New Roman" w:hAnsi="Times New Roman" w:cs="Times New Roman"/>
          <w:color w:val="000000"/>
          <w:sz w:val="32"/>
          <w:szCs w:val="32"/>
        </w:rPr>
        <w:t>apie kiekvieną medžioklės metu įvykusį nelaimingą atsitikimą, kurio metu medžiokliniu ginklu sužeistas žmogus;</w:t>
      </w:r>
    </w:p>
    <w:p w14:paraId="5692773A" w14:textId="77777777" w:rsidR="00547962" w:rsidRPr="008D601E" w:rsidRDefault="00547962" w:rsidP="00547962">
      <w:pPr>
        <w:jc w:val="both"/>
        <w:rPr>
          <w:rFonts w:ascii="Times New Roman" w:hAnsi="Times New Roman" w:cs="Times New Roman"/>
          <w:i/>
          <w:sz w:val="32"/>
          <w:szCs w:val="32"/>
        </w:rPr>
      </w:pPr>
      <w:r w:rsidRPr="008D601E">
        <w:rPr>
          <w:rFonts w:ascii="Times New Roman" w:hAnsi="Times New Roman" w:cs="Times New Roman"/>
          <w:i/>
          <w:sz w:val="32"/>
          <w:szCs w:val="32"/>
        </w:rPr>
        <w:t>KEISTA:</w:t>
      </w:r>
    </w:p>
    <w:p w14:paraId="4BF4C7A2" w14:textId="77777777" w:rsidR="00547962" w:rsidRPr="008D601E" w:rsidRDefault="00547962" w:rsidP="00547962">
      <w:pPr>
        <w:jc w:val="both"/>
        <w:rPr>
          <w:rFonts w:ascii="Times New Roman" w:hAnsi="Times New Roman" w:cs="Times New Roman"/>
          <w:i/>
          <w:sz w:val="32"/>
          <w:szCs w:val="32"/>
        </w:rPr>
      </w:pPr>
      <w:r w:rsidRPr="008D601E">
        <w:rPr>
          <w:rFonts w:ascii="Times New Roman" w:hAnsi="Times New Roman" w:cs="Times New Roman"/>
          <w:i/>
          <w:sz w:val="32"/>
          <w:szCs w:val="32"/>
        </w:rPr>
        <w:t>2018 06 26 įsakymu Nr. D1-588 (nuo 2018 07 01)</w:t>
      </w:r>
    </w:p>
    <w:p w14:paraId="089B6A58" w14:textId="77777777" w:rsidR="00547962" w:rsidRPr="008D601E" w:rsidRDefault="00547962" w:rsidP="00547962">
      <w:pPr>
        <w:jc w:val="both"/>
        <w:rPr>
          <w:rFonts w:ascii="Times New Roman" w:hAnsi="Times New Roman" w:cs="Times New Roman"/>
          <w:sz w:val="32"/>
          <w:szCs w:val="32"/>
        </w:rPr>
      </w:pPr>
      <w:r w:rsidRPr="008D601E">
        <w:rPr>
          <w:rFonts w:ascii="Times New Roman" w:hAnsi="Times New Roman" w:cs="Times New Roman"/>
          <w:i/>
          <w:sz w:val="32"/>
          <w:szCs w:val="32"/>
        </w:rPr>
        <w:t>(TAR, 2018, Nr. 2018-10581)</w:t>
      </w:r>
    </w:p>
    <w:p w14:paraId="4D4B794D" w14:textId="77777777" w:rsidR="00547962" w:rsidRPr="008D601E" w:rsidRDefault="00547962" w:rsidP="00547962">
      <w:pPr>
        <w:tabs>
          <w:tab w:val="left" w:pos="797"/>
        </w:tabs>
        <w:jc w:val="both"/>
        <w:rPr>
          <w:rFonts w:ascii="Times New Roman" w:hAnsi="Times New Roman" w:cs="Times New Roman"/>
          <w:sz w:val="32"/>
          <w:szCs w:val="32"/>
        </w:rPr>
      </w:pPr>
    </w:p>
    <w:p w14:paraId="637955D0" w14:textId="47C5808E" w:rsidR="00547962" w:rsidRPr="008D601E" w:rsidRDefault="00547962" w:rsidP="00547962">
      <w:pPr>
        <w:tabs>
          <w:tab w:val="left" w:pos="797"/>
        </w:tabs>
        <w:jc w:val="both"/>
        <w:rPr>
          <w:rFonts w:ascii="Times New Roman" w:hAnsi="Times New Roman" w:cs="Times New Roman"/>
          <w:sz w:val="32"/>
          <w:szCs w:val="32"/>
        </w:rPr>
      </w:pPr>
      <w:r w:rsidRPr="008D601E">
        <w:rPr>
          <w:rFonts w:ascii="Times New Roman" w:hAnsi="Times New Roman" w:cs="Times New Roman"/>
          <w:sz w:val="32"/>
          <w:szCs w:val="32"/>
        </w:rPr>
        <w:t>24.1</w:t>
      </w:r>
      <w:ins w:id="129" w:author="Autorius">
        <w:r w:rsidR="007D790B">
          <w:rPr>
            <w:rFonts w:ascii="Times New Roman" w:hAnsi="Times New Roman" w:cs="Times New Roman"/>
            <w:sz w:val="32"/>
            <w:szCs w:val="32"/>
          </w:rPr>
          <w:t>2</w:t>
        </w:r>
      </w:ins>
      <w:r w:rsidRPr="008D601E">
        <w:rPr>
          <w:rFonts w:ascii="Times New Roman" w:hAnsi="Times New Roman" w:cs="Times New Roman"/>
          <w:sz w:val="32"/>
          <w:szCs w:val="32"/>
        </w:rPr>
        <w:t xml:space="preserve">. </w:t>
      </w:r>
      <w:r w:rsidR="00EA3245" w:rsidRPr="008D601E">
        <w:rPr>
          <w:rFonts w:ascii="Times New Roman" w:hAnsi="Times New Roman" w:cs="Times New Roman"/>
          <w:color w:val="000000"/>
          <w:sz w:val="32"/>
          <w:szCs w:val="32"/>
        </w:rPr>
        <w:t>užtikrinti, kad būtų</w:t>
      </w:r>
      <w:r w:rsidR="00EA3245" w:rsidRPr="008D601E">
        <w:rPr>
          <w:rFonts w:ascii="Times New Roman" w:hAnsi="Times New Roman" w:cs="Times New Roman"/>
          <w:b/>
          <w:color w:val="000000"/>
          <w:sz w:val="32"/>
          <w:szCs w:val="32"/>
        </w:rPr>
        <w:t xml:space="preserve"> </w:t>
      </w:r>
      <w:r w:rsidR="00EA3245" w:rsidRPr="008D601E">
        <w:rPr>
          <w:rFonts w:ascii="Times New Roman" w:hAnsi="Times New Roman" w:cs="Times New Roman"/>
          <w:color w:val="000000"/>
          <w:sz w:val="32"/>
          <w:szCs w:val="32"/>
        </w:rPr>
        <w:t>laikomasi Veterinarinės priežiūros medžioklėje reikalavimų;</w:t>
      </w:r>
    </w:p>
    <w:p w14:paraId="40DDFA68" w14:textId="77777777" w:rsidR="00547962" w:rsidRPr="008D601E" w:rsidRDefault="00547962" w:rsidP="00EA3245">
      <w:pPr>
        <w:jc w:val="both"/>
        <w:rPr>
          <w:rFonts w:ascii="Times New Roman" w:hAnsi="Times New Roman" w:cs="Times New Roman"/>
          <w:i/>
          <w:sz w:val="32"/>
          <w:szCs w:val="32"/>
        </w:rPr>
      </w:pPr>
      <w:r w:rsidRPr="008D601E">
        <w:rPr>
          <w:rFonts w:ascii="Times New Roman" w:hAnsi="Times New Roman" w:cs="Times New Roman"/>
          <w:i/>
          <w:sz w:val="32"/>
          <w:szCs w:val="32"/>
        </w:rPr>
        <w:t>KEISTA:</w:t>
      </w:r>
    </w:p>
    <w:p w14:paraId="1EDC4C90" w14:textId="77777777" w:rsidR="00547962" w:rsidRPr="008D601E" w:rsidRDefault="00EA3245" w:rsidP="00EA3245">
      <w:pPr>
        <w:jc w:val="both"/>
        <w:rPr>
          <w:rFonts w:ascii="Times New Roman" w:hAnsi="Times New Roman" w:cs="Times New Roman"/>
          <w:i/>
          <w:sz w:val="32"/>
          <w:szCs w:val="32"/>
        </w:rPr>
      </w:pPr>
      <w:r w:rsidRPr="008D601E">
        <w:rPr>
          <w:rFonts w:ascii="Times New Roman" w:hAnsi="Times New Roman" w:cs="Times New Roman"/>
          <w:i/>
          <w:sz w:val="32"/>
          <w:szCs w:val="32"/>
        </w:rPr>
        <w:t xml:space="preserve">1. </w:t>
      </w:r>
      <w:r w:rsidR="00547962" w:rsidRPr="008D601E">
        <w:rPr>
          <w:rFonts w:ascii="Times New Roman" w:hAnsi="Times New Roman" w:cs="Times New Roman"/>
          <w:i/>
          <w:sz w:val="32"/>
          <w:szCs w:val="32"/>
        </w:rPr>
        <w:t>2010 12 07 įsakymu Nr. D1-971 (nuo 2010 12 10)</w:t>
      </w:r>
    </w:p>
    <w:p w14:paraId="0471EF8E" w14:textId="77777777" w:rsidR="00547962" w:rsidRPr="008D601E" w:rsidRDefault="00547962" w:rsidP="00EA3245">
      <w:pPr>
        <w:jc w:val="both"/>
        <w:rPr>
          <w:rFonts w:ascii="Times New Roman" w:hAnsi="Times New Roman" w:cs="Times New Roman"/>
          <w:sz w:val="32"/>
          <w:szCs w:val="32"/>
        </w:rPr>
      </w:pPr>
      <w:r w:rsidRPr="008D601E">
        <w:rPr>
          <w:rFonts w:ascii="Times New Roman" w:hAnsi="Times New Roman" w:cs="Times New Roman"/>
          <w:i/>
          <w:sz w:val="32"/>
          <w:szCs w:val="32"/>
        </w:rPr>
        <w:t>(Žin., 2010, Nr. 144-7379)</w:t>
      </w:r>
    </w:p>
    <w:p w14:paraId="21FFD9C1" w14:textId="77777777" w:rsidR="00EA3245" w:rsidRPr="008D601E" w:rsidRDefault="00EA3245" w:rsidP="00EA3245">
      <w:pPr>
        <w:jc w:val="both"/>
        <w:rPr>
          <w:rFonts w:ascii="Times New Roman" w:hAnsi="Times New Roman" w:cs="Times New Roman"/>
          <w:i/>
          <w:sz w:val="32"/>
          <w:szCs w:val="32"/>
        </w:rPr>
      </w:pPr>
      <w:r w:rsidRPr="008D601E">
        <w:rPr>
          <w:rFonts w:ascii="Times New Roman" w:hAnsi="Times New Roman" w:cs="Times New Roman"/>
          <w:i/>
          <w:sz w:val="32"/>
          <w:szCs w:val="32"/>
        </w:rPr>
        <w:t>2. 2019 05 13 įsakymu Nr. D1-291 (nuo 2019 05 14)</w:t>
      </w:r>
    </w:p>
    <w:p w14:paraId="6F51794F" w14:textId="77777777" w:rsidR="00547962" w:rsidRPr="008D601E" w:rsidRDefault="00EA3245" w:rsidP="00EA3245">
      <w:pPr>
        <w:jc w:val="both"/>
        <w:rPr>
          <w:rFonts w:ascii="Times New Roman" w:hAnsi="Times New Roman" w:cs="Times New Roman"/>
          <w:sz w:val="32"/>
          <w:szCs w:val="32"/>
        </w:rPr>
      </w:pPr>
      <w:r w:rsidRPr="008D601E">
        <w:rPr>
          <w:rFonts w:ascii="Times New Roman" w:hAnsi="Times New Roman" w:cs="Times New Roman"/>
          <w:i/>
          <w:sz w:val="32"/>
          <w:szCs w:val="32"/>
        </w:rPr>
        <w:t>(TAR, 2019, Nr. 2019-07628)</w:t>
      </w:r>
    </w:p>
    <w:p w14:paraId="23A7AE62" w14:textId="77777777" w:rsidR="00EA3245" w:rsidRPr="008D601E" w:rsidRDefault="00EA3245" w:rsidP="00547962">
      <w:pPr>
        <w:tabs>
          <w:tab w:val="left" w:pos="797"/>
        </w:tabs>
        <w:jc w:val="both"/>
        <w:rPr>
          <w:rFonts w:ascii="Times New Roman" w:hAnsi="Times New Roman" w:cs="Times New Roman"/>
          <w:sz w:val="32"/>
          <w:szCs w:val="32"/>
        </w:rPr>
      </w:pPr>
    </w:p>
    <w:p w14:paraId="72D9A19E" w14:textId="1144E9F4" w:rsidR="00547962" w:rsidRPr="008D601E" w:rsidRDefault="00547962" w:rsidP="00547962">
      <w:pPr>
        <w:tabs>
          <w:tab w:val="left" w:pos="797"/>
        </w:tabs>
        <w:jc w:val="both"/>
        <w:rPr>
          <w:rFonts w:ascii="Times New Roman" w:hAnsi="Times New Roman" w:cs="Times New Roman"/>
          <w:sz w:val="32"/>
          <w:szCs w:val="32"/>
        </w:rPr>
      </w:pPr>
      <w:r w:rsidRPr="008D601E">
        <w:rPr>
          <w:rFonts w:ascii="Times New Roman" w:hAnsi="Times New Roman" w:cs="Times New Roman"/>
          <w:sz w:val="32"/>
          <w:szCs w:val="32"/>
        </w:rPr>
        <w:t>24.1</w:t>
      </w:r>
      <w:ins w:id="130" w:author="Autorius">
        <w:r w:rsidR="007D790B">
          <w:rPr>
            <w:rFonts w:ascii="Times New Roman" w:hAnsi="Times New Roman" w:cs="Times New Roman"/>
            <w:sz w:val="32"/>
            <w:szCs w:val="32"/>
          </w:rPr>
          <w:t>3</w:t>
        </w:r>
      </w:ins>
      <w:r w:rsidRPr="008D601E">
        <w:rPr>
          <w:rFonts w:ascii="Times New Roman" w:hAnsi="Times New Roman" w:cs="Times New Roman"/>
          <w:sz w:val="32"/>
          <w:szCs w:val="32"/>
        </w:rPr>
        <w:t>. užtikrinti, kad būtų atlikta šernienos veterinarinė ekspertizė, ir nurodyti medžiotojams nenaudoti šios žvėrienos, kol negautos ekspertizės išvados;</w:t>
      </w:r>
    </w:p>
    <w:p w14:paraId="221A1732" w14:textId="3EDB8979" w:rsidR="00547962" w:rsidRPr="008D601E" w:rsidRDefault="00547962" w:rsidP="00547962">
      <w:pPr>
        <w:tabs>
          <w:tab w:val="left" w:pos="797"/>
        </w:tabs>
        <w:jc w:val="both"/>
        <w:rPr>
          <w:rFonts w:ascii="Times New Roman" w:hAnsi="Times New Roman" w:cs="Times New Roman"/>
          <w:color w:val="000000"/>
          <w:sz w:val="32"/>
          <w:szCs w:val="32"/>
        </w:rPr>
      </w:pPr>
      <w:r w:rsidRPr="008D601E">
        <w:rPr>
          <w:rFonts w:ascii="Times New Roman" w:hAnsi="Times New Roman" w:cs="Times New Roman"/>
          <w:sz w:val="32"/>
          <w:szCs w:val="32"/>
        </w:rPr>
        <w:t>24.1</w:t>
      </w:r>
      <w:ins w:id="131" w:author="Autorius">
        <w:r w:rsidR="007D790B">
          <w:rPr>
            <w:rFonts w:ascii="Times New Roman" w:hAnsi="Times New Roman" w:cs="Times New Roman"/>
            <w:sz w:val="32"/>
            <w:szCs w:val="32"/>
          </w:rPr>
          <w:t>4</w:t>
        </w:r>
      </w:ins>
      <w:r w:rsidRPr="008D601E">
        <w:rPr>
          <w:rFonts w:ascii="Times New Roman" w:hAnsi="Times New Roman" w:cs="Times New Roman"/>
          <w:sz w:val="32"/>
          <w:szCs w:val="32"/>
        </w:rPr>
        <w:t xml:space="preserve">. </w:t>
      </w:r>
      <w:r w:rsidRPr="008D601E">
        <w:rPr>
          <w:rFonts w:ascii="Times New Roman" w:hAnsi="Times New Roman" w:cs="Times New Roman"/>
          <w:color w:val="000000"/>
          <w:sz w:val="32"/>
          <w:szCs w:val="32"/>
        </w:rPr>
        <w:t>organizuoti medžioklės metu sužeistų gyvūnų paiešką. Kai sužeisto gyvūno paieška tęsiama už ribų medžioklės plotų vieneto, kuriame buvo sužeistas gyvūnas, apie tai būtina nedelsiant, prieš išeinant už šio medžioklės plotų vieneto ribų, įrašyti medžioklės lapo antrojoje pusėje ir pranešti gretimų medžioklės plotų naudotojui telefonu arba AAD, jeigu sužeisto gyvūno ieškoma teritorijoje, kurioje medžioklė uždrausta.</w:t>
      </w:r>
    </w:p>
    <w:p w14:paraId="5DF8A91C" w14:textId="77777777" w:rsidR="00547962" w:rsidRPr="008D601E" w:rsidRDefault="00547962" w:rsidP="00547962">
      <w:pPr>
        <w:jc w:val="both"/>
        <w:rPr>
          <w:rFonts w:ascii="Times New Roman" w:hAnsi="Times New Roman" w:cs="Times New Roman"/>
          <w:i/>
          <w:sz w:val="32"/>
          <w:szCs w:val="32"/>
        </w:rPr>
      </w:pPr>
      <w:r w:rsidRPr="008D601E">
        <w:rPr>
          <w:rFonts w:ascii="Times New Roman" w:hAnsi="Times New Roman" w:cs="Times New Roman"/>
          <w:i/>
          <w:sz w:val="32"/>
          <w:szCs w:val="32"/>
        </w:rPr>
        <w:t>KEISTA:</w:t>
      </w:r>
    </w:p>
    <w:p w14:paraId="277C901C" w14:textId="77777777" w:rsidR="00547962" w:rsidRPr="008D601E" w:rsidRDefault="00547962" w:rsidP="00547962">
      <w:pPr>
        <w:jc w:val="both"/>
        <w:rPr>
          <w:rFonts w:ascii="Times New Roman" w:hAnsi="Times New Roman" w:cs="Times New Roman"/>
          <w:i/>
          <w:sz w:val="32"/>
          <w:szCs w:val="32"/>
        </w:rPr>
      </w:pPr>
      <w:r w:rsidRPr="008D601E">
        <w:rPr>
          <w:rFonts w:ascii="Times New Roman" w:hAnsi="Times New Roman" w:cs="Times New Roman"/>
          <w:i/>
          <w:sz w:val="32"/>
          <w:szCs w:val="32"/>
        </w:rPr>
        <w:t>2018 06 26 įsakymu Nr. D1-588 (nuo 2018 07 01)</w:t>
      </w:r>
    </w:p>
    <w:p w14:paraId="70B13C17" w14:textId="77777777" w:rsidR="00547962" w:rsidRPr="008D601E" w:rsidRDefault="00547962" w:rsidP="00547962">
      <w:pPr>
        <w:jc w:val="both"/>
        <w:rPr>
          <w:rFonts w:ascii="Times New Roman" w:hAnsi="Times New Roman" w:cs="Times New Roman"/>
          <w:sz w:val="32"/>
          <w:szCs w:val="32"/>
        </w:rPr>
      </w:pPr>
      <w:r w:rsidRPr="008D601E">
        <w:rPr>
          <w:rFonts w:ascii="Times New Roman" w:hAnsi="Times New Roman" w:cs="Times New Roman"/>
          <w:i/>
          <w:sz w:val="32"/>
          <w:szCs w:val="32"/>
        </w:rPr>
        <w:t>(TAR, 2018, Nr. 2018-10581)</w:t>
      </w:r>
    </w:p>
    <w:p w14:paraId="5A5B27DA" w14:textId="77777777" w:rsidR="00547962" w:rsidRPr="008D601E" w:rsidRDefault="00547962" w:rsidP="00547962">
      <w:pPr>
        <w:tabs>
          <w:tab w:val="left" w:pos="797"/>
        </w:tabs>
        <w:jc w:val="both"/>
        <w:rPr>
          <w:rFonts w:ascii="Times New Roman" w:hAnsi="Times New Roman" w:cs="Times New Roman"/>
          <w:sz w:val="32"/>
          <w:szCs w:val="32"/>
        </w:rPr>
      </w:pPr>
    </w:p>
    <w:p w14:paraId="7614CCCE" w14:textId="1CEFA49E" w:rsidR="00547962" w:rsidRPr="009A6A18" w:rsidRDefault="00547962" w:rsidP="00547962">
      <w:pPr>
        <w:tabs>
          <w:tab w:val="left" w:pos="562"/>
        </w:tabs>
        <w:jc w:val="both"/>
        <w:rPr>
          <w:rFonts w:ascii="Times New Roman" w:hAnsi="Times New Roman" w:cs="Times New Roman"/>
          <w:sz w:val="32"/>
          <w:szCs w:val="32"/>
        </w:rPr>
      </w:pPr>
      <w:r w:rsidRPr="008D601E">
        <w:rPr>
          <w:rFonts w:ascii="Times New Roman" w:hAnsi="Times New Roman" w:cs="Times New Roman"/>
          <w:sz w:val="32"/>
          <w:szCs w:val="32"/>
        </w:rPr>
        <w:t xml:space="preserve">25. </w:t>
      </w:r>
      <w:ins w:id="132" w:author="Autorius">
        <w:r w:rsidR="007533A4" w:rsidRPr="007533A4">
          <w:rPr>
            <w:rFonts w:ascii="Times New Roman" w:hAnsi="Times New Roman" w:cs="Times New Roman"/>
            <w:sz w:val="32"/>
            <w:szCs w:val="32"/>
          </w:rPr>
          <w:t xml:space="preserve">Medžioklės vadovas turi teisę šalinti iš medžioklės medžiotojus, nevykdančius teisėtų medžioklės vadovo reikalavimų laikytis Medžioklės taisyklių ar medžioklės plotų naudotojų nustatytų papildomų reikalavimų medžioklėje, apie tai įrašydamas medžioklės lapo antrojoje pusėje ir </w:t>
        </w:r>
        <w:r w:rsidR="007533A4" w:rsidRPr="007533A4">
          <w:rPr>
            <w:rFonts w:ascii="Times New Roman" w:hAnsi="Times New Roman" w:cs="Times New Roman"/>
            <w:sz w:val="32"/>
            <w:szCs w:val="32"/>
          </w:rPr>
          <w:lastRenderedPageBreak/>
          <w:t>patvirtindamas įrašą savo parašu.</w:t>
        </w:r>
        <w:r w:rsidR="00EB2078">
          <w:rPr>
            <w:rFonts w:ascii="Times New Roman" w:hAnsi="Times New Roman" w:cs="Times New Roman"/>
            <w:sz w:val="32"/>
            <w:szCs w:val="32"/>
          </w:rPr>
          <w:t xml:space="preserve"> Dėl saugaus </w:t>
        </w:r>
        <w:r w:rsidR="00785AE5">
          <w:rPr>
            <w:rFonts w:ascii="Times New Roman" w:hAnsi="Times New Roman" w:cs="Times New Roman"/>
            <w:sz w:val="32"/>
            <w:szCs w:val="32"/>
          </w:rPr>
          <w:t>elgesio taisyklių medžioklėje pažeidimo</w:t>
        </w:r>
        <w:r w:rsidR="00EB2078">
          <w:rPr>
            <w:rFonts w:ascii="Times New Roman" w:hAnsi="Times New Roman" w:cs="Times New Roman"/>
            <w:sz w:val="32"/>
            <w:szCs w:val="32"/>
          </w:rPr>
          <w:t xml:space="preserve"> privalo</w:t>
        </w:r>
        <w:r w:rsidR="00785AE5">
          <w:rPr>
            <w:rFonts w:ascii="Times New Roman" w:hAnsi="Times New Roman" w:cs="Times New Roman"/>
            <w:sz w:val="32"/>
            <w:szCs w:val="32"/>
          </w:rPr>
          <w:t xml:space="preserve"> tokį medžiotoją šalinti iš medžioklės</w:t>
        </w:r>
        <w:r w:rsidR="00EB2078">
          <w:rPr>
            <w:rFonts w:ascii="Times New Roman" w:hAnsi="Times New Roman" w:cs="Times New Roman"/>
            <w:sz w:val="32"/>
            <w:szCs w:val="32"/>
          </w:rPr>
          <w:t>.</w:t>
        </w:r>
      </w:ins>
    </w:p>
    <w:p w14:paraId="1701E948" w14:textId="77777777" w:rsidR="00547962" w:rsidRPr="009A6A18" w:rsidRDefault="00547962" w:rsidP="00547962">
      <w:pPr>
        <w:jc w:val="right"/>
        <w:rPr>
          <w:rFonts w:ascii="Times New Roman" w:hAnsi="Times New Roman" w:cs="Times New Roman"/>
          <w:i/>
          <w:sz w:val="32"/>
          <w:szCs w:val="32"/>
        </w:rPr>
      </w:pPr>
      <w:r w:rsidRPr="009A6A18">
        <w:rPr>
          <w:rFonts w:ascii="Times New Roman" w:hAnsi="Times New Roman" w:cs="Times New Roman"/>
          <w:i/>
          <w:sz w:val="32"/>
          <w:szCs w:val="32"/>
        </w:rPr>
        <w:t>KEISTA:</w:t>
      </w:r>
    </w:p>
    <w:p w14:paraId="3F5F3F1B" w14:textId="77777777" w:rsidR="00547962" w:rsidRPr="009A6A18" w:rsidRDefault="00547962" w:rsidP="00547962">
      <w:pPr>
        <w:jc w:val="right"/>
        <w:rPr>
          <w:rFonts w:ascii="Times New Roman" w:hAnsi="Times New Roman" w:cs="Times New Roman"/>
          <w:i/>
          <w:sz w:val="32"/>
          <w:szCs w:val="32"/>
        </w:rPr>
      </w:pPr>
      <w:r w:rsidRPr="009A6A18">
        <w:rPr>
          <w:rFonts w:ascii="Times New Roman" w:hAnsi="Times New Roman" w:cs="Times New Roman"/>
          <w:i/>
          <w:sz w:val="32"/>
          <w:szCs w:val="32"/>
        </w:rPr>
        <w:t>1. 2014 04 09 įsakymu Nr. D1-340 (nuo 2014 04 16)</w:t>
      </w:r>
    </w:p>
    <w:p w14:paraId="4404C161" w14:textId="77777777" w:rsidR="00547962" w:rsidRPr="009A6A18" w:rsidRDefault="00547962" w:rsidP="00547962">
      <w:pPr>
        <w:jc w:val="right"/>
        <w:rPr>
          <w:rFonts w:ascii="Times New Roman" w:hAnsi="Times New Roman" w:cs="Times New Roman"/>
          <w:i/>
          <w:sz w:val="32"/>
          <w:szCs w:val="32"/>
        </w:rPr>
      </w:pPr>
      <w:r w:rsidRPr="009A6A18">
        <w:rPr>
          <w:rFonts w:ascii="Times New Roman" w:hAnsi="Times New Roman" w:cs="Times New Roman"/>
          <w:i/>
          <w:sz w:val="32"/>
          <w:szCs w:val="32"/>
        </w:rPr>
        <w:t>(TAR, 2014, Nr. 2014-04300)</w:t>
      </w:r>
    </w:p>
    <w:p w14:paraId="057B8686" w14:textId="77777777" w:rsidR="00547962" w:rsidRPr="009A6A18" w:rsidRDefault="00547962" w:rsidP="00547962">
      <w:pPr>
        <w:ind w:firstLine="0"/>
        <w:jc w:val="right"/>
        <w:rPr>
          <w:rFonts w:ascii="Times New Roman" w:hAnsi="Times New Roman" w:cs="Times New Roman"/>
          <w:i/>
          <w:sz w:val="32"/>
          <w:szCs w:val="32"/>
        </w:rPr>
      </w:pPr>
      <w:r w:rsidRPr="009A6A18">
        <w:rPr>
          <w:rFonts w:ascii="Times New Roman" w:hAnsi="Times New Roman" w:cs="Times New Roman"/>
          <w:i/>
          <w:sz w:val="32"/>
          <w:szCs w:val="32"/>
        </w:rPr>
        <w:t>2. 2018 05 07 įsakymu Nr. D1-365 (nuo 2018 05 15)</w:t>
      </w:r>
    </w:p>
    <w:p w14:paraId="6EE485D0" w14:textId="77777777" w:rsidR="00547962" w:rsidRPr="009A6A18" w:rsidRDefault="00547962" w:rsidP="00547962">
      <w:pPr>
        <w:ind w:firstLine="0"/>
        <w:jc w:val="right"/>
        <w:rPr>
          <w:rFonts w:ascii="Times New Roman" w:hAnsi="Times New Roman" w:cs="Times New Roman"/>
          <w:sz w:val="32"/>
          <w:szCs w:val="32"/>
        </w:rPr>
      </w:pPr>
      <w:r w:rsidRPr="009A6A18">
        <w:rPr>
          <w:rFonts w:ascii="Times New Roman" w:hAnsi="Times New Roman" w:cs="Times New Roman"/>
          <w:i/>
          <w:sz w:val="32"/>
          <w:szCs w:val="32"/>
        </w:rPr>
        <w:t>(TAR, 2018, Nr. 2018-07329)</w:t>
      </w:r>
    </w:p>
    <w:p w14:paraId="4FEE732C" w14:textId="77777777" w:rsidR="00547962" w:rsidRPr="009A6A18" w:rsidRDefault="00547962" w:rsidP="00547962">
      <w:pPr>
        <w:tabs>
          <w:tab w:val="left" w:pos="562"/>
        </w:tabs>
        <w:jc w:val="both"/>
        <w:rPr>
          <w:rFonts w:ascii="Times New Roman" w:hAnsi="Times New Roman" w:cs="Times New Roman"/>
          <w:sz w:val="32"/>
          <w:szCs w:val="32"/>
        </w:rPr>
      </w:pPr>
    </w:p>
    <w:p w14:paraId="09C54D82" w14:textId="77777777" w:rsidR="00547962" w:rsidRPr="009A6A18" w:rsidRDefault="00547962" w:rsidP="00547962">
      <w:pPr>
        <w:tabs>
          <w:tab w:val="left" w:pos="562"/>
        </w:tabs>
        <w:jc w:val="both"/>
        <w:rPr>
          <w:rFonts w:ascii="Times New Roman" w:hAnsi="Times New Roman" w:cs="Times New Roman"/>
          <w:sz w:val="32"/>
          <w:szCs w:val="32"/>
        </w:rPr>
      </w:pPr>
      <w:r w:rsidRPr="009A6A18">
        <w:rPr>
          <w:rFonts w:ascii="Times New Roman" w:hAnsi="Times New Roman" w:cs="Times New Roman"/>
          <w:sz w:val="32"/>
          <w:szCs w:val="32"/>
        </w:rPr>
        <w:t>26. Medžioklės vadovas turi teisę įgalioti kitą asmenį vadovauti prasidėjusiai medžioklei, pažymėdamas apie tai medžioklės lapo pirmoje pusėje ir patvirtindamas įrašą savo parašu, jeigu medžioklėje paaiškėja, kad medžioklės vadovas dėl nenumatytų aplinkybių nebegali toliau vadovauti medžioklei tą dieną.</w:t>
      </w:r>
    </w:p>
    <w:p w14:paraId="713B24A1" w14:textId="77777777" w:rsidR="00547962" w:rsidRPr="009A6A18" w:rsidRDefault="00547962" w:rsidP="00547962">
      <w:pPr>
        <w:tabs>
          <w:tab w:val="left" w:pos="562"/>
        </w:tabs>
        <w:jc w:val="both"/>
        <w:rPr>
          <w:rFonts w:ascii="Times New Roman" w:hAnsi="Times New Roman" w:cs="Times New Roman"/>
          <w:sz w:val="32"/>
          <w:szCs w:val="32"/>
        </w:rPr>
      </w:pPr>
      <w:r w:rsidRPr="009A6A18">
        <w:rPr>
          <w:rFonts w:ascii="Times New Roman" w:hAnsi="Times New Roman" w:cs="Times New Roman"/>
          <w:sz w:val="32"/>
          <w:szCs w:val="32"/>
        </w:rPr>
        <w:t xml:space="preserve">27. </w:t>
      </w:r>
    </w:p>
    <w:p w14:paraId="04F91B5E" w14:textId="77777777" w:rsidR="00547962" w:rsidRPr="009A6A18" w:rsidRDefault="00547962" w:rsidP="00547962">
      <w:pPr>
        <w:ind w:firstLine="0"/>
        <w:jc w:val="right"/>
        <w:rPr>
          <w:rFonts w:ascii="Times New Roman" w:hAnsi="Times New Roman" w:cs="Times New Roman"/>
          <w:i/>
          <w:sz w:val="32"/>
          <w:szCs w:val="32"/>
        </w:rPr>
      </w:pPr>
      <w:r w:rsidRPr="009A6A18">
        <w:rPr>
          <w:rFonts w:ascii="Times New Roman" w:hAnsi="Times New Roman" w:cs="Times New Roman"/>
          <w:i/>
          <w:sz w:val="32"/>
          <w:szCs w:val="32"/>
        </w:rPr>
        <w:t>KEISTA:</w:t>
      </w:r>
    </w:p>
    <w:p w14:paraId="639BA7C2" w14:textId="77777777" w:rsidR="00547962" w:rsidRPr="009A6A18" w:rsidRDefault="00547962" w:rsidP="00547962">
      <w:pPr>
        <w:ind w:firstLine="0"/>
        <w:jc w:val="right"/>
        <w:rPr>
          <w:rFonts w:ascii="Times New Roman" w:hAnsi="Times New Roman" w:cs="Times New Roman"/>
          <w:i/>
          <w:sz w:val="32"/>
          <w:szCs w:val="32"/>
        </w:rPr>
      </w:pPr>
      <w:r w:rsidRPr="009A6A18">
        <w:rPr>
          <w:rFonts w:ascii="Times New Roman" w:hAnsi="Times New Roman" w:cs="Times New Roman"/>
          <w:i/>
          <w:sz w:val="32"/>
          <w:szCs w:val="32"/>
        </w:rPr>
        <w:t>2018 06 26 įsakymu Nr. D1-588 (nuo 2018 07 01)</w:t>
      </w:r>
    </w:p>
    <w:p w14:paraId="657FA9AC" w14:textId="77777777" w:rsidR="00547962" w:rsidRPr="009A6A18" w:rsidRDefault="00547962" w:rsidP="00547962">
      <w:pPr>
        <w:ind w:firstLine="0"/>
        <w:jc w:val="right"/>
        <w:rPr>
          <w:rFonts w:ascii="Times New Roman" w:hAnsi="Times New Roman" w:cs="Times New Roman"/>
          <w:sz w:val="32"/>
          <w:szCs w:val="32"/>
        </w:rPr>
      </w:pPr>
      <w:r w:rsidRPr="009A6A18">
        <w:rPr>
          <w:rFonts w:ascii="Times New Roman" w:hAnsi="Times New Roman" w:cs="Times New Roman"/>
          <w:i/>
          <w:sz w:val="32"/>
          <w:szCs w:val="32"/>
        </w:rPr>
        <w:t>(TAR, 2018, Nr. 2018-10581)</w:t>
      </w:r>
    </w:p>
    <w:p w14:paraId="6D9D1069" w14:textId="77777777" w:rsidR="00547962" w:rsidRPr="009A6A18" w:rsidRDefault="00547962" w:rsidP="00547962">
      <w:pPr>
        <w:tabs>
          <w:tab w:val="left" w:pos="562"/>
        </w:tabs>
        <w:jc w:val="both"/>
        <w:rPr>
          <w:rFonts w:ascii="Times New Roman" w:hAnsi="Times New Roman" w:cs="Times New Roman"/>
          <w:sz w:val="32"/>
          <w:szCs w:val="32"/>
        </w:rPr>
      </w:pPr>
    </w:p>
    <w:p w14:paraId="3D8B7FAF" w14:textId="77777777" w:rsidR="00547962" w:rsidRPr="009A6A18" w:rsidRDefault="00547962" w:rsidP="00547962">
      <w:pPr>
        <w:tabs>
          <w:tab w:val="left" w:pos="562"/>
        </w:tabs>
        <w:jc w:val="both"/>
        <w:rPr>
          <w:rFonts w:ascii="Times New Roman" w:hAnsi="Times New Roman" w:cs="Times New Roman"/>
          <w:sz w:val="32"/>
          <w:szCs w:val="32"/>
        </w:rPr>
      </w:pPr>
      <w:r w:rsidRPr="009A6A18">
        <w:rPr>
          <w:rFonts w:ascii="Times New Roman" w:hAnsi="Times New Roman" w:cs="Times New Roman"/>
          <w:color w:val="000000"/>
          <w:sz w:val="32"/>
          <w:szCs w:val="32"/>
        </w:rPr>
        <w:t>Medžioklės plotų naudotojams, siekiantiems užtikrinti geresnę medžiojamųjų gyvūnų apsaugą nuo neteisėto medžiojimo, rekomenduojama kas trys mėnesiai pateikti jų planuojamų surengti medžioklių grafiką AAD, nurodant planuojamų medžioklių laiką ir vietoves, kad AAD</w:t>
      </w:r>
      <w:r w:rsidRPr="009A6A18">
        <w:rPr>
          <w:rFonts w:ascii="Times New Roman" w:hAnsi="Times New Roman" w:cs="Times New Roman"/>
          <w:b/>
          <w:color w:val="000000"/>
          <w:sz w:val="32"/>
          <w:szCs w:val="32"/>
        </w:rPr>
        <w:t xml:space="preserve"> </w:t>
      </w:r>
      <w:r w:rsidRPr="009A6A18">
        <w:rPr>
          <w:rFonts w:ascii="Times New Roman" w:hAnsi="Times New Roman" w:cs="Times New Roman"/>
          <w:color w:val="000000"/>
          <w:sz w:val="32"/>
          <w:szCs w:val="32"/>
        </w:rPr>
        <w:t xml:space="preserve">galėtų tinkamai įvertinti gautus pranešimus apie kitu, nei nurodyta grafike, laiku vykdomą gal </w:t>
      </w:r>
      <w:proofErr w:type="spellStart"/>
      <w:r w:rsidRPr="009A6A18">
        <w:rPr>
          <w:rFonts w:ascii="Times New Roman" w:hAnsi="Times New Roman" w:cs="Times New Roman"/>
          <w:color w:val="000000"/>
          <w:sz w:val="32"/>
          <w:szCs w:val="32"/>
        </w:rPr>
        <w:t>būt</w:t>
      </w:r>
      <w:proofErr w:type="spellEnd"/>
      <w:r w:rsidRPr="009A6A18">
        <w:rPr>
          <w:rFonts w:ascii="Times New Roman" w:hAnsi="Times New Roman" w:cs="Times New Roman"/>
          <w:color w:val="000000"/>
          <w:sz w:val="32"/>
          <w:szCs w:val="32"/>
        </w:rPr>
        <w:t xml:space="preserve"> neteisėtą medžioklę ir prireikus ją kontroliuoti.</w:t>
      </w:r>
    </w:p>
    <w:p w14:paraId="2BAE3A03" w14:textId="77777777" w:rsidR="00547962" w:rsidRPr="009A6A18" w:rsidRDefault="00547962" w:rsidP="00547962">
      <w:pPr>
        <w:jc w:val="both"/>
        <w:rPr>
          <w:rFonts w:ascii="Times New Roman" w:hAnsi="Times New Roman" w:cs="Times New Roman"/>
          <w:sz w:val="32"/>
          <w:szCs w:val="32"/>
        </w:rPr>
      </w:pPr>
    </w:p>
    <w:p w14:paraId="55F44BF9" w14:textId="77777777" w:rsidR="00547962" w:rsidRPr="009A6A18" w:rsidRDefault="00547962" w:rsidP="00547962">
      <w:pPr>
        <w:ind w:firstLine="0"/>
        <w:jc w:val="center"/>
        <w:rPr>
          <w:rFonts w:ascii="Times New Roman" w:hAnsi="Times New Roman" w:cs="Times New Roman"/>
          <w:b/>
          <w:sz w:val="32"/>
          <w:szCs w:val="32"/>
        </w:rPr>
      </w:pPr>
      <w:r w:rsidRPr="009A6A18">
        <w:rPr>
          <w:rFonts w:ascii="Times New Roman" w:hAnsi="Times New Roman" w:cs="Times New Roman"/>
          <w:b/>
          <w:sz w:val="32"/>
          <w:szCs w:val="32"/>
        </w:rPr>
        <w:t>VI. MEDŽIOJAMŲJŲ GYVŪNŲ SUMEDŽIOJIMO LIMITŲ NUSTATYMAS</w:t>
      </w:r>
    </w:p>
    <w:p w14:paraId="181362DB" w14:textId="77777777" w:rsidR="00547962" w:rsidRPr="009A6A18" w:rsidRDefault="00547962" w:rsidP="00547962">
      <w:pPr>
        <w:tabs>
          <w:tab w:val="left" w:pos="562"/>
        </w:tabs>
        <w:jc w:val="both"/>
        <w:rPr>
          <w:rFonts w:ascii="Times New Roman" w:hAnsi="Times New Roman" w:cs="Times New Roman"/>
          <w:sz w:val="32"/>
          <w:szCs w:val="32"/>
        </w:rPr>
      </w:pPr>
    </w:p>
    <w:p w14:paraId="3AC42567" w14:textId="77777777" w:rsidR="00547962" w:rsidRPr="009A6A18" w:rsidRDefault="00547962" w:rsidP="00547962">
      <w:pPr>
        <w:tabs>
          <w:tab w:val="left" w:pos="562"/>
        </w:tabs>
        <w:jc w:val="both"/>
        <w:rPr>
          <w:rFonts w:ascii="Times New Roman" w:hAnsi="Times New Roman" w:cs="Times New Roman"/>
          <w:sz w:val="32"/>
          <w:szCs w:val="32"/>
        </w:rPr>
      </w:pPr>
      <w:del w:id="133" w:author="Autorius">
        <w:r w:rsidRPr="009A6A18" w:rsidDel="000D4318">
          <w:rPr>
            <w:rFonts w:ascii="Times New Roman" w:hAnsi="Times New Roman" w:cs="Times New Roman"/>
            <w:sz w:val="32"/>
            <w:szCs w:val="32"/>
          </w:rPr>
          <w:delText>28.</w:delText>
        </w:r>
      </w:del>
    </w:p>
    <w:p w14:paraId="11DBC2F4" w14:textId="77777777" w:rsidR="00547962" w:rsidRPr="009A6A18" w:rsidRDefault="00547962" w:rsidP="00547962">
      <w:pPr>
        <w:ind w:left="720" w:firstLine="0"/>
        <w:jc w:val="right"/>
        <w:rPr>
          <w:rFonts w:ascii="Times New Roman" w:hAnsi="Times New Roman" w:cs="Times New Roman"/>
          <w:i/>
          <w:sz w:val="32"/>
          <w:szCs w:val="32"/>
        </w:rPr>
      </w:pPr>
      <w:r w:rsidRPr="009A6A18">
        <w:rPr>
          <w:rFonts w:ascii="Times New Roman" w:hAnsi="Times New Roman" w:cs="Times New Roman"/>
          <w:i/>
          <w:sz w:val="32"/>
          <w:szCs w:val="32"/>
        </w:rPr>
        <w:t>KEISTA:</w:t>
      </w:r>
    </w:p>
    <w:p w14:paraId="36D2B8A6" w14:textId="77777777" w:rsidR="00547962" w:rsidRPr="009A6A18" w:rsidRDefault="00547962" w:rsidP="00547962">
      <w:pPr>
        <w:ind w:left="720" w:firstLine="0"/>
        <w:jc w:val="right"/>
        <w:rPr>
          <w:rFonts w:ascii="Times New Roman" w:hAnsi="Times New Roman" w:cs="Times New Roman"/>
          <w:i/>
          <w:sz w:val="32"/>
          <w:szCs w:val="32"/>
        </w:rPr>
      </w:pPr>
      <w:r w:rsidRPr="009A6A18">
        <w:rPr>
          <w:rFonts w:ascii="Times New Roman" w:hAnsi="Times New Roman" w:cs="Times New Roman"/>
          <w:i/>
          <w:sz w:val="32"/>
          <w:szCs w:val="32"/>
        </w:rPr>
        <w:t>1. 2010 12 07 įsakymu Nr. D1-971 (nuo 2010 12 10)</w:t>
      </w:r>
    </w:p>
    <w:p w14:paraId="4D028003" w14:textId="77777777" w:rsidR="00547962" w:rsidRPr="009A6A18" w:rsidRDefault="00547962" w:rsidP="00547962">
      <w:pPr>
        <w:ind w:left="720" w:firstLine="0"/>
        <w:jc w:val="right"/>
        <w:rPr>
          <w:rFonts w:ascii="Times New Roman" w:hAnsi="Times New Roman" w:cs="Times New Roman"/>
          <w:sz w:val="32"/>
          <w:szCs w:val="32"/>
        </w:rPr>
      </w:pPr>
      <w:r w:rsidRPr="009A6A18">
        <w:rPr>
          <w:rFonts w:ascii="Times New Roman" w:hAnsi="Times New Roman" w:cs="Times New Roman"/>
          <w:i/>
          <w:sz w:val="32"/>
          <w:szCs w:val="32"/>
        </w:rPr>
        <w:t>(Žin., 2010, Nr. 144-7379)</w:t>
      </w:r>
    </w:p>
    <w:p w14:paraId="73F5C668" w14:textId="77777777" w:rsidR="00547962" w:rsidRPr="009A6A18" w:rsidRDefault="00547962" w:rsidP="00547962">
      <w:pPr>
        <w:ind w:left="720" w:firstLine="0"/>
        <w:jc w:val="right"/>
        <w:rPr>
          <w:rFonts w:ascii="Times New Roman" w:hAnsi="Times New Roman" w:cs="Times New Roman"/>
          <w:i/>
          <w:sz w:val="32"/>
          <w:szCs w:val="32"/>
        </w:rPr>
      </w:pPr>
      <w:r w:rsidRPr="009A6A18">
        <w:rPr>
          <w:rFonts w:ascii="Times New Roman" w:hAnsi="Times New Roman" w:cs="Times New Roman"/>
          <w:i/>
          <w:sz w:val="32"/>
          <w:szCs w:val="32"/>
        </w:rPr>
        <w:t>2. 2010 12 07 įsakymu Nr. D1-971 (nuo 2011 04 01)</w:t>
      </w:r>
    </w:p>
    <w:p w14:paraId="36C98363" w14:textId="77777777" w:rsidR="00547962" w:rsidRPr="009A6A18" w:rsidRDefault="00547962" w:rsidP="00547962">
      <w:pPr>
        <w:ind w:left="720" w:firstLine="0"/>
        <w:jc w:val="right"/>
        <w:rPr>
          <w:rFonts w:ascii="Times New Roman" w:hAnsi="Times New Roman" w:cs="Times New Roman"/>
          <w:sz w:val="32"/>
          <w:szCs w:val="32"/>
        </w:rPr>
      </w:pPr>
      <w:r w:rsidRPr="009A6A18">
        <w:rPr>
          <w:rFonts w:ascii="Times New Roman" w:hAnsi="Times New Roman" w:cs="Times New Roman"/>
          <w:i/>
          <w:sz w:val="32"/>
          <w:szCs w:val="32"/>
        </w:rPr>
        <w:t>(Žin., 2010, Nr. 144-7379)</w:t>
      </w:r>
    </w:p>
    <w:p w14:paraId="6BC22D53" w14:textId="77777777" w:rsidR="00547962" w:rsidRPr="009A6A18" w:rsidRDefault="00547962" w:rsidP="00547962">
      <w:pPr>
        <w:jc w:val="right"/>
        <w:rPr>
          <w:rFonts w:ascii="Times New Roman" w:hAnsi="Times New Roman" w:cs="Times New Roman"/>
          <w:i/>
          <w:sz w:val="32"/>
          <w:szCs w:val="32"/>
        </w:rPr>
      </w:pPr>
      <w:r w:rsidRPr="009A6A18">
        <w:rPr>
          <w:rFonts w:ascii="Times New Roman" w:hAnsi="Times New Roman" w:cs="Times New Roman"/>
          <w:i/>
          <w:sz w:val="32"/>
          <w:szCs w:val="32"/>
        </w:rPr>
        <w:t>3. 2014 04 09 įsakymu Nr. D1-340 (nuo 2014 04 16)</w:t>
      </w:r>
    </w:p>
    <w:p w14:paraId="1351CA7B" w14:textId="77777777" w:rsidR="00547962" w:rsidRPr="009A6A18" w:rsidRDefault="00547962" w:rsidP="00547962">
      <w:pPr>
        <w:jc w:val="right"/>
        <w:rPr>
          <w:rFonts w:ascii="Times New Roman" w:hAnsi="Times New Roman" w:cs="Times New Roman"/>
          <w:sz w:val="32"/>
          <w:szCs w:val="32"/>
        </w:rPr>
      </w:pPr>
      <w:r w:rsidRPr="009A6A18">
        <w:rPr>
          <w:rFonts w:ascii="Times New Roman" w:hAnsi="Times New Roman" w:cs="Times New Roman"/>
          <w:i/>
          <w:sz w:val="32"/>
          <w:szCs w:val="32"/>
        </w:rPr>
        <w:t>(TAR, 2014, Nr. 2014-04300)</w:t>
      </w:r>
    </w:p>
    <w:p w14:paraId="43D197F1" w14:textId="77777777" w:rsidR="00547962" w:rsidRPr="009A6A18" w:rsidRDefault="00547962" w:rsidP="00547962">
      <w:pPr>
        <w:jc w:val="right"/>
        <w:rPr>
          <w:rFonts w:ascii="Times New Roman" w:hAnsi="Times New Roman" w:cs="Times New Roman"/>
          <w:i/>
          <w:sz w:val="32"/>
          <w:szCs w:val="32"/>
        </w:rPr>
      </w:pPr>
      <w:r w:rsidRPr="009A6A18">
        <w:rPr>
          <w:rFonts w:ascii="Times New Roman" w:hAnsi="Times New Roman" w:cs="Times New Roman"/>
          <w:i/>
          <w:sz w:val="32"/>
          <w:szCs w:val="32"/>
        </w:rPr>
        <w:t>4. 2015 04 13 įsakymu Nr. D1-293 (nuo 2015 05 01)</w:t>
      </w:r>
    </w:p>
    <w:p w14:paraId="5ABEC86C" w14:textId="77777777" w:rsidR="00547962" w:rsidRPr="009A6A18" w:rsidRDefault="00547962" w:rsidP="00547962">
      <w:pPr>
        <w:jc w:val="right"/>
        <w:rPr>
          <w:rFonts w:ascii="Times New Roman" w:hAnsi="Times New Roman" w:cs="Times New Roman"/>
          <w:sz w:val="32"/>
          <w:szCs w:val="32"/>
        </w:rPr>
      </w:pPr>
      <w:r w:rsidRPr="009A6A18">
        <w:rPr>
          <w:rFonts w:ascii="Times New Roman" w:hAnsi="Times New Roman" w:cs="Times New Roman"/>
          <w:i/>
          <w:sz w:val="32"/>
          <w:szCs w:val="32"/>
        </w:rPr>
        <w:t>(TAR, 2015, Nr. 2015-05737)</w:t>
      </w:r>
    </w:p>
    <w:p w14:paraId="641BC933" w14:textId="77777777" w:rsidR="00547962" w:rsidRPr="009A6A18" w:rsidRDefault="00547962" w:rsidP="00547962">
      <w:pPr>
        <w:jc w:val="right"/>
        <w:rPr>
          <w:rFonts w:ascii="Times New Roman" w:hAnsi="Times New Roman" w:cs="Times New Roman"/>
          <w:i/>
          <w:sz w:val="32"/>
          <w:szCs w:val="32"/>
        </w:rPr>
      </w:pPr>
      <w:r w:rsidRPr="009A6A18">
        <w:rPr>
          <w:rFonts w:ascii="Times New Roman" w:hAnsi="Times New Roman" w:cs="Times New Roman"/>
          <w:i/>
          <w:sz w:val="32"/>
          <w:szCs w:val="32"/>
        </w:rPr>
        <w:t>5. 2018 01 17 įsakymu Nr. D1-33 (nuo 2018 01 18)</w:t>
      </w:r>
    </w:p>
    <w:p w14:paraId="19028DEF" w14:textId="77777777" w:rsidR="00547962" w:rsidRPr="009A6A18" w:rsidRDefault="00547962" w:rsidP="00547962">
      <w:pPr>
        <w:jc w:val="right"/>
        <w:rPr>
          <w:rFonts w:ascii="Times New Roman" w:hAnsi="Times New Roman" w:cs="Times New Roman"/>
          <w:i/>
          <w:sz w:val="32"/>
          <w:szCs w:val="32"/>
        </w:rPr>
      </w:pPr>
      <w:r w:rsidRPr="009A6A18">
        <w:rPr>
          <w:rFonts w:ascii="Times New Roman" w:hAnsi="Times New Roman" w:cs="Times New Roman"/>
          <w:i/>
          <w:sz w:val="32"/>
          <w:szCs w:val="32"/>
        </w:rPr>
        <w:lastRenderedPageBreak/>
        <w:t>(TAR, 2018, Nr. 2018-00710)</w:t>
      </w:r>
    </w:p>
    <w:p w14:paraId="120BCC97" w14:textId="77777777" w:rsidR="00547962" w:rsidRPr="009A6A18" w:rsidRDefault="00547962" w:rsidP="00547962">
      <w:pPr>
        <w:ind w:firstLine="0"/>
        <w:jc w:val="right"/>
        <w:rPr>
          <w:rFonts w:ascii="Times New Roman" w:hAnsi="Times New Roman" w:cs="Times New Roman"/>
          <w:i/>
          <w:sz w:val="32"/>
          <w:szCs w:val="32"/>
        </w:rPr>
      </w:pPr>
      <w:r w:rsidRPr="009A6A18">
        <w:rPr>
          <w:rFonts w:ascii="Times New Roman" w:hAnsi="Times New Roman" w:cs="Times New Roman"/>
          <w:i/>
          <w:sz w:val="32"/>
          <w:szCs w:val="32"/>
        </w:rPr>
        <w:t>6. 2018 05 07 įsakymu Nr. D1-365 (nuo 2018 05 15)</w:t>
      </w:r>
    </w:p>
    <w:p w14:paraId="69B46A43" w14:textId="77777777" w:rsidR="00547962" w:rsidRPr="009A6A18" w:rsidRDefault="00547962" w:rsidP="00547962">
      <w:pPr>
        <w:ind w:firstLine="0"/>
        <w:jc w:val="right"/>
        <w:rPr>
          <w:rFonts w:ascii="Times New Roman" w:hAnsi="Times New Roman" w:cs="Times New Roman"/>
          <w:i/>
          <w:sz w:val="32"/>
          <w:szCs w:val="32"/>
        </w:rPr>
      </w:pPr>
      <w:r w:rsidRPr="009A6A18">
        <w:rPr>
          <w:rFonts w:ascii="Times New Roman" w:hAnsi="Times New Roman" w:cs="Times New Roman"/>
          <w:i/>
          <w:sz w:val="32"/>
          <w:szCs w:val="32"/>
        </w:rPr>
        <w:t>(TAR, 2018, Nr. 2018-07329)</w:t>
      </w:r>
    </w:p>
    <w:p w14:paraId="495D6907" w14:textId="77777777" w:rsidR="00547962" w:rsidRPr="009A6A18" w:rsidRDefault="00547962" w:rsidP="00547962">
      <w:pPr>
        <w:ind w:firstLine="0"/>
        <w:jc w:val="right"/>
        <w:rPr>
          <w:rFonts w:ascii="Times New Roman" w:hAnsi="Times New Roman" w:cs="Times New Roman"/>
          <w:i/>
          <w:sz w:val="32"/>
          <w:szCs w:val="32"/>
        </w:rPr>
      </w:pPr>
      <w:r w:rsidRPr="009A6A18">
        <w:rPr>
          <w:rFonts w:ascii="Times New Roman" w:hAnsi="Times New Roman" w:cs="Times New Roman"/>
          <w:i/>
          <w:sz w:val="32"/>
          <w:szCs w:val="32"/>
        </w:rPr>
        <w:t>7. 2018 06 26 įsakymu Nr. D1-588 (nuo 2018 07 01)</w:t>
      </w:r>
    </w:p>
    <w:p w14:paraId="1F92FF78" w14:textId="77777777" w:rsidR="00547962" w:rsidRPr="009A6A18" w:rsidRDefault="00547962" w:rsidP="00547962">
      <w:pPr>
        <w:ind w:firstLine="0"/>
        <w:jc w:val="right"/>
        <w:rPr>
          <w:rFonts w:ascii="Times New Roman" w:hAnsi="Times New Roman" w:cs="Times New Roman"/>
          <w:sz w:val="32"/>
          <w:szCs w:val="32"/>
        </w:rPr>
      </w:pPr>
      <w:r w:rsidRPr="009A6A18">
        <w:rPr>
          <w:rFonts w:ascii="Times New Roman" w:hAnsi="Times New Roman" w:cs="Times New Roman"/>
          <w:i/>
          <w:sz w:val="32"/>
          <w:szCs w:val="32"/>
        </w:rPr>
        <w:t>(TAR, 2018, Nr. 2018-10581)</w:t>
      </w:r>
    </w:p>
    <w:p w14:paraId="655F74D6" w14:textId="77777777" w:rsidR="00547962" w:rsidRPr="009A6A18" w:rsidRDefault="00547962" w:rsidP="00547962">
      <w:pPr>
        <w:jc w:val="right"/>
        <w:rPr>
          <w:rFonts w:ascii="Times New Roman" w:hAnsi="Times New Roman" w:cs="Times New Roman"/>
          <w:i/>
          <w:sz w:val="32"/>
          <w:szCs w:val="32"/>
        </w:rPr>
      </w:pPr>
      <w:r w:rsidRPr="009A6A18">
        <w:rPr>
          <w:rFonts w:ascii="Times New Roman" w:hAnsi="Times New Roman" w:cs="Times New Roman"/>
          <w:i/>
          <w:sz w:val="32"/>
          <w:szCs w:val="32"/>
        </w:rPr>
        <w:t>8. 2018 10 18 įsakymu Nr. D1-892 (nuo 2018 10 19)</w:t>
      </w:r>
    </w:p>
    <w:p w14:paraId="1A121235" w14:textId="77777777" w:rsidR="00547962" w:rsidRPr="009A6A18" w:rsidRDefault="00547962" w:rsidP="00547962">
      <w:pPr>
        <w:jc w:val="right"/>
        <w:rPr>
          <w:rFonts w:ascii="Times New Roman" w:hAnsi="Times New Roman" w:cs="Times New Roman"/>
          <w:sz w:val="32"/>
          <w:szCs w:val="32"/>
        </w:rPr>
      </w:pPr>
      <w:r w:rsidRPr="009A6A18">
        <w:rPr>
          <w:rFonts w:ascii="Times New Roman" w:hAnsi="Times New Roman" w:cs="Times New Roman"/>
          <w:i/>
          <w:sz w:val="32"/>
          <w:szCs w:val="32"/>
        </w:rPr>
        <w:t>(TAR, 2018, Nr. 2018-16346)</w:t>
      </w:r>
    </w:p>
    <w:p w14:paraId="42513446" w14:textId="77777777" w:rsidR="00547962" w:rsidRPr="009A6A18" w:rsidRDefault="00547962" w:rsidP="00547962">
      <w:pPr>
        <w:tabs>
          <w:tab w:val="left" w:pos="562"/>
        </w:tabs>
        <w:jc w:val="both"/>
        <w:rPr>
          <w:rFonts w:ascii="Times New Roman" w:hAnsi="Times New Roman" w:cs="Times New Roman"/>
          <w:sz w:val="32"/>
          <w:szCs w:val="32"/>
        </w:rPr>
      </w:pPr>
    </w:p>
    <w:p w14:paraId="404F4409" w14:textId="2A58ADB7" w:rsidR="00547962" w:rsidRPr="009A6A18" w:rsidDel="000D4318" w:rsidRDefault="00547962" w:rsidP="00547962">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del w:id="134" w:author="Autorius"/>
          <w:rFonts w:ascii="Times New Roman" w:hAnsi="Times New Roman" w:cs="Times New Roman"/>
          <w:sz w:val="32"/>
          <w:szCs w:val="32"/>
        </w:rPr>
      </w:pPr>
      <w:del w:id="135" w:author="Autorius">
        <w:r w:rsidRPr="009A6A18" w:rsidDel="000D4318">
          <w:rPr>
            <w:rFonts w:ascii="Times New Roman" w:hAnsi="Times New Roman" w:cs="Times New Roman"/>
            <w:sz w:val="32"/>
            <w:szCs w:val="32"/>
          </w:rPr>
          <w:delText xml:space="preserve">Medžiojamieji gyvūnai, kurių medžioklė yra limituojama: briedis, taurusis elnias, danielius, </w:delText>
        </w:r>
        <w:r w:rsidRPr="00EB3E3D" w:rsidDel="000D4318">
          <w:rPr>
            <w:rFonts w:ascii="Times New Roman" w:hAnsi="Times New Roman" w:cs="Times New Roman"/>
            <w:strike/>
            <w:sz w:val="32"/>
            <w:szCs w:val="32"/>
          </w:rPr>
          <w:delText>stirna</w:delText>
        </w:r>
        <w:r w:rsidRPr="009A6A18" w:rsidDel="000D4318">
          <w:rPr>
            <w:rFonts w:ascii="Times New Roman" w:hAnsi="Times New Roman" w:cs="Times New Roman"/>
            <w:sz w:val="32"/>
            <w:szCs w:val="32"/>
          </w:rPr>
          <w:delText>, vilkas.</w:delText>
        </w:r>
      </w:del>
    </w:p>
    <w:p w14:paraId="3BF1E89C" w14:textId="3C00D51F" w:rsidR="00547962" w:rsidRPr="009A6A18" w:rsidDel="000D4318" w:rsidRDefault="00547962" w:rsidP="00547962">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del w:id="136" w:author="Autorius"/>
          <w:rFonts w:ascii="Times New Roman" w:hAnsi="Times New Roman" w:cs="Times New Roman"/>
          <w:sz w:val="32"/>
          <w:szCs w:val="32"/>
        </w:rPr>
      </w:pPr>
      <w:del w:id="137" w:author="Autorius">
        <w:r w:rsidRPr="009A6A18" w:rsidDel="000D4318">
          <w:rPr>
            <w:rFonts w:ascii="Times New Roman" w:hAnsi="Times New Roman" w:cs="Times New Roman"/>
            <w:sz w:val="32"/>
            <w:szCs w:val="32"/>
          </w:rPr>
          <w:delText>Limitas briedžio patinui sumedžioti arba Limitas</w:delText>
        </w:r>
        <w:r w:rsidRPr="009A6A18" w:rsidDel="000D4318">
          <w:rPr>
            <w:rFonts w:ascii="Times New Roman" w:hAnsi="Times New Roman" w:cs="Times New Roman"/>
            <w:b/>
            <w:sz w:val="32"/>
            <w:szCs w:val="32"/>
          </w:rPr>
          <w:delText xml:space="preserve"> </w:delText>
        </w:r>
        <w:r w:rsidRPr="009A6A18" w:rsidDel="000D4318">
          <w:rPr>
            <w:rFonts w:ascii="Times New Roman" w:hAnsi="Times New Roman" w:cs="Times New Roman"/>
            <w:sz w:val="32"/>
            <w:szCs w:val="32"/>
          </w:rPr>
          <w:delText>tauriojo elnio patinui sumedžioti gali būti panaudotas sumedžioti atitinkamai briedžio jauniklį iki vienerių metų arba tauriojo elnio jauniklį iki vienerių metų. Panaudojus Limitą</w:delText>
        </w:r>
        <w:r w:rsidRPr="009A6A18" w:rsidDel="000D4318">
          <w:rPr>
            <w:rFonts w:ascii="Times New Roman" w:hAnsi="Times New Roman" w:cs="Times New Roman"/>
            <w:b/>
            <w:sz w:val="32"/>
            <w:szCs w:val="32"/>
          </w:rPr>
          <w:delText xml:space="preserve"> </w:delText>
        </w:r>
        <w:r w:rsidRPr="009A6A18" w:rsidDel="000D4318">
          <w:rPr>
            <w:rFonts w:ascii="Times New Roman" w:hAnsi="Times New Roman" w:cs="Times New Roman"/>
            <w:sz w:val="32"/>
            <w:szCs w:val="32"/>
          </w:rPr>
          <w:delText>briedžio patinui sumedžioti arba Limitą</w:delText>
        </w:r>
        <w:r w:rsidRPr="009A6A18" w:rsidDel="000D4318">
          <w:rPr>
            <w:rFonts w:ascii="Times New Roman" w:hAnsi="Times New Roman" w:cs="Times New Roman"/>
            <w:b/>
            <w:sz w:val="32"/>
            <w:szCs w:val="32"/>
          </w:rPr>
          <w:delText xml:space="preserve"> </w:delText>
        </w:r>
        <w:r w:rsidRPr="009A6A18" w:rsidDel="000D4318">
          <w:rPr>
            <w:rFonts w:ascii="Times New Roman" w:hAnsi="Times New Roman" w:cs="Times New Roman"/>
            <w:sz w:val="32"/>
            <w:szCs w:val="32"/>
          </w:rPr>
          <w:delText>tauriojo elnio patinui sumedžioti ir sumedžiojus atitinkamai briedžio jauniklį iki vienerių metų arba tauriojo elnio jauniklį iki vienerių metų, apie tai pažymima kitoje medžioklės lapo pusėje.</w:delText>
        </w:r>
      </w:del>
    </w:p>
    <w:p w14:paraId="15C6F3AD" w14:textId="74DE972D" w:rsidR="00547962" w:rsidRPr="007533A4" w:rsidDel="000D4318" w:rsidRDefault="00547962" w:rsidP="00547962">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del w:id="138" w:author="Autorius"/>
          <w:rFonts w:ascii="Times New Roman" w:hAnsi="Times New Roman" w:cs="Times New Roman"/>
          <w:sz w:val="32"/>
          <w:szCs w:val="32"/>
        </w:rPr>
      </w:pPr>
      <w:del w:id="139" w:author="Autorius">
        <w:r w:rsidRPr="009A6A18" w:rsidDel="000D4318">
          <w:rPr>
            <w:rFonts w:ascii="Times New Roman" w:hAnsi="Times New Roman" w:cs="Times New Roman"/>
            <w:sz w:val="32"/>
            <w:szCs w:val="32"/>
          </w:rPr>
          <w:delText>Kai medžioklė</w:delText>
        </w:r>
      </w:del>
      <w:ins w:id="140" w:author="Autorius">
        <w:del w:id="141" w:author="Autorius">
          <w:r w:rsidR="00830053" w:rsidRPr="009F5C34" w:rsidDel="000D4318">
            <w:rPr>
              <w:rFonts w:ascii="Times New Roman" w:hAnsi="Times New Roman" w:cs="Times New Roman"/>
              <w:sz w:val="32"/>
              <w:szCs w:val="32"/>
            </w:rPr>
            <w:delText xml:space="preserve">je </w:delText>
          </w:r>
        </w:del>
      </w:ins>
      <w:del w:id="142" w:author="Autorius">
        <w:r w:rsidR="008D1881" w:rsidRPr="009A6A18" w:rsidDel="000D4318">
          <w:rPr>
            <w:rFonts w:ascii="Times New Roman" w:hAnsi="Times New Roman" w:cs="Times New Roman"/>
            <w:color w:val="C00000"/>
            <w:sz w:val="32"/>
            <w:szCs w:val="32"/>
          </w:rPr>
          <w:delText>sumedžiojama</w:delText>
        </w:r>
        <w:r w:rsidR="008D1881" w:rsidDel="000D4318">
          <w:rPr>
            <w:rFonts w:ascii="Times New Roman" w:hAnsi="Times New Roman" w:cs="Times New Roman"/>
            <w:sz w:val="32"/>
            <w:szCs w:val="32"/>
          </w:rPr>
          <w:delText xml:space="preserve"> </w:delText>
        </w:r>
        <w:r w:rsidRPr="007533A4" w:rsidDel="000D4318">
          <w:rPr>
            <w:rFonts w:ascii="Times New Roman" w:hAnsi="Times New Roman" w:cs="Times New Roman"/>
            <w:sz w:val="32"/>
            <w:szCs w:val="32"/>
          </w:rPr>
          <w:delText>daugiau medžiojamųjų gyvūnų, kurių</w:delText>
        </w:r>
        <w:r w:rsidRPr="007533A4" w:rsidDel="000D4318">
          <w:rPr>
            <w:rFonts w:ascii="Times New Roman" w:hAnsi="Times New Roman" w:cs="Times New Roman"/>
            <w:b/>
            <w:sz w:val="32"/>
            <w:szCs w:val="32"/>
          </w:rPr>
          <w:delText xml:space="preserve"> </w:delText>
        </w:r>
        <w:r w:rsidRPr="007533A4" w:rsidDel="000D4318">
          <w:rPr>
            <w:rFonts w:ascii="Times New Roman" w:hAnsi="Times New Roman" w:cs="Times New Roman"/>
            <w:sz w:val="32"/>
            <w:szCs w:val="32"/>
          </w:rPr>
          <w:delText>medžioklė yra limituojama</w:delText>
        </w:r>
        <w:r w:rsidRPr="007533A4" w:rsidDel="000D4318">
          <w:rPr>
            <w:rFonts w:ascii="Times New Roman" w:hAnsi="Times New Roman" w:cs="Times New Roman"/>
            <w:b/>
            <w:sz w:val="32"/>
            <w:szCs w:val="32"/>
          </w:rPr>
          <w:delText>,</w:delText>
        </w:r>
        <w:r w:rsidRPr="007533A4" w:rsidDel="000D4318">
          <w:rPr>
            <w:rFonts w:ascii="Times New Roman" w:hAnsi="Times New Roman" w:cs="Times New Roman"/>
            <w:sz w:val="32"/>
            <w:szCs w:val="32"/>
          </w:rPr>
          <w:delText xml:space="preserve"> nei yra nustatyto limito</w:delText>
        </w:r>
        <w:r w:rsidRPr="007533A4" w:rsidDel="000D4318">
          <w:rPr>
            <w:rFonts w:ascii="Times New Roman" w:hAnsi="Times New Roman" w:cs="Times New Roman"/>
            <w:b/>
            <w:sz w:val="32"/>
            <w:szCs w:val="32"/>
          </w:rPr>
          <w:delText xml:space="preserve"> </w:delText>
        </w:r>
        <w:r w:rsidRPr="007533A4" w:rsidDel="000D4318">
          <w:rPr>
            <w:rFonts w:ascii="Times New Roman" w:hAnsi="Times New Roman" w:cs="Times New Roman"/>
            <w:sz w:val="32"/>
            <w:szCs w:val="32"/>
          </w:rPr>
          <w:delText xml:space="preserve">šiems gyvūnams sumedžioti likutis, medžioklės lape </w:delText>
        </w:r>
        <w:r w:rsidRPr="009A6A18" w:rsidDel="000D4318">
          <w:rPr>
            <w:rFonts w:ascii="Times New Roman" w:hAnsi="Times New Roman" w:cs="Times New Roman"/>
            <w:color w:val="C00000"/>
            <w:sz w:val="32"/>
            <w:szCs w:val="32"/>
          </w:rPr>
          <w:delText>nedelsiant</w:delText>
        </w:r>
      </w:del>
      <w:ins w:id="143" w:author="Autorius">
        <w:del w:id="144" w:author="Autorius">
          <w:r w:rsidR="00CB0218" w:rsidRPr="009A6A18" w:rsidDel="000D4318">
            <w:rPr>
              <w:rFonts w:ascii="Times New Roman" w:hAnsi="Times New Roman" w:cs="Times New Roman"/>
              <w:color w:val="C00000"/>
              <w:sz w:val="32"/>
              <w:szCs w:val="32"/>
            </w:rPr>
            <w:delText>, o varant,</w:delText>
          </w:r>
        </w:del>
      </w:ins>
      <w:del w:id="145" w:author="Autorius">
        <w:r w:rsidRPr="009A6A18" w:rsidDel="000D4318">
          <w:rPr>
            <w:rFonts w:ascii="Times New Roman" w:hAnsi="Times New Roman" w:cs="Times New Roman"/>
            <w:color w:val="C00000"/>
            <w:sz w:val="32"/>
            <w:szCs w:val="32"/>
          </w:rPr>
          <w:delText xml:space="preserve"> </w:delText>
        </w:r>
      </w:del>
      <w:ins w:id="146" w:author="Autorius">
        <w:del w:id="147" w:author="Autorius">
          <w:r w:rsidR="00CB0218" w:rsidRPr="009F5C34" w:rsidDel="000D4318">
            <w:rPr>
              <w:rFonts w:ascii="Times New Roman" w:hAnsi="Times New Roman" w:cs="Times New Roman"/>
              <w:sz w:val="32"/>
              <w:szCs w:val="32"/>
            </w:rPr>
            <w:delText xml:space="preserve"> </w:delText>
          </w:r>
          <w:r w:rsidR="00CB0218" w:rsidRPr="009A6A18" w:rsidDel="000D4318">
            <w:rPr>
              <w:rFonts w:ascii="Times New Roman" w:hAnsi="Times New Roman" w:cs="Times New Roman"/>
              <w:color w:val="C00000"/>
              <w:sz w:val="32"/>
              <w:szCs w:val="32"/>
            </w:rPr>
            <w:delText xml:space="preserve">pasibaigus varymui </w:delText>
          </w:r>
          <w:r w:rsidR="00CB0218" w:rsidRPr="009F5C34" w:rsidDel="000D4318">
            <w:rPr>
              <w:rFonts w:ascii="Times New Roman" w:hAnsi="Times New Roman" w:cs="Times New Roman"/>
              <w:sz w:val="32"/>
              <w:szCs w:val="32"/>
            </w:rPr>
            <w:delText>,</w:delText>
          </w:r>
          <w:r w:rsidR="002F4DF0" w:rsidRPr="009F5C34" w:rsidDel="000D4318">
            <w:rPr>
              <w:rFonts w:ascii="Times New Roman" w:hAnsi="Times New Roman" w:cs="Times New Roman"/>
              <w:sz w:val="32"/>
              <w:szCs w:val="32"/>
            </w:rPr>
            <w:delText xml:space="preserve"> </w:delText>
          </w:r>
        </w:del>
      </w:ins>
      <w:del w:id="148" w:author="Autorius">
        <w:r w:rsidRPr="007533A4" w:rsidDel="000D4318">
          <w:rPr>
            <w:rFonts w:ascii="Times New Roman" w:hAnsi="Times New Roman" w:cs="Times New Roman"/>
            <w:sz w:val="32"/>
            <w:szCs w:val="32"/>
          </w:rPr>
          <w:delText>įrašomas atitinkamas įrašas apie šį atvejį ir surašomas nustatytos formos aktas (1 priedas), kuris ne vėliau kaip artimiausią darbo dieną pateikiamas AAD.</w:delText>
        </w:r>
      </w:del>
    </w:p>
    <w:p w14:paraId="22DB5F05" w14:textId="6201DCA5" w:rsidR="00124B23" w:rsidRPr="00FB6A3F" w:rsidDel="000D4318" w:rsidRDefault="00547962" w:rsidP="00124B23">
      <w:pPr>
        <w:suppressAutoHyphens/>
        <w:ind w:firstLine="567"/>
        <w:jc w:val="both"/>
        <w:rPr>
          <w:ins w:id="149" w:author="Autorius"/>
          <w:del w:id="150" w:author="Autorius"/>
          <w:rFonts w:ascii="Times New Roman" w:hAnsi="Times New Roman" w:cs="Times New Roman"/>
          <w:color w:val="FF0000"/>
          <w:spacing w:val="-2"/>
          <w:sz w:val="28"/>
          <w:szCs w:val="28"/>
          <w:u w:val="single"/>
        </w:rPr>
      </w:pPr>
      <w:del w:id="151" w:author="Autorius">
        <w:r w:rsidRPr="007533A4" w:rsidDel="000D4318">
          <w:rPr>
            <w:rFonts w:ascii="Times New Roman" w:hAnsi="Times New Roman" w:cs="Times New Roman"/>
            <w:sz w:val="32"/>
            <w:szCs w:val="32"/>
          </w:rPr>
          <w:delText xml:space="preserve">Kai medžioklėje varant, teisėtai medžiojant </w:delText>
        </w:r>
      </w:del>
      <w:ins w:id="152" w:author="Autorius">
        <w:del w:id="153" w:author="Autorius">
          <w:r w:rsidR="00751340" w:rsidRPr="009A6A18" w:rsidDel="000D4318">
            <w:rPr>
              <w:rFonts w:ascii="Times New Roman" w:hAnsi="Times New Roman" w:cs="Times New Roman"/>
              <w:color w:val="C00000"/>
              <w:sz w:val="32"/>
              <w:szCs w:val="32"/>
            </w:rPr>
            <w:delText>elninių</w:delText>
          </w:r>
        </w:del>
      </w:ins>
      <w:del w:id="154" w:author="Autorius">
        <w:r w:rsidRPr="009A6A18" w:rsidDel="000D4318">
          <w:rPr>
            <w:rFonts w:ascii="Times New Roman" w:hAnsi="Times New Roman" w:cs="Times New Roman"/>
            <w:color w:val="C00000"/>
            <w:sz w:val="32"/>
            <w:szCs w:val="32"/>
          </w:rPr>
          <w:delText xml:space="preserve"> </w:delText>
        </w:r>
        <w:r w:rsidR="00794C93" w:rsidDel="000D4318">
          <w:rPr>
            <w:rFonts w:ascii="Times New Roman" w:hAnsi="Times New Roman" w:cs="Times New Roman"/>
            <w:sz w:val="32"/>
            <w:szCs w:val="32"/>
          </w:rPr>
          <w:delText xml:space="preserve">žvėrių </w:delText>
        </w:r>
        <w:r w:rsidRPr="007533A4" w:rsidDel="000D4318">
          <w:rPr>
            <w:rFonts w:ascii="Times New Roman" w:hAnsi="Times New Roman" w:cs="Times New Roman"/>
            <w:sz w:val="32"/>
            <w:szCs w:val="32"/>
          </w:rPr>
          <w:delText xml:space="preserve">pateles ir jauniklius sumedžiojamas ragus numetęs </w:delText>
        </w:r>
      </w:del>
      <w:ins w:id="155" w:author="Autorius">
        <w:del w:id="156" w:author="Autorius">
          <w:r w:rsidR="00751340" w:rsidRPr="009A6A18" w:rsidDel="000D4318">
            <w:rPr>
              <w:rFonts w:ascii="Times New Roman" w:hAnsi="Times New Roman" w:cs="Times New Roman"/>
              <w:color w:val="C00000"/>
              <w:sz w:val="32"/>
              <w:szCs w:val="32"/>
            </w:rPr>
            <w:delText>elninių</w:delText>
          </w:r>
        </w:del>
      </w:ins>
      <w:del w:id="157" w:author="Autorius">
        <w:r w:rsidRPr="007533A4" w:rsidDel="000D4318">
          <w:rPr>
            <w:rFonts w:ascii="Times New Roman" w:hAnsi="Times New Roman" w:cs="Times New Roman"/>
            <w:sz w:val="32"/>
            <w:szCs w:val="32"/>
          </w:rPr>
          <w:delText xml:space="preserve"> </w:delText>
        </w:r>
        <w:r w:rsidR="00794C93" w:rsidDel="000D4318">
          <w:rPr>
            <w:rFonts w:ascii="Times New Roman" w:hAnsi="Times New Roman" w:cs="Times New Roman"/>
            <w:sz w:val="32"/>
            <w:szCs w:val="32"/>
          </w:rPr>
          <w:delText xml:space="preserve">žvėrių </w:delText>
        </w:r>
        <w:r w:rsidRPr="007533A4" w:rsidDel="000D4318">
          <w:rPr>
            <w:rFonts w:ascii="Times New Roman" w:hAnsi="Times New Roman" w:cs="Times New Roman"/>
            <w:sz w:val="32"/>
            <w:szCs w:val="32"/>
          </w:rPr>
          <w:delText xml:space="preserve">patinas arba medžioklėje, teisėtai medžiojant </w:delText>
        </w:r>
      </w:del>
      <w:ins w:id="158" w:author="Autorius">
        <w:del w:id="159" w:author="Autorius">
          <w:r w:rsidR="00751340" w:rsidRPr="007533A4" w:rsidDel="000D4318">
            <w:rPr>
              <w:rFonts w:ascii="Times New Roman" w:hAnsi="Times New Roman" w:cs="Times New Roman"/>
              <w:sz w:val="32"/>
              <w:szCs w:val="32"/>
            </w:rPr>
            <w:delText>elninių</w:delText>
          </w:r>
        </w:del>
      </w:ins>
      <w:del w:id="160" w:author="Autorius">
        <w:r w:rsidRPr="007533A4" w:rsidDel="000D4318">
          <w:rPr>
            <w:rFonts w:ascii="Times New Roman" w:hAnsi="Times New Roman" w:cs="Times New Roman"/>
            <w:sz w:val="32"/>
            <w:szCs w:val="32"/>
          </w:rPr>
          <w:delText xml:space="preserve"> </w:delText>
        </w:r>
        <w:r w:rsidR="00794C93" w:rsidDel="000D4318">
          <w:rPr>
            <w:rFonts w:ascii="Times New Roman" w:hAnsi="Times New Roman" w:cs="Times New Roman"/>
            <w:sz w:val="32"/>
            <w:szCs w:val="32"/>
          </w:rPr>
          <w:delText xml:space="preserve">žvėrių </w:delText>
        </w:r>
        <w:r w:rsidRPr="008D601E" w:rsidDel="000D4318">
          <w:rPr>
            <w:rFonts w:ascii="Times New Roman" w:hAnsi="Times New Roman" w:cs="Times New Roman"/>
            <w:sz w:val="32"/>
            <w:szCs w:val="32"/>
          </w:rPr>
          <w:delText>patinus sumedžiojamas ne to amžiaus gyvūnas arba sumedžiojamas sužeistas medžiojamasis gyvūnas, kuriam yra nustatytas jo medžiojimo terminas, medžioklės lape nedelsiant</w:delText>
        </w:r>
      </w:del>
      <w:ins w:id="161" w:author="Autorius">
        <w:del w:id="162" w:author="Autorius">
          <w:r w:rsidR="002F4DF0" w:rsidRPr="009F5C34" w:rsidDel="000D4318">
            <w:rPr>
              <w:rFonts w:ascii="Times New Roman" w:hAnsi="Times New Roman" w:cs="Times New Roman"/>
              <w:sz w:val="32"/>
              <w:szCs w:val="32"/>
            </w:rPr>
            <w:delText xml:space="preserve">, </w:delText>
          </w:r>
          <w:r w:rsidR="002F4DF0" w:rsidRPr="009A6A18" w:rsidDel="000D4318">
            <w:rPr>
              <w:rFonts w:ascii="Times New Roman" w:hAnsi="Times New Roman" w:cs="Times New Roman"/>
              <w:color w:val="C00000"/>
              <w:sz w:val="32"/>
              <w:szCs w:val="32"/>
            </w:rPr>
            <w:delText xml:space="preserve">o varant, pasibaigus varymui </w:delText>
          </w:r>
          <w:r w:rsidR="002F4DF0" w:rsidRPr="009F5C34" w:rsidDel="000D4318">
            <w:rPr>
              <w:rFonts w:ascii="Times New Roman" w:hAnsi="Times New Roman" w:cs="Times New Roman"/>
              <w:sz w:val="32"/>
              <w:szCs w:val="32"/>
            </w:rPr>
            <w:delText xml:space="preserve">, </w:delText>
          </w:r>
        </w:del>
      </w:ins>
      <w:del w:id="163" w:author="Autorius">
        <w:r w:rsidRPr="008D601E" w:rsidDel="000D4318">
          <w:rPr>
            <w:rFonts w:ascii="Times New Roman" w:hAnsi="Times New Roman" w:cs="Times New Roman"/>
            <w:sz w:val="32"/>
            <w:szCs w:val="32"/>
          </w:rPr>
          <w:delText xml:space="preserve"> įrašomas atitinkamas įrašas apie šį atvejį</w:delText>
        </w:r>
      </w:del>
      <w:ins w:id="164" w:author="Autorius">
        <w:del w:id="165" w:author="Autorius">
          <w:r w:rsidR="00234695" w:rsidDel="000D4318">
            <w:rPr>
              <w:rFonts w:ascii="Times New Roman" w:hAnsi="Times New Roman" w:cs="Times New Roman"/>
              <w:color w:val="FF0000"/>
              <w:sz w:val="32"/>
              <w:szCs w:val="32"/>
            </w:rPr>
            <w:delText xml:space="preserve">. </w:delText>
          </w:r>
          <w:r w:rsidR="00124B23" w:rsidRPr="00FB6A3F" w:rsidDel="000D4318">
            <w:rPr>
              <w:rFonts w:ascii="Times New Roman" w:hAnsi="Times New Roman" w:cs="Times New Roman"/>
              <w:color w:val="FF0000"/>
              <w:spacing w:val="-2"/>
              <w:sz w:val="28"/>
              <w:szCs w:val="28"/>
              <w:u w:val="single"/>
            </w:rPr>
            <w:delText>Medžioklės plotų naudotojai, sumedžioję vilką, prieš pradedant sumedžioto gyvūno dorojimą arba prieš išvykstant iš medžioklės plotų vieneto, kuriame buvo medžiojama, turi apie vilko sumedžiojimą telefonu 8(5) 273 2995 informuoti AAD ir ne vėliau kaip per 12 valandų pateikti Valstybinei saugomų teritorijų tarnybai prie Aplinkos ministerijos (toliau – tarnyba) Medžioklės taisyklių 3 priede nurodytą informaciją elektronine forma, prieiga prie kurios skelbiama tarnybos tinklalapio http://vstt.lrv.lt rubrikos „Biologinės įvairovės apsauga“ skiltyje „Žvėrių apskaita“. Medžioklės plotų naudotojas privalo užtikrinti, kad būtų paimti sumedžioto vilko mėginiai, skirti tolesniems sumedžioto vilko amžiaus, genetiniams ir produktyvumo tyrimams, ir išsaugoti, kol juos iš sumedžiojusio asmens paims tarnybos įgaliotas atstovas. Mėginiai paimami, saugomi, minėtam atstovui perduodami pagal Medžioklės taisyklių 9 priedą</w:delText>
          </w:r>
        </w:del>
      </w:ins>
    </w:p>
    <w:p w14:paraId="54D91876" w14:textId="066B8786" w:rsidR="00124B23" w:rsidRPr="00FB6A3F" w:rsidDel="000D4318" w:rsidRDefault="00124B23" w:rsidP="00124B23">
      <w:pPr>
        <w:suppressAutoHyphens/>
        <w:ind w:firstLine="567"/>
        <w:jc w:val="both"/>
        <w:rPr>
          <w:ins w:id="166" w:author="Autorius"/>
          <w:del w:id="167" w:author="Autorius"/>
          <w:rFonts w:ascii="Times New Roman" w:hAnsi="Times New Roman" w:cs="Times New Roman"/>
          <w:color w:val="FF0000"/>
          <w:spacing w:val="-2"/>
          <w:sz w:val="28"/>
          <w:szCs w:val="28"/>
          <w:u w:val="single"/>
        </w:rPr>
      </w:pPr>
      <w:ins w:id="168" w:author="Autorius">
        <w:del w:id="169" w:author="Autorius">
          <w:r w:rsidRPr="00FB6A3F" w:rsidDel="000D4318">
            <w:rPr>
              <w:rFonts w:ascii="Times New Roman" w:hAnsi="Times New Roman" w:cs="Times New Roman"/>
              <w:color w:val="FF0000"/>
              <w:spacing w:val="-2"/>
              <w:sz w:val="28"/>
              <w:szCs w:val="28"/>
              <w:u w:val="single"/>
            </w:rPr>
            <w:delText xml:space="preserve">AAD gautus užpildytus 1 ir 2 priedus kasmet iki balandžio 5 d. pateikia </w:delText>
          </w:r>
          <w:r w:rsidRPr="00FB6A3F" w:rsidDel="000D4318">
            <w:rPr>
              <w:rFonts w:ascii="Times New Roman" w:hAnsi="Times New Roman" w:cs="Times New Roman"/>
              <w:color w:val="FF0000"/>
              <w:spacing w:val="-4"/>
              <w:sz w:val="28"/>
              <w:szCs w:val="28"/>
              <w:u w:val="single"/>
              <w:lang w:eastAsia="lt-LT"/>
            </w:rPr>
            <w:delText>savivaldybės medžiojamųjų gyvūnų sumedžiojimo limitų nustatymo komisijoms.</w:delText>
          </w:r>
        </w:del>
      </w:ins>
    </w:p>
    <w:p w14:paraId="0C7EE335" w14:textId="663ADCE5" w:rsidR="00547962" w:rsidRPr="008D601E" w:rsidDel="000D4318" w:rsidRDefault="00547962" w:rsidP="00547962">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del w:id="170" w:author="Autorius"/>
          <w:rFonts w:ascii="Times New Roman" w:hAnsi="Times New Roman" w:cs="Times New Roman"/>
          <w:sz w:val="32"/>
          <w:szCs w:val="32"/>
        </w:rPr>
      </w:pPr>
    </w:p>
    <w:p w14:paraId="7ADF13EF" w14:textId="0FA1C52B" w:rsidR="00547962" w:rsidRPr="008D601E" w:rsidDel="000D4318" w:rsidRDefault="00547962" w:rsidP="00547962">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del w:id="171" w:author="Autorius"/>
          <w:rFonts w:ascii="Times New Roman" w:hAnsi="Times New Roman" w:cs="Times New Roman"/>
          <w:sz w:val="32"/>
          <w:szCs w:val="32"/>
        </w:rPr>
      </w:pPr>
      <w:del w:id="172" w:author="Autorius">
        <w:r w:rsidRPr="008D601E" w:rsidDel="000D4318">
          <w:rPr>
            <w:rFonts w:ascii="Times New Roman" w:hAnsi="Times New Roman" w:cs="Times New Roman"/>
            <w:sz w:val="32"/>
            <w:szCs w:val="32"/>
          </w:rPr>
          <w:delText>Medžioklės plotų naudotojai apie tai, kad medžioklėje varant vieno varymo metu sumedžiota daugiau medžiojamųjų gyvūnų, kurių medžioklė yra limituojama</w:delText>
        </w:r>
        <w:r w:rsidRPr="008D601E" w:rsidDel="000D4318">
          <w:rPr>
            <w:rFonts w:ascii="Times New Roman" w:hAnsi="Times New Roman" w:cs="Times New Roman"/>
            <w:b/>
            <w:sz w:val="32"/>
            <w:szCs w:val="32"/>
          </w:rPr>
          <w:delText xml:space="preserve">, </w:delText>
        </w:r>
        <w:r w:rsidRPr="008D601E" w:rsidDel="000D4318">
          <w:rPr>
            <w:rFonts w:ascii="Times New Roman" w:hAnsi="Times New Roman" w:cs="Times New Roman"/>
            <w:sz w:val="32"/>
            <w:szCs w:val="32"/>
          </w:rPr>
          <w:delText>nei yra nustatyto limito likutis</w:delText>
        </w:r>
        <w:r w:rsidRPr="008D601E" w:rsidDel="000D4318">
          <w:rPr>
            <w:rFonts w:ascii="Times New Roman" w:hAnsi="Times New Roman" w:cs="Times New Roman"/>
            <w:b/>
            <w:sz w:val="32"/>
            <w:szCs w:val="32"/>
          </w:rPr>
          <w:delText xml:space="preserve"> </w:delText>
        </w:r>
        <w:r w:rsidRPr="008D601E" w:rsidDel="000D4318">
          <w:rPr>
            <w:rFonts w:ascii="Times New Roman" w:hAnsi="Times New Roman" w:cs="Times New Roman"/>
            <w:sz w:val="32"/>
            <w:szCs w:val="32"/>
          </w:rPr>
          <w:delText>šiems gyvūnams sumedžioti</w:delText>
        </w:r>
        <w:r w:rsidR="00794C93" w:rsidDel="000D4318">
          <w:rPr>
            <w:rFonts w:ascii="Times New Roman" w:hAnsi="Times New Roman" w:cs="Times New Roman"/>
            <w:sz w:val="32"/>
            <w:szCs w:val="32"/>
          </w:rPr>
          <w:delText xml:space="preserve"> </w:delText>
        </w:r>
        <w:r w:rsidRPr="008D601E" w:rsidDel="000D4318">
          <w:rPr>
            <w:rFonts w:ascii="Times New Roman" w:hAnsi="Times New Roman" w:cs="Times New Roman"/>
            <w:sz w:val="32"/>
            <w:szCs w:val="32"/>
          </w:rPr>
          <w:delText>prieš pradedant sumedžioto gyvūno dorojimą arba prieš išvykstant iš medžioklės plotų vieneto, kuriame buvo medžiojama, telefonu 8(5) 273 2995 informuoja AAD.</w:delText>
        </w:r>
      </w:del>
    </w:p>
    <w:p w14:paraId="5B0CB40E" w14:textId="6BAC2B1B" w:rsidR="00547962" w:rsidRPr="008D601E" w:rsidDel="000D4318" w:rsidRDefault="00547962" w:rsidP="00547962">
      <w:pPr>
        <w:tabs>
          <w:tab w:val="left" w:pos="562"/>
        </w:tabs>
        <w:jc w:val="both"/>
        <w:rPr>
          <w:del w:id="173" w:author="Autorius"/>
          <w:rFonts w:ascii="Times New Roman" w:hAnsi="Times New Roman" w:cs="Times New Roman"/>
          <w:sz w:val="32"/>
          <w:szCs w:val="32"/>
        </w:rPr>
      </w:pPr>
      <w:del w:id="174" w:author="Autorius">
        <w:r w:rsidRPr="008D601E" w:rsidDel="000D4318">
          <w:rPr>
            <w:rFonts w:ascii="Times New Roman" w:hAnsi="Times New Roman" w:cs="Times New Roman"/>
            <w:sz w:val="32"/>
            <w:szCs w:val="32"/>
          </w:rPr>
          <w:delText>Medžioklės plotų naudotojai, sumedžioję vilką, prieš pradedant sumedžioto gyvūno dorojimą arba prieš išvykstant iš medžioklės plotų vieneto, kuriame buvo medžiojama, turi apie vilko sumedžiojimą telefonu 8(5) 273 2995 informuoti AAD ir ne vėliau kaip per 12 valandų pateikti AAD nustatytos formos (3 priedas) pranešimą, o šis gautą pranešimą turi tą pačią darbo dieną pateikti Valstybinei saugomų teritorijų tarnybai prie Aplinkos ministerijos el. paštu zveriuapskaita@vstt.lt. Medžioklės plotų naudotojas privalo užtikrinti, kad būtų paimti sumedžioto vilko mėginiai, skirti tolesniems sumedžioto vilko amžiaus, genetiniams ir produktyvumo tyrimams, ir išsaugoti, kol juos iš sumedžiojusio asmens paims Valstybinės saugomų teritorijų tarnybos prie Aplinkos ministerijos įgaliotas atstovas. Mėginiai paimami, saugomi, minėtam atstovui perduodami pagal Medžioklės taisyklių 9 priedą.</w:delText>
        </w:r>
      </w:del>
    </w:p>
    <w:p w14:paraId="11645D39" w14:textId="74E5876E" w:rsidR="00073F2B" w:rsidRPr="00AC0070" w:rsidRDefault="00073F2B" w:rsidP="00073F2B">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ins w:id="175" w:author="Autorius"/>
          <w:rFonts w:ascii="Times New Roman" w:hAnsi="Times New Roman" w:cs="Times New Roman"/>
          <w:sz w:val="32"/>
          <w:szCs w:val="32"/>
        </w:rPr>
      </w:pPr>
      <w:ins w:id="176" w:author="Autorius">
        <w:r>
          <w:rPr>
            <w:rFonts w:ascii="Times New Roman" w:hAnsi="Times New Roman" w:cs="Times New Roman"/>
            <w:sz w:val="32"/>
            <w:szCs w:val="32"/>
          </w:rPr>
          <w:t xml:space="preserve">28. </w:t>
        </w:r>
        <w:r w:rsidRPr="00196D13">
          <w:rPr>
            <w:rFonts w:ascii="Times New Roman" w:hAnsi="Times New Roman" w:cs="Times New Roman"/>
            <w:sz w:val="32"/>
            <w:szCs w:val="32"/>
          </w:rPr>
          <w:t>Medžiojamieji gyvūnai, kurių medžioklė yra limituojama: briedis, taurusis elnias, vilkas.</w:t>
        </w:r>
      </w:ins>
    </w:p>
    <w:p w14:paraId="525908E8" w14:textId="37E62317" w:rsidR="00073F2B" w:rsidRPr="00AC0070" w:rsidRDefault="003F234C" w:rsidP="00073F2B">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ins w:id="177" w:author="Autorius"/>
          <w:rFonts w:ascii="Times New Roman" w:hAnsi="Times New Roman" w:cs="Times New Roman"/>
          <w:sz w:val="32"/>
          <w:szCs w:val="32"/>
        </w:rPr>
      </w:pPr>
      <w:ins w:id="178" w:author="Autorius">
        <w:r>
          <w:rPr>
            <w:rFonts w:ascii="Times New Roman" w:hAnsi="Times New Roman" w:cs="Times New Roman"/>
            <w:sz w:val="32"/>
            <w:szCs w:val="32"/>
          </w:rPr>
          <w:t xml:space="preserve">28.1. </w:t>
        </w:r>
        <w:r w:rsidR="00073F2B" w:rsidRPr="00196D13">
          <w:rPr>
            <w:rFonts w:ascii="Times New Roman" w:hAnsi="Times New Roman" w:cs="Times New Roman"/>
            <w:sz w:val="32"/>
            <w:szCs w:val="32"/>
          </w:rPr>
          <w:t xml:space="preserve">Limitas briedžio patinui sumedžioti arba </w:t>
        </w:r>
        <w:r w:rsidR="00073F2B">
          <w:rPr>
            <w:rFonts w:ascii="Times New Roman" w:hAnsi="Times New Roman" w:cs="Times New Roman"/>
            <w:sz w:val="32"/>
            <w:szCs w:val="32"/>
          </w:rPr>
          <w:t>l</w:t>
        </w:r>
        <w:r w:rsidR="00073F2B" w:rsidRPr="00196D13">
          <w:rPr>
            <w:rFonts w:ascii="Times New Roman" w:hAnsi="Times New Roman" w:cs="Times New Roman"/>
            <w:sz w:val="32"/>
            <w:szCs w:val="32"/>
          </w:rPr>
          <w:t>imitas</w:t>
        </w:r>
        <w:r w:rsidR="00073F2B" w:rsidRPr="00196D13">
          <w:rPr>
            <w:rFonts w:ascii="Times New Roman" w:hAnsi="Times New Roman" w:cs="Times New Roman"/>
            <w:b/>
            <w:sz w:val="32"/>
            <w:szCs w:val="32"/>
          </w:rPr>
          <w:t xml:space="preserve"> </w:t>
        </w:r>
        <w:r w:rsidR="00073F2B" w:rsidRPr="00196D13">
          <w:rPr>
            <w:rFonts w:ascii="Times New Roman" w:hAnsi="Times New Roman" w:cs="Times New Roman"/>
            <w:sz w:val="32"/>
            <w:szCs w:val="32"/>
          </w:rPr>
          <w:t>tauriojo elnio patinui sumedžioti gali būti panaudotas sumedžioti atitinkamai briedžio jauniklį iki vienerių metų arba tauriojo elnio jauniklį iki vienerių metų. Panaudojus Limitą</w:t>
        </w:r>
        <w:r w:rsidR="00073F2B" w:rsidRPr="00196D13">
          <w:rPr>
            <w:rFonts w:ascii="Times New Roman" w:hAnsi="Times New Roman" w:cs="Times New Roman"/>
            <w:b/>
            <w:sz w:val="32"/>
            <w:szCs w:val="32"/>
          </w:rPr>
          <w:t xml:space="preserve"> </w:t>
        </w:r>
        <w:r w:rsidR="00073F2B" w:rsidRPr="00196D13">
          <w:rPr>
            <w:rFonts w:ascii="Times New Roman" w:hAnsi="Times New Roman" w:cs="Times New Roman"/>
            <w:sz w:val="32"/>
            <w:szCs w:val="32"/>
          </w:rPr>
          <w:t>briedžio patinui sumedžioti arba Limitą</w:t>
        </w:r>
        <w:r w:rsidR="00073F2B" w:rsidRPr="00196D13">
          <w:rPr>
            <w:rFonts w:ascii="Times New Roman" w:hAnsi="Times New Roman" w:cs="Times New Roman"/>
            <w:b/>
            <w:sz w:val="32"/>
            <w:szCs w:val="32"/>
          </w:rPr>
          <w:t xml:space="preserve"> </w:t>
        </w:r>
        <w:r w:rsidR="00073F2B" w:rsidRPr="00196D13">
          <w:rPr>
            <w:rFonts w:ascii="Times New Roman" w:hAnsi="Times New Roman" w:cs="Times New Roman"/>
            <w:sz w:val="32"/>
            <w:szCs w:val="32"/>
          </w:rPr>
          <w:t>tauriojo elnio patinui sumedžioti ir sumedžiojus atitinkamai briedžio jauniklį iki vienerių metų arba tauriojo elnio jauniklį iki vienerių metų, apie tai pažymima kitoje medžioklės lapo pusėje.</w:t>
        </w:r>
      </w:ins>
    </w:p>
    <w:p w14:paraId="3CB784C6" w14:textId="2B8D5F12" w:rsidR="00073F2B" w:rsidRPr="00AC0070" w:rsidRDefault="003F234C" w:rsidP="00073F2B">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ins w:id="179" w:author="Autorius"/>
          <w:rFonts w:ascii="Times New Roman" w:hAnsi="Times New Roman" w:cs="Times New Roman"/>
          <w:sz w:val="32"/>
          <w:szCs w:val="32"/>
        </w:rPr>
      </w:pPr>
      <w:ins w:id="180" w:author="Autorius">
        <w:r>
          <w:rPr>
            <w:rFonts w:ascii="Times New Roman" w:hAnsi="Times New Roman" w:cs="Times New Roman"/>
            <w:sz w:val="32"/>
            <w:szCs w:val="32"/>
          </w:rPr>
          <w:t xml:space="preserve">28.2. </w:t>
        </w:r>
        <w:r w:rsidR="00073F2B" w:rsidRPr="00196D13">
          <w:rPr>
            <w:rFonts w:ascii="Times New Roman" w:hAnsi="Times New Roman" w:cs="Times New Roman"/>
            <w:sz w:val="32"/>
            <w:szCs w:val="32"/>
          </w:rPr>
          <w:t>Kai medžioklė</w:t>
        </w:r>
        <w:r w:rsidR="00073F2B">
          <w:rPr>
            <w:rFonts w:ascii="Times New Roman" w:hAnsi="Times New Roman" w:cs="Times New Roman"/>
            <w:sz w:val="32"/>
            <w:szCs w:val="32"/>
          </w:rPr>
          <w:t>je sumedžiojama</w:t>
        </w:r>
        <w:r w:rsidR="00073F2B" w:rsidRPr="00196D13">
          <w:rPr>
            <w:rFonts w:ascii="Times New Roman" w:hAnsi="Times New Roman" w:cs="Times New Roman"/>
            <w:sz w:val="32"/>
            <w:szCs w:val="32"/>
          </w:rPr>
          <w:t xml:space="preserve"> daugiau medžiojamųjų gyvūnų, kurių</w:t>
        </w:r>
        <w:r w:rsidR="00073F2B" w:rsidRPr="00196D13">
          <w:rPr>
            <w:rFonts w:ascii="Times New Roman" w:hAnsi="Times New Roman" w:cs="Times New Roman"/>
            <w:b/>
            <w:sz w:val="32"/>
            <w:szCs w:val="32"/>
          </w:rPr>
          <w:t xml:space="preserve"> </w:t>
        </w:r>
        <w:r w:rsidR="00073F2B" w:rsidRPr="00196D13">
          <w:rPr>
            <w:rFonts w:ascii="Times New Roman" w:hAnsi="Times New Roman" w:cs="Times New Roman"/>
            <w:sz w:val="32"/>
            <w:szCs w:val="32"/>
          </w:rPr>
          <w:t>medžioklė yra limituojama</w:t>
        </w:r>
        <w:r w:rsidR="00073F2B" w:rsidRPr="00196D13">
          <w:rPr>
            <w:rFonts w:ascii="Times New Roman" w:hAnsi="Times New Roman" w:cs="Times New Roman"/>
            <w:b/>
            <w:sz w:val="32"/>
            <w:szCs w:val="32"/>
          </w:rPr>
          <w:t>,</w:t>
        </w:r>
        <w:r w:rsidR="00073F2B" w:rsidRPr="00196D13">
          <w:rPr>
            <w:rFonts w:ascii="Times New Roman" w:hAnsi="Times New Roman" w:cs="Times New Roman"/>
            <w:sz w:val="32"/>
            <w:szCs w:val="32"/>
          </w:rPr>
          <w:t xml:space="preserve"> nei yra nustatyto limito</w:t>
        </w:r>
        <w:r w:rsidR="00073F2B" w:rsidRPr="00196D13">
          <w:rPr>
            <w:rFonts w:ascii="Times New Roman" w:hAnsi="Times New Roman" w:cs="Times New Roman"/>
            <w:b/>
            <w:sz w:val="32"/>
            <w:szCs w:val="32"/>
          </w:rPr>
          <w:t xml:space="preserve"> </w:t>
        </w:r>
        <w:r w:rsidR="00073F2B" w:rsidRPr="00196D13">
          <w:rPr>
            <w:rFonts w:ascii="Times New Roman" w:hAnsi="Times New Roman" w:cs="Times New Roman"/>
            <w:sz w:val="32"/>
            <w:szCs w:val="32"/>
          </w:rPr>
          <w:t>šiems gyvūnams sumedžioti likutis, medžioklės lape nedelsiant</w:t>
        </w:r>
        <w:r w:rsidR="00073F2B">
          <w:rPr>
            <w:rFonts w:ascii="Times New Roman" w:hAnsi="Times New Roman" w:cs="Times New Roman"/>
            <w:sz w:val="32"/>
            <w:szCs w:val="32"/>
          </w:rPr>
          <w:t xml:space="preserve">, o medžioklėje varant, pasibaigus varymui, </w:t>
        </w:r>
        <w:r w:rsidR="00073F2B" w:rsidRPr="00196D13">
          <w:rPr>
            <w:rFonts w:ascii="Times New Roman" w:hAnsi="Times New Roman" w:cs="Times New Roman"/>
            <w:sz w:val="32"/>
            <w:szCs w:val="32"/>
          </w:rPr>
          <w:t>įrašomas atitinkamas įrašas apie šį atvejį ir surašomas nustatytos formos aktas (1 priedas), kuris ne vėliau kaip artimiausią darbo dieną pateikiamas AAD.</w:t>
        </w:r>
      </w:ins>
    </w:p>
    <w:p w14:paraId="676D6742" w14:textId="6F8935B6" w:rsidR="00073F2B" w:rsidRDefault="003F234C" w:rsidP="00073F2B">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ins w:id="181" w:author="Autorius"/>
          <w:rFonts w:ascii="Times New Roman" w:hAnsi="Times New Roman" w:cs="Times New Roman"/>
          <w:sz w:val="32"/>
          <w:szCs w:val="32"/>
        </w:rPr>
      </w:pPr>
      <w:ins w:id="182" w:author="Autorius">
        <w:r>
          <w:rPr>
            <w:rFonts w:ascii="Times New Roman" w:hAnsi="Times New Roman" w:cs="Times New Roman"/>
            <w:sz w:val="32"/>
            <w:szCs w:val="32"/>
          </w:rPr>
          <w:t xml:space="preserve">28.3. </w:t>
        </w:r>
        <w:r w:rsidR="00073F2B" w:rsidRPr="00196D13">
          <w:rPr>
            <w:rFonts w:ascii="Times New Roman" w:hAnsi="Times New Roman" w:cs="Times New Roman"/>
            <w:sz w:val="32"/>
            <w:szCs w:val="32"/>
          </w:rPr>
          <w:t xml:space="preserve">Kai medžioklėje teisėtai medžiojant </w:t>
        </w:r>
        <w:r w:rsidR="00073F2B">
          <w:rPr>
            <w:rFonts w:ascii="Times New Roman" w:hAnsi="Times New Roman" w:cs="Times New Roman"/>
            <w:sz w:val="32"/>
            <w:szCs w:val="32"/>
          </w:rPr>
          <w:t>stirnų ir briedžių</w:t>
        </w:r>
        <w:r w:rsidR="00073F2B" w:rsidRPr="00196D13">
          <w:rPr>
            <w:rFonts w:ascii="Times New Roman" w:hAnsi="Times New Roman" w:cs="Times New Roman"/>
            <w:sz w:val="32"/>
            <w:szCs w:val="32"/>
          </w:rPr>
          <w:t xml:space="preserve"> pateles ir jauniklius sumedžiojamas ragus numetęs </w:t>
        </w:r>
        <w:r w:rsidR="00073F2B">
          <w:rPr>
            <w:rFonts w:ascii="Times New Roman" w:hAnsi="Times New Roman" w:cs="Times New Roman"/>
            <w:sz w:val="32"/>
            <w:szCs w:val="32"/>
          </w:rPr>
          <w:t>stirnos, ar briedžio</w:t>
        </w:r>
        <w:r w:rsidR="00073F2B" w:rsidRPr="00196D13">
          <w:rPr>
            <w:rFonts w:ascii="Times New Roman" w:hAnsi="Times New Roman" w:cs="Times New Roman"/>
            <w:sz w:val="32"/>
            <w:szCs w:val="32"/>
          </w:rPr>
          <w:t xml:space="preserve"> patinas arba medžioklėje, teisėtai medžiojant </w:t>
        </w:r>
        <w:r w:rsidR="004D2D3D">
          <w:rPr>
            <w:rFonts w:ascii="Times New Roman" w:hAnsi="Times New Roman" w:cs="Times New Roman"/>
            <w:sz w:val="32"/>
            <w:szCs w:val="32"/>
          </w:rPr>
          <w:t>elninių</w:t>
        </w:r>
        <w:r w:rsidR="00234695">
          <w:rPr>
            <w:rFonts w:ascii="Times New Roman" w:hAnsi="Times New Roman" w:cs="Times New Roman"/>
            <w:sz w:val="32"/>
            <w:szCs w:val="32"/>
          </w:rPr>
          <w:t xml:space="preserve"> žvėrių</w:t>
        </w:r>
        <w:r w:rsidR="00073F2B" w:rsidRPr="00196D13">
          <w:rPr>
            <w:rFonts w:ascii="Times New Roman" w:hAnsi="Times New Roman" w:cs="Times New Roman"/>
            <w:sz w:val="32"/>
            <w:szCs w:val="32"/>
          </w:rPr>
          <w:t xml:space="preserve"> patinus sumedžiojamas ne to amžiaus gyvūnas arba </w:t>
        </w:r>
        <w:r w:rsidR="00073F2B">
          <w:rPr>
            <w:rFonts w:ascii="Times New Roman" w:hAnsi="Times New Roman" w:cs="Times New Roman"/>
            <w:sz w:val="32"/>
            <w:szCs w:val="32"/>
          </w:rPr>
          <w:t xml:space="preserve">medžiojant briedžio jauniklius sumedžiojamas </w:t>
        </w:r>
        <w:r w:rsidR="00073F2B" w:rsidRPr="00EB3E3D">
          <w:rPr>
            <w:rFonts w:ascii="Times New Roman" w:hAnsi="Times New Roman" w:cs="Times New Roman"/>
            <w:strike/>
            <w:sz w:val="32"/>
            <w:szCs w:val="32"/>
          </w:rPr>
          <w:t>antrametis</w:t>
        </w:r>
        <w:r w:rsidR="004D2D3D" w:rsidRPr="00EC07EA">
          <w:rPr>
            <w:rFonts w:ascii="Times New Roman" w:hAnsi="Times New Roman" w:cs="Times New Roman"/>
            <w:strike/>
            <w:sz w:val="32"/>
            <w:szCs w:val="32"/>
          </w:rPr>
          <w:t xml:space="preserve"> elninis</w:t>
        </w:r>
        <w:r w:rsidR="00073F2B">
          <w:rPr>
            <w:rFonts w:ascii="Times New Roman" w:hAnsi="Times New Roman" w:cs="Times New Roman"/>
            <w:sz w:val="32"/>
            <w:szCs w:val="32"/>
          </w:rPr>
          <w:t xml:space="preserve"> briedžio patinas su labai mažais ragais (</w:t>
        </w:r>
        <w:proofErr w:type="spellStart"/>
        <w:r w:rsidR="00073F2B">
          <w:rPr>
            <w:rFonts w:ascii="Times New Roman" w:hAnsi="Times New Roman" w:cs="Times New Roman"/>
            <w:sz w:val="32"/>
            <w:szCs w:val="32"/>
          </w:rPr>
          <w:t>gumbaragis</w:t>
        </w:r>
        <w:proofErr w:type="spellEnd"/>
        <w:r w:rsidR="00073F2B">
          <w:rPr>
            <w:rFonts w:ascii="Times New Roman" w:hAnsi="Times New Roman" w:cs="Times New Roman"/>
            <w:sz w:val="32"/>
            <w:szCs w:val="32"/>
          </w:rPr>
          <w:t>)</w:t>
        </w:r>
        <w:r w:rsidR="00B92C60">
          <w:rPr>
            <w:rFonts w:ascii="Times New Roman" w:hAnsi="Times New Roman" w:cs="Times New Roman"/>
            <w:sz w:val="32"/>
            <w:szCs w:val="32"/>
          </w:rPr>
          <w:t>arba antrametė</w:t>
        </w:r>
        <w:r w:rsidR="00073F2B">
          <w:rPr>
            <w:rFonts w:ascii="Times New Roman" w:hAnsi="Times New Roman" w:cs="Times New Roman"/>
            <w:sz w:val="32"/>
            <w:szCs w:val="32"/>
          </w:rPr>
          <w:t xml:space="preserve"> </w:t>
        </w:r>
        <w:r w:rsidR="00B92C60">
          <w:rPr>
            <w:rFonts w:ascii="Times New Roman" w:hAnsi="Times New Roman" w:cs="Times New Roman"/>
            <w:sz w:val="32"/>
            <w:szCs w:val="32"/>
          </w:rPr>
          <w:t xml:space="preserve">briedžio patelė, o taip pat jeigu </w:t>
        </w:r>
        <w:r w:rsidR="00073F2B">
          <w:rPr>
            <w:rFonts w:ascii="Times New Roman" w:hAnsi="Times New Roman" w:cs="Times New Roman"/>
            <w:sz w:val="32"/>
            <w:szCs w:val="32"/>
          </w:rPr>
          <w:t xml:space="preserve"> </w:t>
        </w:r>
        <w:r w:rsidR="00073F2B" w:rsidRPr="00196D13">
          <w:rPr>
            <w:rFonts w:ascii="Times New Roman" w:hAnsi="Times New Roman" w:cs="Times New Roman"/>
            <w:sz w:val="32"/>
            <w:szCs w:val="32"/>
          </w:rPr>
          <w:t>sumedžiojamas sužeistas medžiojamasis gyvūnas, kuriam yra nustatytas jo medžiojimo terminas, medžioklės lape nedelsiant</w:t>
        </w:r>
        <w:r w:rsidR="00073F2B">
          <w:rPr>
            <w:rFonts w:ascii="Times New Roman" w:hAnsi="Times New Roman" w:cs="Times New Roman"/>
            <w:sz w:val="32"/>
            <w:szCs w:val="32"/>
          </w:rPr>
          <w:t>,</w:t>
        </w:r>
        <w:r w:rsidR="00073F2B" w:rsidRPr="002F4DF0">
          <w:rPr>
            <w:rFonts w:ascii="Times New Roman" w:hAnsi="Times New Roman" w:cs="Times New Roman"/>
            <w:sz w:val="32"/>
            <w:szCs w:val="32"/>
          </w:rPr>
          <w:t xml:space="preserve"> </w:t>
        </w:r>
        <w:r w:rsidR="00073F2B">
          <w:rPr>
            <w:rFonts w:ascii="Times New Roman" w:hAnsi="Times New Roman" w:cs="Times New Roman"/>
            <w:sz w:val="32"/>
            <w:szCs w:val="32"/>
          </w:rPr>
          <w:t xml:space="preserve">o medžioklėje varant, pasibaigus varymui, </w:t>
        </w:r>
        <w:r w:rsidR="00073F2B" w:rsidRPr="00196D13">
          <w:rPr>
            <w:rFonts w:ascii="Times New Roman" w:hAnsi="Times New Roman" w:cs="Times New Roman"/>
            <w:sz w:val="32"/>
            <w:szCs w:val="32"/>
          </w:rPr>
          <w:t xml:space="preserve"> įrašomas atitinkamas įrašas apie šį atvejį.</w:t>
        </w:r>
      </w:ins>
    </w:p>
    <w:p w14:paraId="6B1F4C2E" w14:textId="5DE39305" w:rsidR="00073F2B" w:rsidRPr="00AC0070" w:rsidRDefault="003F234C" w:rsidP="00073F2B">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ins w:id="183" w:author="Autorius"/>
          <w:rFonts w:ascii="Times New Roman" w:hAnsi="Times New Roman" w:cs="Times New Roman"/>
          <w:sz w:val="32"/>
          <w:szCs w:val="32"/>
        </w:rPr>
      </w:pPr>
      <w:ins w:id="184" w:author="Autorius">
        <w:r>
          <w:rPr>
            <w:rFonts w:ascii="Times New Roman" w:hAnsi="Times New Roman" w:cs="Times New Roman"/>
            <w:sz w:val="32"/>
            <w:szCs w:val="32"/>
          </w:rPr>
          <w:t xml:space="preserve">28.4. </w:t>
        </w:r>
        <w:r w:rsidR="00073F2B" w:rsidRPr="00196D13">
          <w:rPr>
            <w:rFonts w:ascii="Times New Roman" w:hAnsi="Times New Roman" w:cs="Times New Roman"/>
            <w:sz w:val="32"/>
            <w:szCs w:val="32"/>
          </w:rPr>
          <w:t>Medžioklės plotų naudotojai apie tai, kad medžioklėje sumedžiota daugiau medžiojamųjų gyvūnų, kurių medžioklė yra</w:t>
        </w:r>
        <w:r w:rsidR="00EC07EA">
          <w:rPr>
            <w:rFonts w:ascii="Times New Roman" w:hAnsi="Times New Roman" w:cs="Times New Roman"/>
            <w:sz w:val="32"/>
            <w:szCs w:val="32"/>
          </w:rPr>
          <w:t xml:space="preserve"> limituojama, nei yra nustatyto limito likutis</w:t>
        </w:r>
        <w:r w:rsidR="00710376">
          <w:rPr>
            <w:rFonts w:ascii="Times New Roman" w:hAnsi="Times New Roman" w:cs="Times New Roman"/>
            <w:sz w:val="32"/>
            <w:szCs w:val="32"/>
          </w:rPr>
          <w:t xml:space="preserve"> šiems gyvūnams sumedžioti, </w:t>
        </w:r>
        <w:r w:rsidR="00073F2B" w:rsidRPr="00196D13">
          <w:rPr>
            <w:rFonts w:ascii="Times New Roman" w:hAnsi="Times New Roman" w:cs="Times New Roman"/>
            <w:sz w:val="32"/>
            <w:szCs w:val="32"/>
          </w:rPr>
          <w:t>prieš pradedant sumedžioto gyvūno dorojimą arba prieš išvykstant iš medžioklės plotų vieneto, kuriame buvo medžiojama, telefonu 8(5) 273 2995 informuoja AAD.</w:t>
        </w:r>
      </w:ins>
    </w:p>
    <w:p w14:paraId="2ABA6E8F" w14:textId="62BBBA70" w:rsidR="0069052F" w:rsidDel="00196CF5" w:rsidRDefault="003F234C">
      <w:pPr>
        <w:pStyle w:val="Default"/>
        <w:ind w:firstLine="720"/>
        <w:rPr>
          <w:del w:id="185" w:author="Autorius"/>
        </w:rPr>
      </w:pPr>
      <w:del w:id="186" w:author="Autorius">
        <w:r w:rsidDel="00196CF5">
          <w:rPr>
            <w:sz w:val="32"/>
            <w:szCs w:val="32"/>
          </w:rPr>
          <w:delText xml:space="preserve">28.5. </w:delText>
        </w:r>
        <w:r w:rsidR="00073F2B" w:rsidRPr="00196D13" w:rsidDel="00196CF5">
          <w:rPr>
            <w:sz w:val="32"/>
            <w:szCs w:val="32"/>
          </w:rPr>
          <w:delText xml:space="preserve">Medžioklės plotų naudotojai, sumedžioję vilką, prieš pradedant sumedžioto gyvūno dorojimą arba prieš išvykstant iš medžioklės plotų vieneto, kuriame buvo medžiojama, turi apie vilko sumedžiojimą telefonu 8(5) 273 2995 informuoti AAD ir ne vėliau kaip per 12 valandų pateikti AAD nustatytos formos (3 priedas) pranešimą, o šis gautą pranešimą turi tą pačią darbo dieną pateikti Valstybinei saugomų teritorijų tarnybai prie Aplinkos ministerijos el. paštu zveriuapskaita@vstt.lt. Medžioklės plotų naudotojas privalo užtikrinti, kad </w:delText>
        </w:r>
        <w:r w:rsidR="0017142B" w:rsidDel="00196CF5">
          <w:rPr>
            <w:sz w:val="32"/>
            <w:szCs w:val="32"/>
          </w:rPr>
          <w:delText xml:space="preserve">įgaliotas atstovas galėtų </w:delText>
        </w:r>
        <w:r w:rsidR="00073F2B" w:rsidRPr="00196D13" w:rsidDel="00196CF5">
          <w:rPr>
            <w:sz w:val="32"/>
            <w:szCs w:val="32"/>
          </w:rPr>
          <w:delText>paimti sumedžioto vilko mėgini</w:delText>
        </w:r>
        <w:r w:rsidR="00234695" w:rsidDel="00196CF5">
          <w:rPr>
            <w:sz w:val="32"/>
            <w:szCs w:val="32"/>
          </w:rPr>
          <w:delText>us</w:delText>
        </w:r>
        <w:r w:rsidR="00073F2B" w:rsidRPr="00196D13" w:rsidDel="00196CF5">
          <w:rPr>
            <w:sz w:val="32"/>
            <w:szCs w:val="32"/>
          </w:rPr>
          <w:delText>, skirt</w:delText>
        </w:r>
        <w:r w:rsidR="00234695" w:rsidDel="00196CF5">
          <w:rPr>
            <w:sz w:val="32"/>
            <w:szCs w:val="32"/>
          </w:rPr>
          <w:delText>us</w:delText>
        </w:r>
        <w:r w:rsidR="00073F2B" w:rsidRPr="00196D13" w:rsidDel="00196CF5">
          <w:rPr>
            <w:sz w:val="32"/>
            <w:szCs w:val="32"/>
          </w:rPr>
          <w:delText xml:space="preserve"> tolesniems sumedžioto vilko amžiaus, genetiniams ir produktyvumo tyrimams, ir išsaugoti</w:delText>
        </w:r>
        <w:r w:rsidR="00234695" w:rsidDel="00196CF5">
          <w:rPr>
            <w:sz w:val="32"/>
            <w:szCs w:val="32"/>
          </w:rPr>
          <w:delText xml:space="preserve">, kol iš </w:delText>
        </w:r>
        <w:r w:rsidR="00073F2B" w:rsidRPr="00196D13" w:rsidDel="00196CF5">
          <w:rPr>
            <w:sz w:val="32"/>
            <w:szCs w:val="32"/>
          </w:rPr>
          <w:delText xml:space="preserve"> sumedžiojusio asmens paims Valstybinės saugomų teritorijų tarnybos prie Aplinkos ministerijos įgaliotas atstovas. Mėginiai paimami, saugomi, minėtam atstovui perduodami pagal Medžioklės taisyklių 9 priedą.</w:delText>
        </w:r>
        <w:r w:rsidR="00A5234D" w:rsidRPr="00A5234D" w:rsidDel="00196CF5">
          <w:delText xml:space="preserve"> </w:delText>
        </w:r>
      </w:del>
    </w:p>
    <w:p w14:paraId="4D302284" w14:textId="2D6AFFB5" w:rsidR="00A5234D" w:rsidDel="00196CF5" w:rsidRDefault="0069052F">
      <w:pPr>
        <w:pStyle w:val="Default"/>
        <w:ind w:firstLine="720"/>
        <w:rPr>
          <w:ins w:id="187" w:author="Autorius"/>
          <w:del w:id="188" w:author="Autorius"/>
        </w:rPr>
        <w:pPrChange w:id="189" w:author="Autorius">
          <w:pPr>
            <w:pStyle w:val="Default"/>
          </w:pPr>
        </w:pPrChange>
      </w:pPr>
      <w:ins w:id="190" w:author="Autorius">
        <w:del w:id="191" w:author="Autorius">
          <w:r w:rsidDel="00196CF5">
            <w:delText>2019-10-15 Įsakymas D1-610</w:delText>
          </w:r>
        </w:del>
      </w:ins>
    </w:p>
    <w:p w14:paraId="4AA8EF21" w14:textId="4C5ACDA1" w:rsidR="00A5234D" w:rsidDel="00196CF5" w:rsidRDefault="00A5234D">
      <w:pPr>
        <w:pStyle w:val="Default"/>
        <w:ind w:firstLine="720"/>
        <w:rPr>
          <w:ins w:id="192" w:author="Autorius"/>
          <w:del w:id="193" w:author="Autorius"/>
          <w:sz w:val="23"/>
          <w:szCs w:val="23"/>
        </w:rPr>
        <w:pPrChange w:id="194" w:author="Autorius">
          <w:pPr>
            <w:pStyle w:val="Default"/>
          </w:pPr>
        </w:pPrChange>
      </w:pPr>
      <w:ins w:id="195" w:author="Autorius">
        <w:del w:id="196" w:author="Autorius">
          <w:r w:rsidDel="00196CF5">
            <w:delText xml:space="preserve"> </w:delText>
          </w:r>
          <w:r w:rsidDel="00196CF5">
            <w:rPr>
              <w:sz w:val="23"/>
              <w:szCs w:val="23"/>
            </w:rPr>
            <w:delText xml:space="preserve">1. Pakeičiu 28 punkto šeštąją pastraipą ir ją išdėstau taip: </w:delText>
          </w:r>
        </w:del>
      </w:ins>
    </w:p>
    <w:p w14:paraId="4DEAA246" w14:textId="5812B773" w:rsidR="00073F2B" w:rsidRDefault="00A5234D">
      <w:pPr>
        <w:pStyle w:val="Default"/>
        <w:ind w:firstLine="720"/>
        <w:rPr>
          <w:ins w:id="197" w:author="Autorius"/>
          <w:sz w:val="28"/>
          <w:szCs w:val="28"/>
        </w:rPr>
        <w:pPrChange w:id="198" w:author="Autorius">
          <w:pPr>
            <w:tabs>
              <w:tab w:val="left" w:pos="562"/>
            </w:tabs>
            <w:jc w:val="both"/>
          </w:pPr>
        </w:pPrChange>
      </w:pPr>
      <w:ins w:id="199" w:author="Autorius">
        <w:del w:id="200" w:author="Autorius">
          <w:r w:rsidRPr="00EB3E3D" w:rsidDel="00196CF5">
            <w:rPr>
              <w:sz w:val="28"/>
              <w:szCs w:val="28"/>
            </w:rPr>
            <w:delText xml:space="preserve">„Medžioklės plotų naudotojai, sumedžioję vilką, prieš pradedant sumedžioto gyvūno dorojimą arba prieš išvykstant iš medžioklės plotų vieneto, kuriame buvo medžiojama, turi apie vilko sumedžiojimą telefonu 8(5) 273 2995 informuoti AAD ir ne vėliau kaip per 12 valandų pateikti Valstybinei saugomų teritorijų tarnybai prie Aplinkos ministerijos (toliau – tarnyba) Medžioklės taisyklių 3 priede nurodytą informaciją elektronine forma, prieiga prie kurios skelbiama tarnybos tinklalapio http://vstt.lrv.lt rubrikos „Biologinės įvairovės apsauga“ skiltyje „Žvėrių apskaita“. </w:delText>
          </w:r>
        </w:del>
      </w:ins>
    </w:p>
    <w:p w14:paraId="45B17CCB" w14:textId="77777777" w:rsidR="0044616C" w:rsidRDefault="0044616C" w:rsidP="0044616C">
      <w:pPr>
        <w:rPr>
          <w:ins w:id="201" w:author="Autorius"/>
          <w:rFonts w:ascii="Calibri" w:eastAsiaTheme="minorHAnsi" w:hAnsi="Calibri" w:cs="Calibri"/>
          <w:color w:val="1F497D"/>
          <w:sz w:val="22"/>
        </w:rPr>
      </w:pPr>
    </w:p>
    <w:p w14:paraId="450D5BB3" w14:textId="77777777" w:rsidR="0044616C" w:rsidRPr="004F7D4B" w:rsidRDefault="0044616C" w:rsidP="0044616C">
      <w:pPr>
        <w:pStyle w:val="Default"/>
        <w:ind w:firstLine="720"/>
        <w:rPr>
          <w:ins w:id="202" w:author="Autorius"/>
          <w:rFonts w:ascii="Arial" w:hAnsi="Arial" w:cs="Arial"/>
          <w:sz w:val="28"/>
          <w:szCs w:val="28"/>
          <w:rPrChange w:id="203" w:author="Autorius">
            <w:rPr>
              <w:ins w:id="204" w:author="Autorius"/>
              <w:rFonts w:ascii="Arial" w:hAnsi="Arial" w:cs="Arial"/>
              <w:sz w:val="20"/>
              <w:szCs w:val="20"/>
            </w:rPr>
          </w:rPrChange>
        </w:rPr>
      </w:pPr>
      <w:ins w:id="205" w:author="Autorius">
        <w:r w:rsidRPr="004F7D4B">
          <w:rPr>
            <w:rFonts w:ascii="Arial" w:hAnsi="Arial" w:cs="Arial"/>
            <w:sz w:val="28"/>
            <w:szCs w:val="28"/>
            <w:rPrChange w:id="206" w:author="Autorius">
              <w:rPr>
                <w:rFonts w:ascii="Arial" w:hAnsi="Arial" w:cs="Arial"/>
                <w:sz w:val="20"/>
                <w:szCs w:val="20"/>
              </w:rPr>
            </w:rPrChange>
          </w:rPr>
          <w:t xml:space="preserve">28.5. Medžioklės plotų naudotojai, sumedžioję vilką, prieš pradedant sumedžioto gyvūno dorojimą arba prieš išvykstant iš medžioklės plotų vieneto, kuriame buvo medžiojama, turi apie vilko sumedžiojimą telefonu 8(5) 273 2995 informuoti AAD ir ne vėliau kaip per 12 valandų pateikti AAD nustatytos formos (3 priedas) pranešimą, o šis gautą pranešimą turi tą pačią darbo dieną pateikti Valstybinei saugomų teritorijų tarnybai prie Aplinkos ministerijos el. paštu </w:t>
        </w:r>
        <w:r w:rsidRPr="004F7D4B">
          <w:rPr>
            <w:rFonts w:ascii="Arial" w:hAnsi="Arial" w:cs="Arial"/>
            <w:sz w:val="28"/>
            <w:szCs w:val="28"/>
            <w:rPrChange w:id="207" w:author="Autorius">
              <w:rPr>
                <w:rFonts w:ascii="Arial" w:hAnsi="Arial" w:cs="Arial"/>
                <w:sz w:val="20"/>
                <w:szCs w:val="20"/>
              </w:rPr>
            </w:rPrChange>
          </w:rPr>
          <w:fldChar w:fldCharType="begin"/>
        </w:r>
        <w:r w:rsidRPr="004F7D4B">
          <w:rPr>
            <w:rFonts w:ascii="Arial" w:hAnsi="Arial" w:cs="Arial"/>
            <w:sz w:val="28"/>
            <w:szCs w:val="28"/>
            <w:rPrChange w:id="208" w:author="Autorius">
              <w:rPr>
                <w:rFonts w:ascii="Arial" w:hAnsi="Arial" w:cs="Arial"/>
                <w:sz w:val="20"/>
                <w:szCs w:val="20"/>
              </w:rPr>
            </w:rPrChange>
          </w:rPr>
          <w:instrText xml:space="preserve"> HYPERLINK "mailto:zveriuapskaita@vstt.lt" </w:instrText>
        </w:r>
        <w:r w:rsidRPr="004F7D4B">
          <w:rPr>
            <w:rFonts w:ascii="Arial" w:hAnsi="Arial" w:cs="Arial"/>
            <w:sz w:val="28"/>
            <w:szCs w:val="28"/>
            <w:rPrChange w:id="209" w:author="Autorius">
              <w:rPr>
                <w:rFonts w:ascii="Arial" w:hAnsi="Arial" w:cs="Arial"/>
                <w:sz w:val="20"/>
                <w:szCs w:val="20"/>
              </w:rPr>
            </w:rPrChange>
          </w:rPr>
          <w:fldChar w:fldCharType="separate"/>
        </w:r>
        <w:r w:rsidRPr="004F7D4B">
          <w:rPr>
            <w:rStyle w:val="Hipersaitas"/>
            <w:rFonts w:ascii="Arial" w:hAnsi="Arial" w:cs="Arial"/>
            <w:sz w:val="28"/>
            <w:szCs w:val="28"/>
            <w:rPrChange w:id="210" w:author="Autorius">
              <w:rPr>
                <w:rStyle w:val="Hipersaitas"/>
                <w:rFonts w:ascii="Arial" w:hAnsi="Arial" w:cs="Arial"/>
                <w:sz w:val="20"/>
                <w:szCs w:val="20"/>
              </w:rPr>
            </w:rPrChange>
          </w:rPr>
          <w:t>zveriuapskaita@vstt.lt</w:t>
        </w:r>
        <w:r w:rsidRPr="004F7D4B">
          <w:rPr>
            <w:rFonts w:ascii="Arial" w:hAnsi="Arial" w:cs="Arial"/>
            <w:sz w:val="28"/>
            <w:szCs w:val="28"/>
            <w:rPrChange w:id="211" w:author="Autorius">
              <w:rPr>
                <w:rFonts w:ascii="Arial" w:hAnsi="Arial" w:cs="Arial"/>
                <w:sz w:val="20"/>
                <w:szCs w:val="20"/>
              </w:rPr>
            </w:rPrChange>
          </w:rPr>
          <w:fldChar w:fldCharType="end"/>
        </w:r>
        <w:r w:rsidRPr="004F7D4B">
          <w:rPr>
            <w:rFonts w:ascii="Arial" w:hAnsi="Arial" w:cs="Arial"/>
            <w:sz w:val="28"/>
            <w:szCs w:val="28"/>
            <w:rPrChange w:id="212" w:author="Autorius">
              <w:rPr>
                <w:rFonts w:ascii="Arial" w:hAnsi="Arial" w:cs="Arial"/>
                <w:sz w:val="20"/>
                <w:szCs w:val="20"/>
              </w:rPr>
            </w:rPrChange>
          </w:rPr>
          <w:t xml:space="preserve">. Medžioklės plotų </w:t>
        </w:r>
        <w:r w:rsidRPr="004F7D4B">
          <w:rPr>
            <w:rFonts w:ascii="Arial" w:hAnsi="Arial" w:cs="Arial"/>
            <w:color w:val="FF0000"/>
            <w:sz w:val="28"/>
            <w:szCs w:val="28"/>
            <w:rPrChange w:id="213" w:author="Autorius">
              <w:rPr>
                <w:rFonts w:ascii="Arial" w:hAnsi="Arial" w:cs="Arial"/>
                <w:color w:val="FF0000"/>
                <w:sz w:val="20"/>
                <w:szCs w:val="20"/>
              </w:rPr>
            </w:rPrChange>
          </w:rPr>
          <w:t>naudotojas privalo užtikrinti, kad įgaliotas atstovas galėtų paimti sumedžioto vilko mėginiai</w:t>
        </w:r>
        <w:r w:rsidRPr="004F7D4B">
          <w:rPr>
            <w:rFonts w:ascii="Arial" w:hAnsi="Arial" w:cs="Arial"/>
            <w:sz w:val="28"/>
            <w:szCs w:val="28"/>
            <w:rPrChange w:id="214" w:author="Autorius">
              <w:rPr>
                <w:rFonts w:ascii="Arial" w:hAnsi="Arial" w:cs="Arial"/>
                <w:sz w:val="20"/>
                <w:szCs w:val="20"/>
              </w:rPr>
            </w:rPrChange>
          </w:rPr>
          <w:t xml:space="preserve">, skirti tolesniems sumedžioto vilko amžiaus, genetiniams ir produktyvumo tyrimams, ir išsaugoti 24 val. arba trumpiau kol iš sumedžiojusio asmens paims Valstybinės saugomų teritorijų tarnybos prie Aplinkos ministerijos įgaliotas atstovas. Mėginiai paimami, saugomi, minėtam atstovui perduodami pagal Medžioklės taisyklių 9 priedą. </w:t>
        </w:r>
      </w:ins>
    </w:p>
    <w:p w14:paraId="47B83644" w14:textId="77777777" w:rsidR="0044616C" w:rsidRPr="00196CF5" w:rsidRDefault="0044616C" w:rsidP="00A5234D">
      <w:pPr>
        <w:tabs>
          <w:tab w:val="left" w:pos="562"/>
        </w:tabs>
        <w:jc w:val="both"/>
        <w:rPr>
          <w:ins w:id="215" w:author="Autorius"/>
          <w:rFonts w:ascii="Times New Roman" w:hAnsi="Times New Roman" w:cs="Times New Roman"/>
          <w:strike/>
          <w:sz w:val="28"/>
          <w:szCs w:val="28"/>
        </w:rPr>
      </w:pPr>
    </w:p>
    <w:p w14:paraId="33FB08AE" w14:textId="77777777" w:rsidR="006F1D5B" w:rsidRDefault="006F1D5B" w:rsidP="006F1D5B">
      <w:pPr>
        <w:rPr>
          <w:ins w:id="216" w:author="Autorius"/>
          <w:rFonts w:ascii="Calibri" w:eastAsiaTheme="minorHAnsi" w:hAnsi="Calibri" w:cs="Calibri"/>
          <w:color w:val="1F497D"/>
          <w:sz w:val="22"/>
        </w:rPr>
      </w:pPr>
    </w:p>
    <w:p w14:paraId="4088C517" w14:textId="77777777" w:rsidR="006F1D5B" w:rsidRDefault="006F1D5B" w:rsidP="006F1D5B">
      <w:pPr>
        <w:pStyle w:val="Default"/>
        <w:ind w:firstLine="720"/>
        <w:rPr>
          <w:ins w:id="217" w:author="Autorius"/>
          <w:rFonts w:ascii="Arial" w:hAnsi="Arial" w:cs="Arial"/>
          <w:sz w:val="20"/>
          <w:szCs w:val="20"/>
        </w:rPr>
      </w:pPr>
      <w:ins w:id="218" w:author="Autorius">
        <w:r>
          <w:rPr>
            <w:rFonts w:ascii="Arial" w:hAnsi="Arial" w:cs="Arial"/>
            <w:sz w:val="20"/>
            <w:szCs w:val="20"/>
          </w:rPr>
          <w:t xml:space="preserve">28.5. Medžioklės plotų naudotojai, sumedžioję vilką, prieš pradedant sumedžioto gyvūno dorojimą arba prieš išvykstant iš medžioklės plotų vieneto, kuriame buvo medžiojama, turi apie vilko sumedžiojimą telefonu 8(5) 273 2995 informuoti AAD ir ne vėliau kaip per 12 valandų pateikti AAD nustatytos formos (3 priedas) pranešimą, o šis gautą pranešimą turi tą pačią darbo dieną pateikti Valstybinei saugomų teritorijų tarnybai prie Aplinkos ministerijos el. paštu </w:t>
        </w:r>
        <w:r>
          <w:rPr>
            <w:rFonts w:ascii="Arial" w:hAnsi="Arial" w:cs="Arial"/>
            <w:sz w:val="20"/>
            <w:szCs w:val="20"/>
          </w:rPr>
          <w:fldChar w:fldCharType="begin"/>
        </w:r>
        <w:r>
          <w:rPr>
            <w:rFonts w:ascii="Arial" w:hAnsi="Arial" w:cs="Arial"/>
            <w:sz w:val="20"/>
            <w:szCs w:val="20"/>
          </w:rPr>
          <w:instrText xml:space="preserve"> HYPERLINK "mailto:zveriuapskaita@vstt.lt" </w:instrText>
        </w:r>
        <w:r>
          <w:rPr>
            <w:rFonts w:ascii="Arial" w:hAnsi="Arial" w:cs="Arial"/>
            <w:sz w:val="20"/>
            <w:szCs w:val="20"/>
          </w:rPr>
          <w:fldChar w:fldCharType="separate"/>
        </w:r>
        <w:r>
          <w:rPr>
            <w:rStyle w:val="Hipersaitas"/>
            <w:rFonts w:ascii="Arial" w:hAnsi="Arial" w:cs="Arial"/>
            <w:sz w:val="20"/>
            <w:szCs w:val="20"/>
          </w:rPr>
          <w:t>zveriuapskaita@vstt.lt</w:t>
        </w:r>
        <w:r>
          <w:rPr>
            <w:rFonts w:ascii="Arial" w:hAnsi="Arial" w:cs="Arial"/>
            <w:sz w:val="20"/>
            <w:szCs w:val="20"/>
          </w:rPr>
          <w:fldChar w:fldCharType="end"/>
        </w:r>
        <w:r>
          <w:rPr>
            <w:rFonts w:ascii="Arial" w:hAnsi="Arial" w:cs="Arial"/>
            <w:sz w:val="20"/>
            <w:szCs w:val="20"/>
          </w:rPr>
          <w:t xml:space="preserve">. Medžioklės plotų </w:t>
        </w:r>
        <w:r>
          <w:rPr>
            <w:rFonts w:ascii="Arial" w:hAnsi="Arial" w:cs="Arial"/>
            <w:color w:val="FF0000"/>
            <w:sz w:val="20"/>
            <w:szCs w:val="20"/>
          </w:rPr>
          <w:t>naudotojas privalo užtikrinti, kad įgaliotas atstovas galėtų paimti sumedžioto vilko mėginiai</w:t>
        </w:r>
        <w:r>
          <w:rPr>
            <w:rFonts w:ascii="Arial" w:hAnsi="Arial" w:cs="Arial"/>
            <w:sz w:val="20"/>
            <w:szCs w:val="20"/>
          </w:rPr>
          <w:t xml:space="preserve">, skirti tolesniems sumedžioto vilko amžiaus, genetiniams ir produktyvumo tyrimams, ir išsaugoti 24 val. arba trumpiau kol iš sumedžiojusio asmens paims Valstybinės saugomų teritorijų tarnybos prie Aplinkos ministerijos įgaliotas atstovas. Mėginiai paimami, saugomi, minėtam atstovui perduodami pagal Medžioklės taisyklių 9 priedą. </w:t>
        </w:r>
      </w:ins>
    </w:p>
    <w:p w14:paraId="3D6036BD" w14:textId="77777777" w:rsidR="00073F2B" w:rsidRPr="00EB3E3D" w:rsidRDefault="00073F2B" w:rsidP="00073F2B">
      <w:pPr>
        <w:rPr>
          <w:ins w:id="219" w:author="Autorius"/>
          <w:sz w:val="28"/>
          <w:szCs w:val="28"/>
        </w:rPr>
      </w:pPr>
    </w:p>
    <w:p w14:paraId="2F20CC4C" w14:textId="77777777" w:rsidR="00547962" w:rsidRPr="008D601E" w:rsidRDefault="00547962" w:rsidP="00547962">
      <w:pPr>
        <w:tabs>
          <w:tab w:val="left" w:pos="562"/>
        </w:tabs>
        <w:jc w:val="both"/>
        <w:rPr>
          <w:rFonts w:ascii="Times New Roman" w:hAnsi="Times New Roman" w:cs="Times New Roman"/>
          <w:sz w:val="32"/>
          <w:szCs w:val="32"/>
        </w:rPr>
      </w:pPr>
      <w:r w:rsidRPr="008D601E">
        <w:rPr>
          <w:rFonts w:ascii="Times New Roman" w:hAnsi="Times New Roman" w:cs="Times New Roman"/>
          <w:sz w:val="32"/>
          <w:szCs w:val="32"/>
        </w:rPr>
        <w:t>29.</w:t>
      </w:r>
    </w:p>
    <w:p w14:paraId="184A5F12" w14:textId="77777777" w:rsidR="00547962" w:rsidRPr="008D601E" w:rsidRDefault="00547962" w:rsidP="00547962">
      <w:pPr>
        <w:ind w:firstLine="0"/>
        <w:jc w:val="right"/>
        <w:rPr>
          <w:rFonts w:ascii="Times New Roman" w:hAnsi="Times New Roman" w:cs="Times New Roman"/>
          <w:i/>
          <w:sz w:val="32"/>
          <w:szCs w:val="32"/>
        </w:rPr>
      </w:pPr>
      <w:r w:rsidRPr="008D601E">
        <w:rPr>
          <w:rFonts w:ascii="Times New Roman" w:hAnsi="Times New Roman" w:cs="Times New Roman"/>
          <w:i/>
          <w:sz w:val="32"/>
          <w:szCs w:val="32"/>
        </w:rPr>
        <w:t>KEISTA:</w:t>
      </w:r>
    </w:p>
    <w:p w14:paraId="782DF8BF" w14:textId="77777777" w:rsidR="00547962" w:rsidRPr="008D601E" w:rsidRDefault="00547962" w:rsidP="00547962">
      <w:pPr>
        <w:ind w:firstLine="0"/>
        <w:jc w:val="right"/>
        <w:rPr>
          <w:rFonts w:ascii="Times New Roman" w:hAnsi="Times New Roman" w:cs="Times New Roman"/>
          <w:i/>
          <w:sz w:val="32"/>
          <w:szCs w:val="32"/>
        </w:rPr>
      </w:pPr>
      <w:r w:rsidRPr="008D601E">
        <w:rPr>
          <w:rFonts w:ascii="Times New Roman" w:hAnsi="Times New Roman" w:cs="Times New Roman"/>
          <w:i/>
          <w:sz w:val="32"/>
          <w:szCs w:val="32"/>
        </w:rPr>
        <w:t>1. 2010 12 07 įsakymu Nr. D1-971 (nuo 2010 12 10)</w:t>
      </w:r>
    </w:p>
    <w:p w14:paraId="16ACB4F8" w14:textId="77777777" w:rsidR="00547962" w:rsidRPr="008D601E" w:rsidRDefault="00547962" w:rsidP="00547962">
      <w:pPr>
        <w:ind w:firstLine="0"/>
        <w:jc w:val="right"/>
        <w:rPr>
          <w:rFonts w:ascii="Times New Roman" w:hAnsi="Times New Roman" w:cs="Times New Roman"/>
          <w:i/>
          <w:sz w:val="32"/>
          <w:szCs w:val="32"/>
        </w:rPr>
      </w:pPr>
      <w:r w:rsidRPr="008D601E">
        <w:rPr>
          <w:rFonts w:ascii="Times New Roman" w:hAnsi="Times New Roman" w:cs="Times New Roman"/>
          <w:i/>
          <w:sz w:val="32"/>
          <w:szCs w:val="32"/>
        </w:rPr>
        <w:t>(Žin., 2010, Nr. 144-7379)</w:t>
      </w:r>
    </w:p>
    <w:p w14:paraId="7AA7520D" w14:textId="77777777" w:rsidR="00547962" w:rsidRPr="008D601E" w:rsidRDefault="00547962" w:rsidP="00547962">
      <w:pPr>
        <w:ind w:firstLine="0"/>
        <w:jc w:val="right"/>
        <w:rPr>
          <w:rFonts w:ascii="Times New Roman" w:hAnsi="Times New Roman" w:cs="Times New Roman"/>
          <w:i/>
          <w:sz w:val="32"/>
          <w:szCs w:val="32"/>
        </w:rPr>
      </w:pPr>
      <w:r w:rsidRPr="008D601E">
        <w:rPr>
          <w:rFonts w:ascii="Times New Roman" w:hAnsi="Times New Roman" w:cs="Times New Roman"/>
          <w:i/>
          <w:sz w:val="32"/>
          <w:szCs w:val="32"/>
        </w:rPr>
        <w:t>2. 2018 05 07 įsakymu Nr. D1-365 (nuo 2018 05 15)</w:t>
      </w:r>
    </w:p>
    <w:p w14:paraId="0003B343" w14:textId="77777777" w:rsidR="00547962" w:rsidRPr="008D601E" w:rsidRDefault="00547962" w:rsidP="00547962">
      <w:pPr>
        <w:ind w:firstLine="0"/>
        <w:jc w:val="right"/>
        <w:rPr>
          <w:rFonts w:ascii="Times New Roman" w:hAnsi="Times New Roman" w:cs="Times New Roman"/>
          <w:sz w:val="32"/>
          <w:szCs w:val="32"/>
        </w:rPr>
      </w:pPr>
      <w:r w:rsidRPr="008D601E">
        <w:rPr>
          <w:rFonts w:ascii="Times New Roman" w:hAnsi="Times New Roman" w:cs="Times New Roman"/>
          <w:i/>
          <w:sz w:val="32"/>
          <w:szCs w:val="32"/>
        </w:rPr>
        <w:t>(TAR, 2018, Nr. 2018-07329)</w:t>
      </w:r>
    </w:p>
    <w:p w14:paraId="2900D29B" w14:textId="77777777" w:rsidR="00547962" w:rsidRPr="008D601E" w:rsidRDefault="00547962" w:rsidP="00547962">
      <w:pPr>
        <w:ind w:firstLine="0"/>
        <w:jc w:val="right"/>
        <w:rPr>
          <w:rFonts w:ascii="Times New Roman" w:hAnsi="Times New Roman" w:cs="Times New Roman"/>
          <w:i/>
          <w:sz w:val="32"/>
          <w:szCs w:val="32"/>
        </w:rPr>
      </w:pPr>
      <w:r w:rsidRPr="008D601E">
        <w:rPr>
          <w:rFonts w:ascii="Times New Roman" w:hAnsi="Times New Roman" w:cs="Times New Roman"/>
          <w:i/>
          <w:sz w:val="32"/>
          <w:szCs w:val="32"/>
        </w:rPr>
        <w:t>3. 2018 06 26 įsakymu Nr. D1-588 (nuo 2018 07 01)</w:t>
      </w:r>
    </w:p>
    <w:p w14:paraId="1F9C3FCE" w14:textId="77777777" w:rsidR="00547962" w:rsidRPr="008D601E" w:rsidRDefault="00547962" w:rsidP="00547962">
      <w:pPr>
        <w:ind w:firstLine="0"/>
        <w:jc w:val="right"/>
        <w:rPr>
          <w:rFonts w:ascii="Times New Roman" w:hAnsi="Times New Roman" w:cs="Times New Roman"/>
          <w:sz w:val="32"/>
          <w:szCs w:val="32"/>
        </w:rPr>
      </w:pPr>
      <w:r w:rsidRPr="008D601E">
        <w:rPr>
          <w:rFonts w:ascii="Times New Roman" w:hAnsi="Times New Roman" w:cs="Times New Roman"/>
          <w:i/>
          <w:sz w:val="32"/>
          <w:szCs w:val="32"/>
        </w:rPr>
        <w:t>(TAR, 2018, Nr. 2018-10581)</w:t>
      </w:r>
    </w:p>
    <w:p w14:paraId="48488BAD" w14:textId="77777777" w:rsidR="00547962" w:rsidRPr="008D601E" w:rsidRDefault="00547962" w:rsidP="00547962">
      <w:pPr>
        <w:tabs>
          <w:tab w:val="left" w:pos="562"/>
        </w:tabs>
        <w:jc w:val="both"/>
        <w:rPr>
          <w:rFonts w:ascii="Times New Roman" w:hAnsi="Times New Roman" w:cs="Times New Roman"/>
          <w:sz w:val="32"/>
          <w:szCs w:val="32"/>
        </w:rPr>
      </w:pPr>
    </w:p>
    <w:p w14:paraId="22235922" w14:textId="77777777" w:rsidR="00547962" w:rsidRPr="008D601E" w:rsidRDefault="00547962" w:rsidP="00547962">
      <w:pPr>
        <w:widowControl w:val="0"/>
        <w:suppressAutoHyphens/>
        <w:jc w:val="both"/>
        <w:rPr>
          <w:rFonts w:ascii="Times New Roman" w:hAnsi="Times New Roman" w:cs="Times New Roman"/>
          <w:color w:val="000000"/>
          <w:spacing w:val="-4"/>
          <w:sz w:val="32"/>
          <w:szCs w:val="32"/>
        </w:rPr>
      </w:pPr>
      <w:r w:rsidRPr="008D601E">
        <w:rPr>
          <w:rFonts w:ascii="Times New Roman" w:hAnsi="Times New Roman" w:cs="Times New Roman"/>
          <w:color w:val="000000"/>
          <w:sz w:val="32"/>
          <w:szCs w:val="32"/>
        </w:rPr>
        <w:t>Kanopinių žvėrių</w:t>
      </w:r>
      <w:r w:rsidRPr="008D601E">
        <w:rPr>
          <w:rFonts w:ascii="Times New Roman" w:hAnsi="Times New Roman" w:cs="Times New Roman"/>
          <w:color w:val="000000"/>
          <w:spacing w:val="-4"/>
          <w:sz w:val="32"/>
          <w:szCs w:val="32"/>
        </w:rPr>
        <w:t>, kurių medžioklė yra limituojama, sumedžiojimo limitus kiekvienoje savivaldybėje nustato AAD</w:t>
      </w:r>
      <w:r w:rsidRPr="008D601E">
        <w:rPr>
          <w:rFonts w:ascii="Times New Roman" w:hAnsi="Times New Roman" w:cs="Times New Roman"/>
          <w:b/>
          <w:color w:val="000000"/>
          <w:spacing w:val="-4"/>
          <w:sz w:val="32"/>
          <w:szCs w:val="32"/>
        </w:rPr>
        <w:t xml:space="preserve"> </w:t>
      </w:r>
      <w:r w:rsidRPr="008D601E">
        <w:rPr>
          <w:rFonts w:ascii="Times New Roman" w:hAnsi="Times New Roman" w:cs="Times New Roman"/>
          <w:color w:val="000000"/>
          <w:spacing w:val="-4"/>
          <w:sz w:val="32"/>
          <w:szCs w:val="32"/>
        </w:rPr>
        <w:t>direktoriaus įsakymu sudaryta savivaldybės medžiojamųjų gyvūnų sumedžiojimo limitų nustatymo komisija (toliau šiame skyriuje – Komisija), į kurią atstovai skiriami iš:</w:t>
      </w:r>
    </w:p>
    <w:p w14:paraId="411F3116" w14:textId="77777777" w:rsidR="00547962" w:rsidRPr="008D601E" w:rsidRDefault="00547962" w:rsidP="00547962">
      <w:pPr>
        <w:widowControl w:val="0"/>
        <w:suppressAutoHyphens/>
        <w:jc w:val="both"/>
        <w:rPr>
          <w:rFonts w:ascii="Times New Roman" w:hAnsi="Times New Roman" w:cs="Times New Roman"/>
          <w:color w:val="000000"/>
          <w:sz w:val="32"/>
          <w:szCs w:val="32"/>
        </w:rPr>
      </w:pPr>
      <w:r w:rsidRPr="008D601E">
        <w:rPr>
          <w:rFonts w:ascii="Times New Roman" w:hAnsi="Times New Roman" w:cs="Times New Roman"/>
          <w:color w:val="000000"/>
          <w:sz w:val="32"/>
          <w:szCs w:val="32"/>
        </w:rPr>
        <w:t>29.1 AAD;</w:t>
      </w:r>
    </w:p>
    <w:p w14:paraId="64AAFA9F" w14:textId="77777777" w:rsidR="00547962" w:rsidRPr="008D601E" w:rsidRDefault="00547962" w:rsidP="00547962">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color w:val="000000"/>
          <w:sz w:val="32"/>
          <w:szCs w:val="32"/>
        </w:rPr>
      </w:pPr>
      <w:r w:rsidRPr="008D601E">
        <w:rPr>
          <w:rFonts w:ascii="Times New Roman" w:hAnsi="Times New Roman" w:cs="Times New Roman"/>
          <w:sz w:val="32"/>
          <w:szCs w:val="32"/>
        </w:rPr>
        <w:t xml:space="preserve">29.2. valstybės įmonės Valstybinių miškų urėdijos, privačių </w:t>
      </w:r>
      <w:r w:rsidRPr="008D601E">
        <w:rPr>
          <w:rFonts w:ascii="Times New Roman" w:hAnsi="Times New Roman" w:cs="Times New Roman"/>
          <w:color w:val="000000"/>
          <w:sz w:val="32"/>
          <w:szCs w:val="32"/>
        </w:rPr>
        <w:t>miškų savininkus vienijančių organizacijų (asociacijų)</w:t>
      </w:r>
      <w:r w:rsidRPr="008D601E">
        <w:rPr>
          <w:rFonts w:ascii="Times New Roman" w:hAnsi="Times New Roman" w:cs="Times New Roman"/>
          <w:sz w:val="32"/>
          <w:szCs w:val="32"/>
        </w:rPr>
        <w:t xml:space="preserve">, Lietuvos žemės savininkų asociacijos skyrių (jei tokie yra šioje savivaldybėje); </w:t>
      </w:r>
    </w:p>
    <w:p w14:paraId="0E5D999B" w14:textId="77777777" w:rsidR="00547962" w:rsidRPr="008D601E" w:rsidRDefault="00547962" w:rsidP="00547962">
      <w:pPr>
        <w:tabs>
          <w:tab w:val="left" w:pos="706"/>
        </w:tabs>
        <w:jc w:val="both"/>
        <w:rPr>
          <w:rFonts w:ascii="Times New Roman" w:hAnsi="Times New Roman" w:cs="Times New Roman"/>
          <w:sz w:val="32"/>
          <w:szCs w:val="32"/>
        </w:rPr>
      </w:pPr>
      <w:r w:rsidRPr="008D601E">
        <w:rPr>
          <w:rFonts w:ascii="Times New Roman" w:hAnsi="Times New Roman" w:cs="Times New Roman"/>
          <w:color w:val="000000"/>
          <w:sz w:val="32"/>
          <w:szCs w:val="32"/>
        </w:rPr>
        <w:t>29.3. medžiotojų organizacijų, vienijančių medžiotojų klubus ir būrelius.</w:t>
      </w:r>
    </w:p>
    <w:p w14:paraId="37DA7BBE" w14:textId="77777777" w:rsidR="00547962" w:rsidRPr="008D601E" w:rsidRDefault="00547962" w:rsidP="00547962">
      <w:pPr>
        <w:tabs>
          <w:tab w:val="left" w:pos="562"/>
        </w:tabs>
        <w:jc w:val="both"/>
        <w:rPr>
          <w:rFonts w:ascii="Times New Roman" w:hAnsi="Times New Roman" w:cs="Times New Roman"/>
          <w:sz w:val="32"/>
          <w:szCs w:val="32"/>
        </w:rPr>
      </w:pPr>
      <w:r w:rsidRPr="008D601E">
        <w:rPr>
          <w:rFonts w:ascii="Times New Roman" w:hAnsi="Times New Roman" w:cs="Times New Roman"/>
          <w:sz w:val="32"/>
          <w:szCs w:val="32"/>
        </w:rPr>
        <w:lastRenderedPageBreak/>
        <w:t xml:space="preserve">30. </w:t>
      </w:r>
    </w:p>
    <w:p w14:paraId="53C9F6D9" w14:textId="77777777" w:rsidR="00547962" w:rsidRPr="008D601E" w:rsidRDefault="00547962" w:rsidP="00547962">
      <w:pPr>
        <w:ind w:firstLine="0"/>
        <w:jc w:val="right"/>
        <w:rPr>
          <w:rFonts w:ascii="Times New Roman" w:hAnsi="Times New Roman" w:cs="Times New Roman"/>
          <w:i/>
          <w:sz w:val="32"/>
          <w:szCs w:val="32"/>
        </w:rPr>
      </w:pPr>
      <w:r w:rsidRPr="008D601E">
        <w:rPr>
          <w:rFonts w:ascii="Times New Roman" w:hAnsi="Times New Roman" w:cs="Times New Roman"/>
          <w:i/>
          <w:sz w:val="32"/>
          <w:szCs w:val="32"/>
        </w:rPr>
        <w:t>KEISTA:</w:t>
      </w:r>
    </w:p>
    <w:p w14:paraId="060FBFF9" w14:textId="77777777" w:rsidR="00547962" w:rsidRPr="008D601E" w:rsidRDefault="00547962" w:rsidP="00547962">
      <w:pPr>
        <w:ind w:firstLine="0"/>
        <w:jc w:val="right"/>
        <w:rPr>
          <w:rFonts w:ascii="Times New Roman" w:hAnsi="Times New Roman" w:cs="Times New Roman"/>
          <w:i/>
          <w:sz w:val="32"/>
          <w:szCs w:val="32"/>
        </w:rPr>
      </w:pPr>
      <w:r w:rsidRPr="008D601E">
        <w:rPr>
          <w:rFonts w:ascii="Times New Roman" w:hAnsi="Times New Roman" w:cs="Times New Roman"/>
          <w:i/>
          <w:sz w:val="32"/>
          <w:szCs w:val="32"/>
        </w:rPr>
        <w:t>2018 05 07 įsakymu Nr. D1-365 (nuo 2018 05 15)</w:t>
      </w:r>
    </w:p>
    <w:p w14:paraId="25445E78" w14:textId="77777777" w:rsidR="00547962" w:rsidRPr="008D601E" w:rsidRDefault="00547962" w:rsidP="00547962">
      <w:pPr>
        <w:ind w:firstLine="0"/>
        <w:jc w:val="right"/>
        <w:rPr>
          <w:rFonts w:ascii="Times New Roman" w:hAnsi="Times New Roman" w:cs="Times New Roman"/>
          <w:sz w:val="32"/>
          <w:szCs w:val="32"/>
        </w:rPr>
      </w:pPr>
      <w:r w:rsidRPr="008D601E">
        <w:rPr>
          <w:rFonts w:ascii="Times New Roman" w:hAnsi="Times New Roman" w:cs="Times New Roman"/>
          <w:i/>
          <w:sz w:val="32"/>
          <w:szCs w:val="32"/>
        </w:rPr>
        <w:t>(TAR, 2018, Nr. 2018-07329)</w:t>
      </w:r>
    </w:p>
    <w:p w14:paraId="4AE8DF1C" w14:textId="77777777" w:rsidR="00547962" w:rsidRPr="008D601E" w:rsidRDefault="00547962" w:rsidP="00547962">
      <w:pPr>
        <w:tabs>
          <w:tab w:val="left" w:pos="562"/>
        </w:tabs>
        <w:jc w:val="both"/>
        <w:rPr>
          <w:rFonts w:ascii="Times New Roman" w:hAnsi="Times New Roman" w:cs="Times New Roman"/>
          <w:sz w:val="32"/>
          <w:szCs w:val="32"/>
        </w:rPr>
      </w:pPr>
    </w:p>
    <w:p w14:paraId="62C413E1" w14:textId="77777777" w:rsidR="00547962" w:rsidRPr="008D601E" w:rsidRDefault="00547962" w:rsidP="00547962">
      <w:pPr>
        <w:tabs>
          <w:tab w:val="left" w:pos="562"/>
        </w:tabs>
        <w:jc w:val="both"/>
        <w:rPr>
          <w:rFonts w:ascii="Times New Roman" w:hAnsi="Times New Roman" w:cs="Times New Roman"/>
          <w:sz w:val="32"/>
          <w:szCs w:val="32"/>
        </w:rPr>
      </w:pPr>
      <w:r w:rsidRPr="008D601E">
        <w:rPr>
          <w:rFonts w:ascii="Times New Roman" w:hAnsi="Times New Roman" w:cs="Times New Roman"/>
          <w:color w:val="000000"/>
          <w:sz w:val="32"/>
          <w:szCs w:val="32"/>
        </w:rPr>
        <w:t>Komisija sudaroma taip, kad joje būtų vienodai atstovaujamos skirtingos įstaigos ir organizacijos ar jų grupės, nurodytos Medžioklės taisyklių 29.1–29.3 punktuose, bet bendras narių skaičius būtų ne didesnis kaip 9 nariai. V</w:t>
      </w:r>
      <w:r w:rsidRPr="008D601E">
        <w:rPr>
          <w:rFonts w:ascii="Times New Roman" w:hAnsi="Times New Roman" w:cs="Times New Roman"/>
          <w:sz w:val="32"/>
          <w:szCs w:val="32"/>
        </w:rPr>
        <w:t>alstybės įmonės Valstybinių miškų urėdijos</w:t>
      </w:r>
      <w:r w:rsidRPr="008D601E">
        <w:rPr>
          <w:rFonts w:ascii="Times New Roman" w:hAnsi="Times New Roman" w:cs="Times New Roman"/>
          <w:color w:val="000000"/>
          <w:sz w:val="32"/>
          <w:szCs w:val="32"/>
        </w:rPr>
        <w:t xml:space="preserve"> ir </w:t>
      </w:r>
      <w:r w:rsidRPr="008D601E">
        <w:rPr>
          <w:rFonts w:ascii="Times New Roman" w:hAnsi="Times New Roman" w:cs="Times New Roman"/>
          <w:sz w:val="32"/>
          <w:szCs w:val="32"/>
        </w:rPr>
        <w:t xml:space="preserve">privačių </w:t>
      </w:r>
      <w:r w:rsidRPr="008D601E">
        <w:rPr>
          <w:rFonts w:ascii="Times New Roman" w:hAnsi="Times New Roman" w:cs="Times New Roman"/>
          <w:color w:val="000000"/>
          <w:sz w:val="32"/>
          <w:szCs w:val="32"/>
        </w:rPr>
        <w:t>miškų savininkus vienijančių organizacijų (asociacijų) atstovai į Komisiją skiriami priklausomai nuo valstybinių ir privačių miškų plotų santykio savivaldybėje (nuo 1 iki 3 atstovų). Atstovai iš medžiotojų organizacijų, vienijančių medžiotojų klubus ir būrelius, skiriami proporcingai jų vienijamų narių skaičiui (nuo 1 iki 3 atstovų).</w:t>
      </w:r>
    </w:p>
    <w:p w14:paraId="173B8F5C" w14:textId="77777777" w:rsidR="00547962" w:rsidRPr="008D601E" w:rsidRDefault="00547962" w:rsidP="00547962">
      <w:pPr>
        <w:tabs>
          <w:tab w:val="left" w:pos="562"/>
        </w:tabs>
        <w:jc w:val="both"/>
        <w:rPr>
          <w:rFonts w:ascii="Times New Roman" w:hAnsi="Times New Roman" w:cs="Times New Roman"/>
          <w:sz w:val="32"/>
          <w:szCs w:val="32"/>
        </w:rPr>
      </w:pPr>
      <w:r w:rsidRPr="008D601E">
        <w:rPr>
          <w:rFonts w:ascii="Times New Roman" w:hAnsi="Times New Roman" w:cs="Times New Roman"/>
          <w:sz w:val="32"/>
          <w:szCs w:val="32"/>
        </w:rPr>
        <w:t xml:space="preserve">31. </w:t>
      </w:r>
    </w:p>
    <w:p w14:paraId="62F7701F" w14:textId="77777777" w:rsidR="00547962" w:rsidRPr="008D601E" w:rsidRDefault="00547962" w:rsidP="00547962">
      <w:pPr>
        <w:ind w:firstLine="0"/>
        <w:jc w:val="right"/>
        <w:rPr>
          <w:rFonts w:ascii="Times New Roman" w:hAnsi="Times New Roman" w:cs="Times New Roman"/>
          <w:i/>
          <w:sz w:val="32"/>
          <w:szCs w:val="32"/>
        </w:rPr>
      </w:pPr>
      <w:r w:rsidRPr="008D601E">
        <w:rPr>
          <w:rFonts w:ascii="Times New Roman" w:hAnsi="Times New Roman" w:cs="Times New Roman"/>
          <w:i/>
          <w:sz w:val="32"/>
          <w:szCs w:val="32"/>
        </w:rPr>
        <w:t>KEISTA:</w:t>
      </w:r>
    </w:p>
    <w:p w14:paraId="49953BD7" w14:textId="77777777" w:rsidR="00547962" w:rsidRPr="008D601E" w:rsidRDefault="00547962" w:rsidP="00547962">
      <w:pPr>
        <w:ind w:firstLine="0"/>
        <w:jc w:val="right"/>
        <w:rPr>
          <w:rFonts w:ascii="Times New Roman" w:hAnsi="Times New Roman" w:cs="Times New Roman"/>
          <w:i/>
          <w:sz w:val="32"/>
          <w:szCs w:val="32"/>
        </w:rPr>
      </w:pPr>
      <w:r w:rsidRPr="008D601E">
        <w:rPr>
          <w:rFonts w:ascii="Times New Roman" w:hAnsi="Times New Roman" w:cs="Times New Roman"/>
          <w:i/>
          <w:sz w:val="32"/>
          <w:szCs w:val="32"/>
        </w:rPr>
        <w:t>2018 06 26 įsakymu Nr. D1-588 (nuo 2018 07 01)</w:t>
      </w:r>
    </w:p>
    <w:p w14:paraId="7D257421" w14:textId="77777777" w:rsidR="00547962" w:rsidRPr="008D601E" w:rsidRDefault="00547962" w:rsidP="00547962">
      <w:pPr>
        <w:ind w:firstLine="0"/>
        <w:jc w:val="right"/>
        <w:rPr>
          <w:rFonts w:ascii="Times New Roman" w:hAnsi="Times New Roman" w:cs="Times New Roman"/>
          <w:sz w:val="32"/>
          <w:szCs w:val="32"/>
        </w:rPr>
      </w:pPr>
      <w:r w:rsidRPr="008D601E">
        <w:rPr>
          <w:rFonts w:ascii="Times New Roman" w:hAnsi="Times New Roman" w:cs="Times New Roman"/>
          <w:i/>
          <w:sz w:val="32"/>
          <w:szCs w:val="32"/>
        </w:rPr>
        <w:t>(TAR, 2018, Nr. 2018-10581)</w:t>
      </w:r>
    </w:p>
    <w:p w14:paraId="20E50BB4" w14:textId="77777777" w:rsidR="00547962" w:rsidRPr="008D601E" w:rsidRDefault="00547962" w:rsidP="00547962">
      <w:pPr>
        <w:tabs>
          <w:tab w:val="left" w:pos="562"/>
        </w:tabs>
        <w:jc w:val="both"/>
        <w:rPr>
          <w:rFonts w:ascii="Times New Roman" w:hAnsi="Times New Roman" w:cs="Times New Roman"/>
          <w:sz w:val="32"/>
          <w:szCs w:val="32"/>
        </w:rPr>
      </w:pPr>
    </w:p>
    <w:p w14:paraId="0DFEB9A8" w14:textId="77777777" w:rsidR="00547962" w:rsidRPr="008D601E" w:rsidRDefault="00547962" w:rsidP="00547962">
      <w:pPr>
        <w:tabs>
          <w:tab w:val="left" w:pos="562"/>
        </w:tabs>
        <w:jc w:val="both"/>
        <w:rPr>
          <w:rFonts w:ascii="Times New Roman" w:hAnsi="Times New Roman" w:cs="Times New Roman"/>
          <w:sz w:val="32"/>
          <w:szCs w:val="32"/>
        </w:rPr>
      </w:pPr>
      <w:r w:rsidRPr="008D601E">
        <w:rPr>
          <w:rFonts w:ascii="Times New Roman" w:hAnsi="Times New Roman" w:cs="Times New Roman"/>
          <w:color w:val="000000"/>
          <w:spacing w:val="-4"/>
          <w:sz w:val="32"/>
          <w:szCs w:val="32"/>
        </w:rPr>
        <w:t>Komisijos darbą organizuoja pirmininkas, skiriamas AAD direktoriaus įsakymu. Komisijos sprendimai laikomi priimtais tik tuo atveju, kai posėdyje dalyvauja ne mažiau kaip trys ketvirtadaliai jos narių, o už sprendimą balsuoja dauguma posėdyje dalyvaujančių narių. Kai Komisijos posėdyje dalyvaujančių narių balsai dėl kurio nors sprendimo pasiskirsto po lygiai, sprendžiamąjį balsą turi Komisijos pirmininkas. Posėdžiai protokoluojami, protokolą pasirašo visi posėdyje dalyvavę Komisijos nariai.</w:t>
      </w:r>
    </w:p>
    <w:p w14:paraId="00251D87" w14:textId="77777777" w:rsidR="00EA3245" w:rsidRPr="008D601E" w:rsidRDefault="00547962" w:rsidP="00EA3245">
      <w:pPr>
        <w:jc w:val="both"/>
        <w:rPr>
          <w:rFonts w:ascii="Times New Roman" w:hAnsi="Times New Roman" w:cs="Times New Roman"/>
          <w:i/>
          <w:sz w:val="32"/>
          <w:szCs w:val="32"/>
        </w:rPr>
      </w:pPr>
      <w:r w:rsidRPr="008D601E">
        <w:rPr>
          <w:rFonts w:ascii="Times New Roman" w:hAnsi="Times New Roman" w:cs="Times New Roman"/>
          <w:sz w:val="32"/>
          <w:szCs w:val="32"/>
        </w:rPr>
        <w:t xml:space="preserve">32. </w:t>
      </w:r>
      <w:r w:rsidR="00EA3245" w:rsidRPr="008D601E">
        <w:rPr>
          <w:rFonts w:ascii="Times New Roman" w:hAnsi="Times New Roman" w:cs="Times New Roman"/>
          <w:i/>
          <w:sz w:val="32"/>
          <w:szCs w:val="32"/>
        </w:rPr>
        <w:t>NETEKO GALIOS:</w:t>
      </w:r>
    </w:p>
    <w:p w14:paraId="2AEA8010" w14:textId="77777777" w:rsidR="00EA3245" w:rsidRPr="008D601E" w:rsidRDefault="00EA3245" w:rsidP="00EA3245">
      <w:pPr>
        <w:jc w:val="both"/>
        <w:rPr>
          <w:rFonts w:ascii="Times New Roman" w:hAnsi="Times New Roman" w:cs="Times New Roman"/>
          <w:i/>
          <w:sz w:val="32"/>
          <w:szCs w:val="32"/>
        </w:rPr>
      </w:pPr>
      <w:r w:rsidRPr="008D601E">
        <w:rPr>
          <w:rFonts w:ascii="Times New Roman" w:hAnsi="Times New Roman" w:cs="Times New Roman"/>
          <w:i/>
          <w:sz w:val="32"/>
          <w:szCs w:val="32"/>
        </w:rPr>
        <w:t>2019 05 13 įsakymu Nr. D1-291 (nuo 2019 05 14)</w:t>
      </w:r>
    </w:p>
    <w:p w14:paraId="013FAC40" w14:textId="77777777" w:rsidR="00547962" w:rsidRPr="008D601E" w:rsidRDefault="00EA3245" w:rsidP="00EA3245">
      <w:pPr>
        <w:jc w:val="both"/>
        <w:rPr>
          <w:rFonts w:ascii="Times New Roman" w:hAnsi="Times New Roman" w:cs="Times New Roman"/>
          <w:i/>
          <w:sz w:val="32"/>
          <w:szCs w:val="32"/>
        </w:rPr>
      </w:pPr>
      <w:r w:rsidRPr="008D601E">
        <w:rPr>
          <w:rFonts w:ascii="Times New Roman" w:hAnsi="Times New Roman" w:cs="Times New Roman"/>
          <w:i/>
          <w:sz w:val="32"/>
          <w:szCs w:val="32"/>
        </w:rPr>
        <w:t>(TAR, 2019, Nr. 2019-07628)</w:t>
      </w:r>
    </w:p>
    <w:p w14:paraId="02BFCB3A" w14:textId="77777777" w:rsidR="00EA3245" w:rsidRPr="008D601E" w:rsidRDefault="00EA3245" w:rsidP="00EA3245">
      <w:pPr>
        <w:jc w:val="both"/>
        <w:rPr>
          <w:rFonts w:ascii="Times New Roman" w:hAnsi="Times New Roman" w:cs="Times New Roman"/>
          <w:sz w:val="32"/>
          <w:szCs w:val="32"/>
        </w:rPr>
      </w:pPr>
    </w:p>
    <w:p w14:paraId="12E4177D" w14:textId="77777777" w:rsidR="00547962" w:rsidRPr="008D601E" w:rsidRDefault="00547962" w:rsidP="00547962">
      <w:pPr>
        <w:tabs>
          <w:tab w:val="left" w:pos="562"/>
        </w:tabs>
        <w:jc w:val="both"/>
        <w:rPr>
          <w:rFonts w:ascii="Times New Roman" w:hAnsi="Times New Roman" w:cs="Times New Roman"/>
          <w:sz w:val="32"/>
          <w:szCs w:val="32"/>
        </w:rPr>
      </w:pPr>
      <w:r w:rsidRPr="008D601E">
        <w:rPr>
          <w:rFonts w:ascii="Times New Roman" w:hAnsi="Times New Roman" w:cs="Times New Roman"/>
          <w:sz w:val="32"/>
          <w:szCs w:val="32"/>
        </w:rPr>
        <w:t xml:space="preserve">33. </w:t>
      </w:r>
    </w:p>
    <w:p w14:paraId="5365C3DA" w14:textId="77777777" w:rsidR="00547962" w:rsidRPr="008D601E" w:rsidRDefault="00547962" w:rsidP="00547962">
      <w:pPr>
        <w:jc w:val="right"/>
        <w:rPr>
          <w:rFonts w:ascii="Times New Roman" w:hAnsi="Times New Roman" w:cs="Times New Roman"/>
          <w:i/>
          <w:sz w:val="32"/>
          <w:szCs w:val="32"/>
        </w:rPr>
      </w:pPr>
      <w:r w:rsidRPr="008D601E">
        <w:rPr>
          <w:rFonts w:ascii="Times New Roman" w:hAnsi="Times New Roman" w:cs="Times New Roman"/>
          <w:i/>
          <w:sz w:val="32"/>
          <w:szCs w:val="32"/>
        </w:rPr>
        <w:t>KEISTA:</w:t>
      </w:r>
    </w:p>
    <w:p w14:paraId="02175E8C" w14:textId="77777777" w:rsidR="00547962" w:rsidRPr="008D601E" w:rsidRDefault="00547962" w:rsidP="00547962">
      <w:pPr>
        <w:jc w:val="right"/>
        <w:rPr>
          <w:rFonts w:ascii="Times New Roman" w:hAnsi="Times New Roman" w:cs="Times New Roman"/>
          <w:i/>
          <w:sz w:val="32"/>
          <w:szCs w:val="32"/>
        </w:rPr>
      </w:pPr>
      <w:r w:rsidRPr="008D601E">
        <w:rPr>
          <w:rFonts w:ascii="Times New Roman" w:hAnsi="Times New Roman" w:cs="Times New Roman"/>
          <w:i/>
          <w:sz w:val="32"/>
          <w:szCs w:val="32"/>
        </w:rPr>
        <w:t>2014 04 09 įsakymu Nr. D1-340 (nuo 2014 04 16)</w:t>
      </w:r>
    </w:p>
    <w:p w14:paraId="5592E2A5" w14:textId="77777777" w:rsidR="00547962" w:rsidRPr="008D601E" w:rsidRDefault="00547962" w:rsidP="00547962">
      <w:pPr>
        <w:jc w:val="right"/>
        <w:rPr>
          <w:rFonts w:ascii="Times New Roman" w:hAnsi="Times New Roman" w:cs="Times New Roman"/>
          <w:sz w:val="32"/>
          <w:szCs w:val="32"/>
        </w:rPr>
      </w:pPr>
      <w:r w:rsidRPr="008D601E">
        <w:rPr>
          <w:rFonts w:ascii="Times New Roman" w:hAnsi="Times New Roman" w:cs="Times New Roman"/>
          <w:i/>
          <w:sz w:val="32"/>
          <w:szCs w:val="32"/>
        </w:rPr>
        <w:t>(TAR, 2014, Nr. 2014-04300)</w:t>
      </w:r>
    </w:p>
    <w:p w14:paraId="7F0DC036" w14:textId="77777777" w:rsidR="00547962" w:rsidRPr="008D601E" w:rsidRDefault="00547962" w:rsidP="00547962">
      <w:pPr>
        <w:tabs>
          <w:tab w:val="left" w:pos="562"/>
        </w:tabs>
        <w:jc w:val="both"/>
        <w:rPr>
          <w:rFonts w:ascii="Times New Roman" w:hAnsi="Times New Roman" w:cs="Times New Roman"/>
          <w:sz w:val="32"/>
          <w:szCs w:val="32"/>
        </w:rPr>
      </w:pPr>
    </w:p>
    <w:p w14:paraId="4D93DA84" w14:textId="77777777" w:rsidR="00547962" w:rsidRDefault="00547962" w:rsidP="00547962">
      <w:pPr>
        <w:tabs>
          <w:tab w:val="left" w:pos="562"/>
        </w:tabs>
        <w:jc w:val="both"/>
        <w:rPr>
          <w:ins w:id="220" w:author="Autorius"/>
          <w:rFonts w:ascii="Times New Roman" w:hAnsi="Times New Roman" w:cs="Times New Roman"/>
          <w:sz w:val="32"/>
          <w:szCs w:val="32"/>
        </w:rPr>
      </w:pPr>
      <w:r w:rsidRPr="008D601E">
        <w:rPr>
          <w:rFonts w:ascii="Times New Roman" w:hAnsi="Times New Roman" w:cs="Times New Roman"/>
          <w:sz w:val="32"/>
          <w:szCs w:val="32"/>
        </w:rPr>
        <w:t xml:space="preserve">Kasmet iki balandžio 5 d. medžioklės plotų naudotojai Komisijai turi pateikti nustatytos formos prašymą dėl sumedžiojimo limitų nustatymo (4 priedas). Jei medžioklės plotų vienetas įsiterpia į daugiau kaip vienos savivaldybės teritoriją, </w:t>
      </w:r>
      <w:smartTag w:uri="schemas-tilde-lt/tildestengine" w:element="templates">
        <w:smartTagPr>
          <w:attr w:name="text" w:val="prašymas"/>
          <w:attr w:name="id" w:val="-1"/>
          <w:attr w:name="baseform" w:val="prašymas"/>
        </w:smartTagPr>
        <w:r w:rsidRPr="008D601E">
          <w:rPr>
            <w:rFonts w:ascii="Times New Roman" w:hAnsi="Times New Roman" w:cs="Times New Roman"/>
            <w:sz w:val="32"/>
            <w:szCs w:val="32"/>
          </w:rPr>
          <w:t>prašymas</w:t>
        </w:r>
      </w:smartTag>
      <w:r w:rsidRPr="008D601E">
        <w:rPr>
          <w:rFonts w:ascii="Times New Roman" w:hAnsi="Times New Roman" w:cs="Times New Roman"/>
          <w:sz w:val="32"/>
          <w:szCs w:val="32"/>
        </w:rPr>
        <w:t xml:space="preserve"> dėl sumedžiojimo limitų nustatymo </w:t>
      </w:r>
      <w:r w:rsidRPr="008D601E">
        <w:rPr>
          <w:rFonts w:ascii="Times New Roman" w:hAnsi="Times New Roman" w:cs="Times New Roman"/>
          <w:sz w:val="32"/>
          <w:szCs w:val="32"/>
        </w:rPr>
        <w:lastRenderedPageBreak/>
        <w:t>pateikiamas tos savivaldybės Komisijai, kurios teritorijoje yra didesnė konkretaus medžioklės plotų vieneto dalis. Prašyme medžioklės plotų naudotojai turi nurodyti:</w:t>
      </w:r>
    </w:p>
    <w:p w14:paraId="3C32E061" w14:textId="77777777" w:rsidR="0069052F" w:rsidRDefault="0069052F" w:rsidP="0069052F">
      <w:pPr>
        <w:pStyle w:val="Default"/>
        <w:rPr>
          <w:ins w:id="221" w:author="Autorius"/>
        </w:rPr>
      </w:pPr>
      <w:ins w:id="222" w:author="Autorius">
        <w:r>
          <w:t>2019-10-15 Įsakymas D1-610</w:t>
        </w:r>
      </w:ins>
    </w:p>
    <w:p w14:paraId="06D6CEB2" w14:textId="77777777" w:rsidR="0069052F" w:rsidRDefault="0069052F" w:rsidP="00547962">
      <w:pPr>
        <w:tabs>
          <w:tab w:val="left" w:pos="562"/>
        </w:tabs>
        <w:jc w:val="both"/>
        <w:rPr>
          <w:ins w:id="223" w:author="Autorius"/>
          <w:rFonts w:ascii="Times New Roman" w:hAnsi="Times New Roman" w:cs="Times New Roman"/>
          <w:sz w:val="32"/>
          <w:szCs w:val="32"/>
        </w:rPr>
      </w:pPr>
    </w:p>
    <w:p w14:paraId="79C433E4" w14:textId="77777777" w:rsidR="0069052F" w:rsidRDefault="0069052F" w:rsidP="0069052F">
      <w:pPr>
        <w:pStyle w:val="Default"/>
        <w:rPr>
          <w:ins w:id="224" w:author="Autorius"/>
        </w:rPr>
      </w:pPr>
    </w:p>
    <w:p w14:paraId="770798A0" w14:textId="77777777" w:rsidR="0069052F" w:rsidRPr="00EB3E3D" w:rsidRDefault="0069052F" w:rsidP="0069052F">
      <w:pPr>
        <w:pStyle w:val="Default"/>
        <w:rPr>
          <w:ins w:id="225" w:author="Autorius"/>
          <w:sz w:val="28"/>
          <w:szCs w:val="28"/>
        </w:rPr>
      </w:pPr>
      <w:ins w:id="226" w:author="Autorius">
        <w:r w:rsidRPr="00EB3E3D">
          <w:rPr>
            <w:sz w:val="28"/>
            <w:szCs w:val="28"/>
          </w:rPr>
          <w:t xml:space="preserve"> Pakeičiu 33 punkto pirmąją pastraipą ir ją išdėstau taip: </w:t>
        </w:r>
      </w:ins>
    </w:p>
    <w:p w14:paraId="79773A6B" w14:textId="77777777" w:rsidR="0069052F" w:rsidRPr="00EB3E3D" w:rsidRDefault="0069052F" w:rsidP="0069052F">
      <w:pPr>
        <w:pStyle w:val="Default"/>
        <w:rPr>
          <w:ins w:id="227" w:author="Autorius"/>
          <w:sz w:val="28"/>
          <w:szCs w:val="28"/>
        </w:rPr>
      </w:pPr>
      <w:ins w:id="228" w:author="Autorius">
        <w:r w:rsidRPr="00EB3E3D">
          <w:rPr>
            <w:sz w:val="28"/>
            <w:szCs w:val="28"/>
          </w:rPr>
          <w:t xml:space="preserve">„33. Kasmet iki balandžio 5 d. medžioklės plotų naudotojai Komisijai turi pateikti nustatytos formos prašymą dėl sumedžiojimo limitų nustatymo (4 priedas). Kai leidimas naudoti medžiojamųjų gyvūnų išteklius medžioklės plotų vienete buvo išduotas po balandžio 5 d., prašymas dėl sumedžiojimo limitų nustatymo turi būti pateikiamas tik gavus leidimą naudoti medžiojamųjų gyvūnų išteklius medžioklės plotų vienete. Jei medžioklės plotų vienetas įsiterpia į daugiau kaip vienos savivaldybės teritoriją, prašymas dėl sumedžiojimo limitų nustatymo pateikiamas tos savivaldybės Komisijai, kurios teritorijoje yra didesnė konkretaus medžioklės plotų vieneto dalis. Prašyme medžioklės plotų naudotojai turi nurodyti:“ </w:t>
        </w:r>
      </w:ins>
    </w:p>
    <w:p w14:paraId="6E09044B" w14:textId="77777777" w:rsidR="0069052F" w:rsidRPr="00EB3E3D" w:rsidRDefault="0069052F" w:rsidP="0069052F">
      <w:pPr>
        <w:tabs>
          <w:tab w:val="left" w:pos="562"/>
        </w:tabs>
        <w:jc w:val="both"/>
        <w:rPr>
          <w:rFonts w:ascii="Times New Roman" w:hAnsi="Times New Roman" w:cs="Times New Roman"/>
          <w:sz w:val="28"/>
          <w:szCs w:val="28"/>
        </w:rPr>
      </w:pPr>
      <w:ins w:id="229" w:author="Autorius">
        <w:r w:rsidRPr="00EB3E3D">
          <w:rPr>
            <w:sz w:val="28"/>
            <w:szCs w:val="28"/>
          </w:rPr>
          <w:t xml:space="preserve">3. </w:t>
        </w:r>
        <w:r w:rsidRPr="00E841F5">
          <w:rPr>
            <w:rFonts w:ascii="Times New Roman" w:hAnsi="Times New Roman" w:cs="Times New Roman"/>
            <w:sz w:val="28"/>
            <w:szCs w:val="28"/>
          </w:rPr>
          <w:t>Pakeičiu 3 priedą ir jį išdėstau nauja redakcija (pridedama).</w:t>
        </w:r>
      </w:ins>
    </w:p>
    <w:p w14:paraId="6AF6A0F6" w14:textId="77777777" w:rsidR="00547962" w:rsidRPr="008D601E" w:rsidRDefault="00547962" w:rsidP="00547962">
      <w:pPr>
        <w:tabs>
          <w:tab w:val="left" w:pos="701"/>
        </w:tabs>
        <w:jc w:val="both"/>
        <w:rPr>
          <w:rFonts w:ascii="Times New Roman" w:hAnsi="Times New Roman" w:cs="Times New Roman"/>
          <w:sz w:val="32"/>
          <w:szCs w:val="32"/>
        </w:rPr>
      </w:pPr>
      <w:r w:rsidRPr="008D601E">
        <w:rPr>
          <w:rFonts w:ascii="Times New Roman" w:hAnsi="Times New Roman" w:cs="Times New Roman"/>
          <w:sz w:val="32"/>
          <w:szCs w:val="32"/>
        </w:rPr>
        <w:t>33.1. praėjusios medžioklės sezono medžiojamųjų gyvūnų, kurių medžioklė yra limituojama, sumedžiojimo limitus;</w:t>
      </w:r>
    </w:p>
    <w:p w14:paraId="1289F6FB" w14:textId="77777777" w:rsidR="00547962" w:rsidRPr="008D601E" w:rsidRDefault="00547962" w:rsidP="00547962">
      <w:pPr>
        <w:tabs>
          <w:tab w:val="left" w:pos="696"/>
        </w:tabs>
        <w:jc w:val="both"/>
        <w:rPr>
          <w:rFonts w:ascii="Times New Roman" w:hAnsi="Times New Roman" w:cs="Times New Roman"/>
          <w:sz w:val="32"/>
          <w:szCs w:val="32"/>
        </w:rPr>
      </w:pPr>
      <w:r w:rsidRPr="008D601E">
        <w:rPr>
          <w:rFonts w:ascii="Times New Roman" w:hAnsi="Times New Roman" w:cs="Times New Roman"/>
          <w:sz w:val="32"/>
          <w:szCs w:val="32"/>
        </w:rPr>
        <w:t>33.2. kiek medžiojamųjų gyvūnų, kurių medžioklė yra limituojama, praėjusiame medžioklės sezone buvo faktiškai sumedžiota pagal atskiras rūšis;</w:t>
      </w:r>
    </w:p>
    <w:p w14:paraId="51D4A72A" w14:textId="77777777" w:rsidR="00547962" w:rsidRPr="008D601E" w:rsidRDefault="00547962" w:rsidP="00547962">
      <w:pPr>
        <w:tabs>
          <w:tab w:val="left" w:pos="701"/>
        </w:tabs>
        <w:jc w:val="both"/>
        <w:rPr>
          <w:rFonts w:ascii="Times New Roman" w:hAnsi="Times New Roman" w:cs="Times New Roman"/>
          <w:sz w:val="32"/>
          <w:szCs w:val="32"/>
        </w:rPr>
      </w:pPr>
      <w:r w:rsidRPr="008D601E">
        <w:rPr>
          <w:rFonts w:ascii="Times New Roman" w:hAnsi="Times New Roman" w:cs="Times New Roman"/>
          <w:sz w:val="32"/>
          <w:szCs w:val="32"/>
        </w:rPr>
        <w:t>33.3. preliminarius prašymo formoje nurodytų medžiojamųjų gyvūnų apskaitos duomenis;</w:t>
      </w:r>
    </w:p>
    <w:p w14:paraId="661DE7FF" w14:textId="77777777" w:rsidR="00547962" w:rsidRPr="008D601E" w:rsidRDefault="00547962" w:rsidP="00547962">
      <w:pPr>
        <w:tabs>
          <w:tab w:val="left" w:pos="696"/>
        </w:tabs>
        <w:jc w:val="both"/>
        <w:rPr>
          <w:rFonts w:ascii="Times New Roman" w:hAnsi="Times New Roman" w:cs="Times New Roman"/>
          <w:sz w:val="32"/>
          <w:szCs w:val="32"/>
        </w:rPr>
      </w:pPr>
      <w:r w:rsidRPr="008D601E">
        <w:rPr>
          <w:rFonts w:ascii="Times New Roman" w:hAnsi="Times New Roman" w:cs="Times New Roman"/>
          <w:sz w:val="32"/>
          <w:szCs w:val="32"/>
        </w:rPr>
        <w:t>33.4. pasiūlymą dėl medžiojamųjų gyvūnų, kurių medžioklė yra limituojama, sumedžiojimo limitų nustatymo ateinančiam medžioklės sezonui.</w:t>
      </w:r>
    </w:p>
    <w:p w14:paraId="245A1780" w14:textId="77777777" w:rsidR="00547962" w:rsidRPr="008D601E" w:rsidRDefault="00547962" w:rsidP="00547962">
      <w:pPr>
        <w:tabs>
          <w:tab w:val="left" w:pos="562"/>
        </w:tabs>
        <w:jc w:val="both"/>
        <w:rPr>
          <w:rFonts w:ascii="Times New Roman" w:hAnsi="Times New Roman" w:cs="Times New Roman"/>
          <w:sz w:val="32"/>
          <w:szCs w:val="32"/>
        </w:rPr>
      </w:pPr>
      <w:r w:rsidRPr="008D601E">
        <w:rPr>
          <w:rFonts w:ascii="Times New Roman" w:hAnsi="Times New Roman" w:cs="Times New Roman"/>
          <w:sz w:val="32"/>
          <w:szCs w:val="32"/>
        </w:rPr>
        <w:t xml:space="preserve">34. Prieš pradėdama nagrinėti medžioklės plotų naudotojų pateiktus prašymus dėl sumedžiojimo limitų nustatymo, Komisija turi priimti sprendimą dėl savivaldybės teritorijos suskirstymo pagal atskirų elninių žvėrių rūšių elementarių populiacijų užimamas teritorijas. Rūšies elementarios populiacijos teritorijai gali būti priskiriamas vienas didesnis ar keli mažesni miško masyvai, kuriuose viso medžioklės sezono metu vyksta elementariai populiacijai priklausančių gyvūnų migracija. Šių teritorijų ribos turi eiti aiškiomis gamtinėmis ribomis ir stirnoms sudaryti 1–1,5 tūkst. ha medžioklės plotų, briedžiams ir tauriesiems elniams priklausomai nuo savivaldybės gamtinių sąlygų – 10–30 tūkst. ha ir daugiau. Miško masyvai paprastai neskaidomi. Atliekant tokį suskirstymą, medžioklės plotų vienetai negali būti skaidomi. Esant reikalui, siekdama geriau koordinuoti sumedžiojimo limitų nustatymą dideliuose, per keletą savivaldybių </w:t>
      </w:r>
      <w:r w:rsidRPr="008D601E">
        <w:rPr>
          <w:rFonts w:ascii="Times New Roman" w:hAnsi="Times New Roman" w:cs="Times New Roman"/>
          <w:sz w:val="32"/>
          <w:szCs w:val="32"/>
        </w:rPr>
        <w:lastRenderedPageBreak/>
        <w:t>besidriekiančiuose, masyvuose Komisija gali konsultuotis (organizuoti bendrus posėdžius) su gretimų savivaldybių Komisijomis.</w:t>
      </w:r>
    </w:p>
    <w:p w14:paraId="2F4458A0" w14:textId="77777777" w:rsidR="00547962" w:rsidRPr="008D601E" w:rsidRDefault="00547962" w:rsidP="00547962">
      <w:pPr>
        <w:tabs>
          <w:tab w:val="left" w:pos="562"/>
        </w:tabs>
        <w:jc w:val="both"/>
        <w:rPr>
          <w:rFonts w:ascii="Times New Roman" w:hAnsi="Times New Roman" w:cs="Times New Roman"/>
          <w:sz w:val="32"/>
          <w:szCs w:val="32"/>
        </w:rPr>
      </w:pPr>
      <w:r w:rsidRPr="008D601E">
        <w:rPr>
          <w:rFonts w:ascii="Times New Roman" w:hAnsi="Times New Roman" w:cs="Times New Roman"/>
          <w:sz w:val="32"/>
          <w:szCs w:val="32"/>
        </w:rPr>
        <w:t>35.</w:t>
      </w:r>
    </w:p>
    <w:p w14:paraId="6C08C4C5" w14:textId="77777777" w:rsidR="00547962" w:rsidRPr="008D601E" w:rsidRDefault="00547962" w:rsidP="00547962">
      <w:pPr>
        <w:ind w:left="720" w:firstLine="0"/>
        <w:jc w:val="right"/>
        <w:rPr>
          <w:rFonts w:ascii="Times New Roman" w:hAnsi="Times New Roman" w:cs="Times New Roman"/>
          <w:i/>
          <w:sz w:val="32"/>
          <w:szCs w:val="32"/>
        </w:rPr>
      </w:pPr>
      <w:r w:rsidRPr="008D601E">
        <w:rPr>
          <w:rFonts w:ascii="Times New Roman" w:hAnsi="Times New Roman" w:cs="Times New Roman"/>
          <w:i/>
          <w:sz w:val="32"/>
          <w:szCs w:val="32"/>
        </w:rPr>
        <w:t>KEISTA:</w:t>
      </w:r>
    </w:p>
    <w:p w14:paraId="2771A0D2" w14:textId="77777777" w:rsidR="00547962" w:rsidRPr="008D601E" w:rsidRDefault="00547962" w:rsidP="00547962">
      <w:pPr>
        <w:ind w:left="720" w:firstLine="0"/>
        <w:jc w:val="right"/>
        <w:rPr>
          <w:rFonts w:ascii="Times New Roman" w:hAnsi="Times New Roman" w:cs="Times New Roman"/>
          <w:i/>
          <w:sz w:val="32"/>
          <w:szCs w:val="32"/>
        </w:rPr>
      </w:pPr>
      <w:r w:rsidRPr="008D601E">
        <w:rPr>
          <w:rFonts w:ascii="Times New Roman" w:hAnsi="Times New Roman" w:cs="Times New Roman"/>
          <w:i/>
          <w:sz w:val="32"/>
          <w:szCs w:val="32"/>
        </w:rPr>
        <w:t>1. 2010 12 07 įsakymu Nr. D1-971 (nuo 2010 12 10)</w:t>
      </w:r>
    </w:p>
    <w:p w14:paraId="4D335774" w14:textId="77777777" w:rsidR="00547962" w:rsidRPr="008D601E" w:rsidRDefault="00547962" w:rsidP="00547962">
      <w:pPr>
        <w:ind w:left="720" w:firstLine="0"/>
        <w:jc w:val="right"/>
        <w:rPr>
          <w:rFonts w:ascii="Times New Roman" w:hAnsi="Times New Roman" w:cs="Times New Roman"/>
          <w:sz w:val="32"/>
          <w:szCs w:val="32"/>
        </w:rPr>
      </w:pPr>
      <w:r w:rsidRPr="008D601E">
        <w:rPr>
          <w:rFonts w:ascii="Times New Roman" w:hAnsi="Times New Roman" w:cs="Times New Roman"/>
          <w:i/>
          <w:sz w:val="32"/>
          <w:szCs w:val="32"/>
        </w:rPr>
        <w:t>(Žin., 2010, Nr. 144-7379)</w:t>
      </w:r>
    </w:p>
    <w:p w14:paraId="45AEDBB3" w14:textId="77777777" w:rsidR="00547962" w:rsidRPr="008D601E" w:rsidRDefault="00547962" w:rsidP="00547962">
      <w:pPr>
        <w:jc w:val="right"/>
        <w:rPr>
          <w:rFonts w:ascii="Times New Roman" w:hAnsi="Times New Roman" w:cs="Times New Roman"/>
          <w:i/>
          <w:sz w:val="32"/>
          <w:szCs w:val="32"/>
        </w:rPr>
      </w:pPr>
      <w:r w:rsidRPr="008D601E">
        <w:rPr>
          <w:rFonts w:ascii="Times New Roman" w:hAnsi="Times New Roman" w:cs="Times New Roman"/>
          <w:i/>
          <w:sz w:val="32"/>
          <w:szCs w:val="32"/>
        </w:rPr>
        <w:t>2. 2014 04 09 įsakymu Nr. D1-340 (nuo 2014 04 16)</w:t>
      </w:r>
    </w:p>
    <w:p w14:paraId="602F44B5" w14:textId="77777777" w:rsidR="00547962" w:rsidRPr="008D601E" w:rsidRDefault="00547962" w:rsidP="00547962">
      <w:pPr>
        <w:jc w:val="right"/>
        <w:rPr>
          <w:rFonts w:ascii="Times New Roman" w:hAnsi="Times New Roman" w:cs="Times New Roman"/>
          <w:i/>
          <w:sz w:val="32"/>
          <w:szCs w:val="32"/>
        </w:rPr>
      </w:pPr>
      <w:r w:rsidRPr="008D601E">
        <w:rPr>
          <w:rFonts w:ascii="Times New Roman" w:hAnsi="Times New Roman" w:cs="Times New Roman"/>
          <w:i/>
          <w:sz w:val="32"/>
          <w:szCs w:val="32"/>
        </w:rPr>
        <w:t>(TAR, 2014, Nr. 2014-04300)</w:t>
      </w:r>
    </w:p>
    <w:p w14:paraId="106BB610" w14:textId="77777777" w:rsidR="00547962" w:rsidRPr="008D601E" w:rsidRDefault="00547962" w:rsidP="00547962">
      <w:pPr>
        <w:ind w:firstLine="0"/>
        <w:jc w:val="right"/>
        <w:rPr>
          <w:rFonts w:ascii="Times New Roman" w:hAnsi="Times New Roman" w:cs="Times New Roman"/>
          <w:i/>
          <w:sz w:val="32"/>
          <w:szCs w:val="32"/>
        </w:rPr>
      </w:pPr>
      <w:r w:rsidRPr="008D601E">
        <w:rPr>
          <w:rFonts w:ascii="Times New Roman" w:hAnsi="Times New Roman" w:cs="Times New Roman"/>
          <w:i/>
          <w:sz w:val="32"/>
          <w:szCs w:val="32"/>
        </w:rPr>
        <w:t>3. 2018 05 07 įsakymu Nr. D1-365 (nuo 2018 05 15)</w:t>
      </w:r>
    </w:p>
    <w:p w14:paraId="0F344348" w14:textId="77777777" w:rsidR="00547962" w:rsidRPr="008D601E" w:rsidRDefault="00547962" w:rsidP="00547962">
      <w:pPr>
        <w:ind w:firstLine="0"/>
        <w:jc w:val="right"/>
        <w:rPr>
          <w:rFonts w:ascii="Times New Roman" w:hAnsi="Times New Roman" w:cs="Times New Roman"/>
          <w:i/>
          <w:sz w:val="32"/>
          <w:szCs w:val="32"/>
        </w:rPr>
      </w:pPr>
      <w:r w:rsidRPr="008D601E">
        <w:rPr>
          <w:rFonts w:ascii="Times New Roman" w:hAnsi="Times New Roman" w:cs="Times New Roman"/>
          <w:i/>
          <w:sz w:val="32"/>
          <w:szCs w:val="32"/>
        </w:rPr>
        <w:t>(TAR, 2018, Nr. 2018-07329)</w:t>
      </w:r>
    </w:p>
    <w:p w14:paraId="6305CEDC" w14:textId="77777777" w:rsidR="00EA3245" w:rsidRPr="008D601E" w:rsidRDefault="00EA3245" w:rsidP="00EA3245">
      <w:pPr>
        <w:ind w:firstLine="0"/>
        <w:jc w:val="right"/>
        <w:rPr>
          <w:rFonts w:ascii="Times New Roman" w:hAnsi="Times New Roman" w:cs="Times New Roman"/>
          <w:i/>
          <w:sz w:val="32"/>
          <w:szCs w:val="32"/>
        </w:rPr>
      </w:pPr>
      <w:r w:rsidRPr="008D601E">
        <w:rPr>
          <w:rFonts w:ascii="Times New Roman" w:hAnsi="Times New Roman" w:cs="Times New Roman"/>
          <w:i/>
          <w:sz w:val="32"/>
          <w:szCs w:val="32"/>
        </w:rPr>
        <w:t>4. 2019 05 13 įsakymu Nr. D1-291 (nuo 2019 05 14)</w:t>
      </w:r>
    </w:p>
    <w:p w14:paraId="70DDC67B" w14:textId="77777777" w:rsidR="00EA3245" w:rsidRPr="008D601E" w:rsidRDefault="00EA3245" w:rsidP="00EA3245">
      <w:pPr>
        <w:ind w:firstLine="0"/>
        <w:jc w:val="right"/>
        <w:rPr>
          <w:rFonts w:ascii="Times New Roman" w:hAnsi="Times New Roman" w:cs="Times New Roman"/>
          <w:sz w:val="32"/>
          <w:szCs w:val="32"/>
        </w:rPr>
      </w:pPr>
      <w:r w:rsidRPr="008D601E">
        <w:rPr>
          <w:rFonts w:ascii="Times New Roman" w:hAnsi="Times New Roman" w:cs="Times New Roman"/>
          <w:i/>
          <w:sz w:val="32"/>
          <w:szCs w:val="32"/>
        </w:rPr>
        <w:t>(TAR, 2019, Nr. 2019-07628)</w:t>
      </w:r>
    </w:p>
    <w:p w14:paraId="0714407E" w14:textId="77777777" w:rsidR="00547962" w:rsidRPr="008D601E" w:rsidRDefault="00547962" w:rsidP="00EA3245">
      <w:pPr>
        <w:tabs>
          <w:tab w:val="left" w:pos="562"/>
        </w:tabs>
        <w:ind w:firstLine="0"/>
        <w:jc w:val="right"/>
        <w:rPr>
          <w:rFonts w:ascii="Times New Roman" w:hAnsi="Times New Roman" w:cs="Times New Roman"/>
          <w:sz w:val="32"/>
          <w:szCs w:val="32"/>
        </w:rPr>
      </w:pPr>
    </w:p>
    <w:p w14:paraId="2EFAD327" w14:textId="1E28B48C" w:rsidR="00547962" w:rsidRPr="008D601E" w:rsidRDefault="00EA3245" w:rsidP="00547962">
      <w:pPr>
        <w:tabs>
          <w:tab w:val="left" w:pos="562"/>
        </w:tabs>
        <w:jc w:val="both"/>
        <w:rPr>
          <w:rFonts w:ascii="Times New Roman" w:hAnsi="Times New Roman" w:cs="Times New Roman"/>
          <w:sz w:val="32"/>
          <w:szCs w:val="32"/>
        </w:rPr>
      </w:pPr>
      <w:r w:rsidRPr="008D601E">
        <w:rPr>
          <w:rFonts w:ascii="Times New Roman" w:hAnsi="Times New Roman" w:cs="Times New Roman"/>
          <w:sz w:val="32"/>
          <w:szCs w:val="32"/>
        </w:rPr>
        <w:t>Komisija kasmet iki balandžio 15 d. priima sprendimą dėl sumedžiojimo limitų nustatymo. Priimdama sprendimą, Komisija privalo atsižvelgti į medžioklės plotų naudotojų prašymus, praėjusios medžioklės sezono sumedžiojimo duomenis, VĮ Valstybinių miškų urėdijos pateikiamą informaciją apie elninių žvėrių miško želdiniams,</w:t>
      </w:r>
      <w:r w:rsidRPr="008D601E">
        <w:rPr>
          <w:rFonts w:ascii="Times New Roman" w:hAnsi="Times New Roman" w:cs="Times New Roman"/>
          <w:b/>
          <w:sz w:val="32"/>
          <w:szCs w:val="32"/>
        </w:rPr>
        <w:t xml:space="preserve"> </w:t>
      </w:r>
      <w:proofErr w:type="spellStart"/>
      <w:r w:rsidRPr="008D601E">
        <w:rPr>
          <w:rFonts w:ascii="Times New Roman" w:hAnsi="Times New Roman" w:cs="Times New Roman"/>
          <w:sz w:val="32"/>
          <w:szCs w:val="32"/>
        </w:rPr>
        <w:t>žėliniams</w:t>
      </w:r>
      <w:proofErr w:type="spellEnd"/>
      <w:r w:rsidRPr="008D601E">
        <w:rPr>
          <w:rFonts w:ascii="Times New Roman" w:hAnsi="Times New Roman" w:cs="Times New Roman"/>
          <w:sz w:val="32"/>
          <w:szCs w:val="32"/>
        </w:rPr>
        <w:t xml:space="preserve"> ir kitiems medynams daromo neigiamo poveikio pokytį, jeigu Lietuvos Respublikos aplinkos ministerija nenustato specialių reikalavimų dėl atskirų medžiojamųjų gyvūnų rūšių sumedžiojimo limitų. Komisija privalo atitinkamai sumažinti nustatytą tam tikros limituojamo medžiojamojo gyvūno rūšies sumedžiojimo limitą dėl Medžioklės taisyklių  28 punkt</w:t>
      </w:r>
      <w:ins w:id="230" w:author="Autorius">
        <w:r w:rsidR="0017142B">
          <w:rPr>
            <w:rFonts w:ascii="Times New Roman" w:hAnsi="Times New Roman" w:cs="Times New Roman"/>
            <w:sz w:val="32"/>
            <w:szCs w:val="32"/>
          </w:rPr>
          <w:t>e</w:t>
        </w:r>
      </w:ins>
      <w:r w:rsidRPr="008D601E">
        <w:rPr>
          <w:rFonts w:ascii="Times New Roman" w:hAnsi="Times New Roman" w:cs="Times New Roman"/>
          <w:sz w:val="32"/>
          <w:szCs w:val="32"/>
        </w:rPr>
        <w:t xml:space="preserve"> nurodytų atvejų. Prireikus, Komisija gali medžioklės plotų naudotojus ar VĮ Valstybinių miškų urėdijos</w:t>
      </w:r>
      <w:r w:rsidRPr="008D601E">
        <w:rPr>
          <w:rFonts w:ascii="Times New Roman" w:hAnsi="Times New Roman" w:cs="Times New Roman"/>
          <w:b/>
          <w:sz w:val="32"/>
          <w:szCs w:val="32"/>
        </w:rPr>
        <w:t xml:space="preserve"> </w:t>
      </w:r>
      <w:r w:rsidRPr="008D601E">
        <w:rPr>
          <w:rFonts w:ascii="Times New Roman" w:hAnsi="Times New Roman" w:cs="Times New Roman"/>
          <w:sz w:val="32"/>
          <w:szCs w:val="32"/>
        </w:rPr>
        <w:t>prašyti papildomos informacijos, reikalingos sprendimui priimti.</w:t>
      </w:r>
    </w:p>
    <w:p w14:paraId="67834D8A" w14:textId="77777777" w:rsidR="00547962" w:rsidRPr="008D601E" w:rsidRDefault="00547962" w:rsidP="00547962">
      <w:pPr>
        <w:tabs>
          <w:tab w:val="left" w:pos="562"/>
        </w:tabs>
        <w:jc w:val="both"/>
        <w:rPr>
          <w:rFonts w:ascii="Times New Roman" w:hAnsi="Times New Roman" w:cs="Times New Roman"/>
          <w:sz w:val="32"/>
          <w:szCs w:val="32"/>
        </w:rPr>
      </w:pPr>
      <w:r w:rsidRPr="008D601E">
        <w:rPr>
          <w:rFonts w:ascii="Times New Roman" w:hAnsi="Times New Roman" w:cs="Times New Roman"/>
          <w:sz w:val="32"/>
          <w:szCs w:val="32"/>
        </w:rPr>
        <w:t>36. Visų medžioklės plotų vienetų, įeinančių į nustatytą tam tikros rūšies elninių žvėrių elementarios populiacijos teritoriją, naudotojų prašymai dėl šios rūšies sumedžiojimo limitų nustatymo turi būti svarstomi kompleksiškai. Iš pradžių nustatomas visos minėtos teritorijos gyvūnų sumedžiojimo limitas, vėliau jis paskirstomas atskiriems medžioklės plotų vienetams priklausomai nuo juose esančių miškų ir laukų medžioklės plotų.</w:t>
      </w:r>
    </w:p>
    <w:p w14:paraId="3342A730" w14:textId="77777777" w:rsidR="00547962" w:rsidRPr="008D601E" w:rsidRDefault="00547962" w:rsidP="00547962">
      <w:pPr>
        <w:jc w:val="both"/>
        <w:rPr>
          <w:rFonts w:ascii="Times New Roman" w:hAnsi="Times New Roman" w:cs="Times New Roman"/>
          <w:i/>
          <w:sz w:val="32"/>
          <w:szCs w:val="32"/>
        </w:rPr>
      </w:pPr>
      <w:r w:rsidRPr="008D601E">
        <w:rPr>
          <w:rFonts w:ascii="Times New Roman" w:hAnsi="Times New Roman" w:cs="Times New Roman"/>
          <w:sz w:val="32"/>
          <w:szCs w:val="32"/>
        </w:rPr>
        <w:t xml:space="preserve">37. </w:t>
      </w:r>
      <w:r w:rsidRPr="008D601E">
        <w:rPr>
          <w:rFonts w:ascii="Times New Roman" w:hAnsi="Times New Roman" w:cs="Times New Roman"/>
          <w:i/>
          <w:sz w:val="32"/>
          <w:szCs w:val="32"/>
        </w:rPr>
        <w:t>NETEKO GALIOS:</w:t>
      </w:r>
    </w:p>
    <w:p w14:paraId="1F14A02D" w14:textId="77777777" w:rsidR="00547962" w:rsidRPr="008D601E" w:rsidRDefault="00547962" w:rsidP="00547962">
      <w:pPr>
        <w:jc w:val="both"/>
        <w:rPr>
          <w:rFonts w:ascii="Times New Roman" w:hAnsi="Times New Roman" w:cs="Times New Roman"/>
          <w:i/>
          <w:sz w:val="32"/>
          <w:szCs w:val="32"/>
        </w:rPr>
      </w:pPr>
      <w:r w:rsidRPr="008D601E">
        <w:rPr>
          <w:rFonts w:ascii="Times New Roman" w:hAnsi="Times New Roman" w:cs="Times New Roman"/>
          <w:i/>
          <w:sz w:val="32"/>
          <w:szCs w:val="32"/>
        </w:rPr>
        <w:t>2010 12 07 įsakymu Nr. D1-971 (nuo 2010 12 10)</w:t>
      </w:r>
    </w:p>
    <w:p w14:paraId="7551999D" w14:textId="77777777" w:rsidR="00547962" w:rsidRPr="008D601E" w:rsidRDefault="00547962" w:rsidP="00547962">
      <w:pPr>
        <w:jc w:val="both"/>
        <w:rPr>
          <w:rFonts w:ascii="Times New Roman" w:hAnsi="Times New Roman" w:cs="Times New Roman"/>
          <w:sz w:val="32"/>
          <w:szCs w:val="32"/>
        </w:rPr>
      </w:pPr>
      <w:r w:rsidRPr="008D601E">
        <w:rPr>
          <w:rFonts w:ascii="Times New Roman" w:hAnsi="Times New Roman" w:cs="Times New Roman"/>
          <w:i/>
          <w:sz w:val="32"/>
          <w:szCs w:val="32"/>
        </w:rPr>
        <w:t>(Žin., 2010, Nr. 144-7379)</w:t>
      </w:r>
    </w:p>
    <w:p w14:paraId="567F0FE0" w14:textId="77777777" w:rsidR="00547962" w:rsidRPr="008D601E" w:rsidRDefault="00547962" w:rsidP="00547962">
      <w:pPr>
        <w:tabs>
          <w:tab w:val="left" w:pos="562"/>
        </w:tabs>
        <w:jc w:val="both"/>
        <w:rPr>
          <w:rFonts w:ascii="Times New Roman" w:hAnsi="Times New Roman" w:cs="Times New Roman"/>
          <w:sz w:val="32"/>
          <w:szCs w:val="32"/>
        </w:rPr>
      </w:pPr>
    </w:p>
    <w:p w14:paraId="6390D752" w14:textId="77777777" w:rsidR="00547962" w:rsidRPr="008D601E" w:rsidRDefault="00547962" w:rsidP="00547962">
      <w:pPr>
        <w:jc w:val="both"/>
        <w:rPr>
          <w:rFonts w:ascii="Times New Roman" w:hAnsi="Times New Roman" w:cs="Times New Roman"/>
          <w:i/>
          <w:sz w:val="32"/>
          <w:szCs w:val="32"/>
        </w:rPr>
      </w:pPr>
      <w:r w:rsidRPr="008D601E">
        <w:rPr>
          <w:rFonts w:ascii="Times New Roman" w:hAnsi="Times New Roman" w:cs="Times New Roman"/>
          <w:sz w:val="32"/>
          <w:szCs w:val="32"/>
        </w:rPr>
        <w:t xml:space="preserve">38. </w:t>
      </w:r>
      <w:r w:rsidRPr="008D601E">
        <w:rPr>
          <w:rFonts w:ascii="Times New Roman" w:hAnsi="Times New Roman" w:cs="Times New Roman"/>
          <w:i/>
          <w:sz w:val="32"/>
          <w:szCs w:val="32"/>
        </w:rPr>
        <w:t>NETEKO GALIOS:</w:t>
      </w:r>
    </w:p>
    <w:p w14:paraId="46A1418D" w14:textId="77777777" w:rsidR="00547962" w:rsidRPr="008D601E" w:rsidRDefault="00547962" w:rsidP="00547962">
      <w:pPr>
        <w:jc w:val="both"/>
        <w:rPr>
          <w:rFonts w:ascii="Times New Roman" w:hAnsi="Times New Roman" w:cs="Times New Roman"/>
          <w:i/>
          <w:sz w:val="32"/>
          <w:szCs w:val="32"/>
        </w:rPr>
      </w:pPr>
      <w:r w:rsidRPr="008D601E">
        <w:rPr>
          <w:rFonts w:ascii="Times New Roman" w:hAnsi="Times New Roman" w:cs="Times New Roman"/>
          <w:i/>
          <w:sz w:val="32"/>
          <w:szCs w:val="32"/>
        </w:rPr>
        <w:t>2018 05 07 įsakymu Nr. D1-365 (nuo 2018 05 15)</w:t>
      </w:r>
    </w:p>
    <w:p w14:paraId="335C931E" w14:textId="77777777" w:rsidR="00547962" w:rsidRPr="008D601E" w:rsidRDefault="00547962" w:rsidP="00547962">
      <w:pPr>
        <w:jc w:val="both"/>
        <w:rPr>
          <w:rFonts w:ascii="Times New Roman" w:hAnsi="Times New Roman" w:cs="Times New Roman"/>
          <w:i/>
          <w:sz w:val="32"/>
          <w:szCs w:val="32"/>
        </w:rPr>
      </w:pPr>
      <w:r w:rsidRPr="008D601E">
        <w:rPr>
          <w:rFonts w:ascii="Times New Roman" w:hAnsi="Times New Roman" w:cs="Times New Roman"/>
          <w:i/>
          <w:sz w:val="32"/>
          <w:szCs w:val="32"/>
        </w:rPr>
        <w:t>(TAR, 2018, Nr. 2018-07329)</w:t>
      </w:r>
    </w:p>
    <w:p w14:paraId="0184B806" w14:textId="77777777" w:rsidR="00547962" w:rsidRPr="008D601E" w:rsidRDefault="00547962" w:rsidP="00547962">
      <w:pPr>
        <w:jc w:val="both"/>
        <w:rPr>
          <w:rFonts w:ascii="Times New Roman" w:hAnsi="Times New Roman" w:cs="Times New Roman"/>
          <w:sz w:val="32"/>
          <w:szCs w:val="32"/>
        </w:rPr>
      </w:pPr>
    </w:p>
    <w:p w14:paraId="5B9474A7" w14:textId="77777777" w:rsidR="00547962" w:rsidRPr="008D601E" w:rsidRDefault="00547962" w:rsidP="00547962">
      <w:pPr>
        <w:tabs>
          <w:tab w:val="left" w:pos="562"/>
        </w:tabs>
        <w:jc w:val="both"/>
        <w:rPr>
          <w:rFonts w:ascii="Times New Roman" w:hAnsi="Times New Roman" w:cs="Times New Roman"/>
          <w:sz w:val="32"/>
          <w:szCs w:val="32"/>
        </w:rPr>
      </w:pPr>
      <w:r w:rsidRPr="008D601E">
        <w:rPr>
          <w:rFonts w:ascii="Times New Roman" w:hAnsi="Times New Roman" w:cs="Times New Roman"/>
          <w:sz w:val="32"/>
          <w:szCs w:val="32"/>
        </w:rPr>
        <w:t xml:space="preserve">39. </w:t>
      </w:r>
    </w:p>
    <w:p w14:paraId="694C0687" w14:textId="77777777" w:rsidR="00547962" w:rsidRPr="008D601E" w:rsidRDefault="00547962" w:rsidP="00547962">
      <w:pPr>
        <w:jc w:val="right"/>
        <w:rPr>
          <w:rFonts w:ascii="Times New Roman" w:hAnsi="Times New Roman" w:cs="Times New Roman"/>
          <w:i/>
          <w:sz w:val="32"/>
          <w:szCs w:val="32"/>
        </w:rPr>
      </w:pPr>
      <w:r w:rsidRPr="008D601E">
        <w:rPr>
          <w:rFonts w:ascii="Times New Roman" w:hAnsi="Times New Roman" w:cs="Times New Roman"/>
          <w:i/>
          <w:sz w:val="32"/>
          <w:szCs w:val="32"/>
        </w:rPr>
        <w:t>KEISTA:</w:t>
      </w:r>
    </w:p>
    <w:p w14:paraId="24A368DF" w14:textId="77777777" w:rsidR="00547962" w:rsidRPr="008D601E" w:rsidRDefault="00547962" w:rsidP="00547962">
      <w:pPr>
        <w:jc w:val="right"/>
        <w:rPr>
          <w:rFonts w:ascii="Times New Roman" w:hAnsi="Times New Roman" w:cs="Times New Roman"/>
          <w:i/>
          <w:sz w:val="32"/>
          <w:szCs w:val="32"/>
        </w:rPr>
      </w:pPr>
      <w:r w:rsidRPr="008D601E">
        <w:rPr>
          <w:rFonts w:ascii="Times New Roman" w:hAnsi="Times New Roman" w:cs="Times New Roman"/>
          <w:i/>
          <w:sz w:val="32"/>
          <w:szCs w:val="32"/>
        </w:rPr>
        <w:t>1. 2014 04 09 įsakymu Nr. D1-340 (nuo 2014 04 16)</w:t>
      </w:r>
    </w:p>
    <w:p w14:paraId="2BFB0835" w14:textId="77777777" w:rsidR="00547962" w:rsidRPr="008D601E" w:rsidRDefault="00547962" w:rsidP="00547962">
      <w:pPr>
        <w:jc w:val="right"/>
        <w:rPr>
          <w:rFonts w:ascii="Times New Roman" w:hAnsi="Times New Roman" w:cs="Times New Roman"/>
          <w:i/>
          <w:sz w:val="32"/>
          <w:szCs w:val="32"/>
        </w:rPr>
      </w:pPr>
      <w:r w:rsidRPr="008D601E">
        <w:rPr>
          <w:rFonts w:ascii="Times New Roman" w:hAnsi="Times New Roman" w:cs="Times New Roman"/>
          <w:i/>
          <w:sz w:val="32"/>
          <w:szCs w:val="32"/>
        </w:rPr>
        <w:t>(TAR, 2014, Nr. 2014-04300)</w:t>
      </w:r>
    </w:p>
    <w:p w14:paraId="5876A0E2" w14:textId="77777777" w:rsidR="00547962" w:rsidRPr="008D601E" w:rsidRDefault="00547962" w:rsidP="00547962">
      <w:pPr>
        <w:ind w:firstLine="0"/>
        <w:jc w:val="right"/>
        <w:rPr>
          <w:rFonts w:ascii="Times New Roman" w:hAnsi="Times New Roman" w:cs="Times New Roman"/>
          <w:i/>
          <w:sz w:val="32"/>
          <w:szCs w:val="32"/>
        </w:rPr>
      </w:pPr>
      <w:r w:rsidRPr="008D601E">
        <w:rPr>
          <w:rFonts w:ascii="Times New Roman" w:hAnsi="Times New Roman" w:cs="Times New Roman"/>
          <w:i/>
          <w:sz w:val="32"/>
          <w:szCs w:val="32"/>
        </w:rPr>
        <w:t>2. 2018 05 07 įsakymu Nr. D1-365 (nuo 2018 05 15)</w:t>
      </w:r>
    </w:p>
    <w:p w14:paraId="5A06F0D1" w14:textId="77777777" w:rsidR="00547962" w:rsidRPr="008D601E" w:rsidRDefault="00547962" w:rsidP="00547962">
      <w:pPr>
        <w:ind w:firstLine="0"/>
        <w:jc w:val="right"/>
        <w:rPr>
          <w:rFonts w:ascii="Times New Roman" w:hAnsi="Times New Roman" w:cs="Times New Roman"/>
          <w:sz w:val="32"/>
          <w:szCs w:val="32"/>
        </w:rPr>
      </w:pPr>
      <w:r w:rsidRPr="008D601E">
        <w:rPr>
          <w:rFonts w:ascii="Times New Roman" w:hAnsi="Times New Roman" w:cs="Times New Roman"/>
          <w:i/>
          <w:sz w:val="32"/>
          <w:szCs w:val="32"/>
        </w:rPr>
        <w:t>(TAR, 2018, Nr. 2018-07329)</w:t>
      </w:r>
    </w:p>
    <w:p w14:paraId="57515F49" w14:textId="77777777" w:rsidR="00547962" w:rsidRPr="008D601E" w:rsidRDefault="00547962" w:rsidP="00547962">
      <w:pPr>
        <w:tabs>
          <w:tab w:val="left" w:pos="562"/>
        </w:tabs>
        <w:jc w:val="both"/>
        <w:rPr>
          <w:rFonts w:ascii="Times New Roman" w:hAnsi="Times New Roman" w:cs="Times New Roman"/>
          <w:sz w:val="32"/>
          <w:szCs w:val="32"/>
        </w:rPr>
      </w:pPr>
    </w:p>
    <w:p w14:paraId="67C159CB" w14:textId="788F8229" w:rsidR="00547962" w:rsidRPr="009A6A18" w:rsidRDefault="00547962" w:rsidP="00547962">
      <w:pPr>
        <w:tabs>
          <w:tab w:val="left" w:pos="562"/>
        </w:tabs>
        <w:jc w:val="both"/>
        <w:rPr>
          <w:rFonts w:ascii="Times New Roman" w:hAnsi="Times New Roman" w:cs="Times New Roman"/>
          <w:sz w:val="32"/>
          <w:szCs w:val="32"/>
        </w:rPr>
      </w:pPr>
      <w:r w:rsidRPr="008D601E">
        <w:rPr>
          <w:rFonts w:ascii="Times New Roman" w:hAnsi="Times New Roman" w:cs="Times New Roman"/>
          <w:sz w:val="32"/>
          <w:szCs w:val="32"/>
        </w:rPr>
        <w:t>Medžioklės plotų naudotojai, kurių medžioklės plotuose medžioklės sezono metu dėl labai padidėjusio stirnų, briedžių, tauriųjų elnių ar danielių tankumo pasireiškia didelė žala žemės ūkio ar miško naudmenoms, taip pat medžioklės plotų naudotojai, kurių naudojamuose medžioklės plotuose nustatytą medžiojamųjų gyvūnų sumedžiojimo limitą dėl objektyvių priežasčių būtina peržiūrėti, gali iki konkrečios medžiojamųjų gyvūnų rūšies medžioklės sezono pabaigos kreiptis į Aplinkos apsaugos</w:t>
      </w:r>
      <w:ins w:id="231" w:author="Autorius">
        <w:r w:rsidR="00D44CED" w:rsidRPr="009F5C34">
          <w:rPr>
            <w:rFonts w:ascii="Times New Roman" w:hAnsi="Times New Roman" w:cs="Times New Roman"/>
            <w:sz w:val="32"/>
            <w:szCs w:val="32"/>
          </w:rPr>
          <w:t xml:space="preserve"> </w:t>
        </w:r>
        <w:r w:rsidR="00D44CED" w:rsidRPr="009A6A18">
          <w:rPr>
            <w:rFonts w:ascii="Times New Roman" w:hAnsi="Times New Roman" w:cs="Times New Roman"/>
            <w:color w:val="C00000"/>
            <w:sz w:val="32"/>
            <w:szCs w:val="32"/>
          </w:rPr>
          <w:t>departament</w:t>
        </w:r>
      </w:ins>
      <w:r w:rsidR="00794C93" w:rsidRPr="009A6A18">
        <w:rPr>
          <w:rFonts w:ascii="Times New Roman" w:hAnsi="Times New Roman" w:cs="Times New Roman"/>
          <w:color w:val="C00000"/>
          <w:sz w:val="32"/>
          <w:szCs w:val="32"/>
        </w:rPr>
        <w:t>ą</w:t>
      </w:r>
      <w:r w:rsidRPr="009A6A18">
        <w:rPr>
          <w:rFonts w:ascii="Times New Roman" w:hAnsi="Times New Roman" w:cs="Times New Roman"/>
          <w:sz w:val="32"/>
          <w:szCs w:val="32"/>
        </w:rPr>
        <w:t>, kad būtų skirtas papildomas limitas šiems gyvūnams sumedžioti. Su prašymu turi būti pateikiamas ir Komisijos posėdžio, kuriame buvo pritarta šiam prašymui, protokolas. Medžioklės plotų naudotojams pageidaujant, Komisija</w:t>
      </w:r>
      <w:ins w:id="232" w:author="Autorius">
        <w:r w:rsidR="0017142B">
          <w:rPr>
            <w:rFonts w:ascii="Times New Roman" w:hAnsi="Times New Roman" w:cs="Times New Roman"/>
            <w:sz w:val="32"/>
            <w:szCs w:val="32"/>
          </w:rPr>
          <w:t xml:space="preserve"> privalo</w:t>
        </w:r>
      </w:ins>
      <w:r w:rsidRPr="009A6A18">
        <w:rPr>
          <w:rFonts w:ascii="Times New Roman" w:hAnsi="Times New Roman" w:cs="Times New Roman"/>
          <w:sz w:val="32"/>
          <w:szCs w:val="32"/>
        </w:rPr>
        <w:t xml:space="preserve"> iki konkrečios medžiojamųjų gyvūnų rūšies medžioklės sezono pabaigos peržiūrėti medžioklės plotų naudotojams nustatytus šių gyvūnų sumedžiojimo limitus, neviršijant bendro limito, nustatyto išskirtoje elementarios populiacijos teritorijoje.</w:t>
      </w:r>
    </w:p>
    <w:p w14:paraId="7F9EBE9F" w14:textId="77777777" w:rsidR="00547962" w:rsidRPr="009A6A18" w:rsidRDefault="00547962" w:rsidP="00547962">
      <w:pPr>
        <w:tabs>
          <w:tab w:val="left" w:pos="562"/>
        </w:tabs>
        <w:jc w:val="both"/>
        <w:rPr>
          <w:rFonts w:ascii="Times New Roman" w:hAnsi="Times New Roman" w:cs="Times New Roman"/>
          <w:sz w:val="32"/>
          <w:szCs w:val="32"/>
        </w:rPr>
      </w:pPr>
      <w:r w:rsidRPr="009A6A18">
        <w:rPr>
          <w:rFonts w:ascii="Times New Roman" w:hAnsi="Times New Roman" w:cs="Times New Roman"/>
          <w:sz w:val="32"/>
          <w:szCs w:val="32"/>
        </w:rPr>
        <w:t xml:space="preserve">40. </w:t>
      </w:r>
    </w:p>
    <w:p w14:paraId="0803DFF6" w14:textId="77777777" w:rsidR="00547962" w:rsidRPr="009A6A18" w:rsidRDefault="00547962" w:rsidP="00547962">
      <w:pPr>
        <w:ind w:firstLine="0"/>
        <w:jc w:val="right"/>
        <w:rPr>
          <w:rFonts w:ascii="Times New Roman" w:hAnsi="Times New Roman" w:cs="Times New Roman"/>
          <w:i/>
          <w:sz w:val="32"/>
          <w:szCs w:val="32"/>
        </w:rPr>
      </w:pPr>
      <w:r w:rsidRPr="009A6A18">
        <w:rPr>
          <w:rFonts w:ascii="Times New Roman" w:hAnsi="Times New Roman" w:cs="Times New Roman"/>
          <w:i/>
          <w:sz w:val="32"/>
          <w:szCs w:val="32"/>
        </w:rPr>
        <w:t>KEISTA:</w:t>
      </w:r>
    </w:p>
    <w:p w14:paraId="17B3A022" w14:textId="77777777" w:rsidR="00547962" w:rsidRPr="009A6A18" w:rsidRDefault="00547962" w:rsidP="00547962">
      <w:pPr>
        <w:ind w:firstLine="0"/>
        <w:jc w:val="right"/>
        <w:rPr>
          <w:rFonts w:ascii="Times New Roman" w:hAnsi="Times New Roman" w:cs="Times New Roman"/>
          <w:i/>
          <w:sz w:val="32"/>
          <w:szCs w:val="32"/>
        </w:rPr>
      </w:pPr>
      <w:r w:rsidRPr="009A6A18">
        <w:rPr>
          <w:rFonts w:ascii="Times New Roman" w:hAnsi="Times New Roman" w:cs="Times New Roman"/>
          <w:i/>
          <w:sz w:val="32"/>
          <w:szCs w:val="32"/>
        </w:rPr>
        <w:t>2018 06 26 įsakymu Nr. D1-588 (nuo 2018 07 01)</w:t>
      </w:r>
    </w:p>
    <w:p w14:paraId="611301EE" w14:textId="77777777" w:rsidR="00547962" w:rsidRPr="009A6A18" w:rsidRDefault="00547962" w:rsidP="00547962">
      <w:pPr>
        <w:ind w:firstLine="0"/>
        <w:jc w:val="right"/>
        <w:rPr>
          <w:rFonts w:ascii="Times New Roman" w:hAnsi="Times New Roman" w:cs="Times New Roman"/>
          <w:sz w:val="32"/>
          <w:szCs w:val="32"/>
        </w:rPr>
      </w:pPr>
      <w:r w:rsidRPr="009A6A18">
        <w:rPr>
          <w:rFonts w:ascii="Times New Roman" w:hAnsi="Times New Roman" w:cs="Times New Roman"/>
          <w:i/>
          <w:sz w:val="32"/>
          <w:szCs w:val="32"/>
        </w:rPr>
        <w:t>(TAR, 2018, Nr. 2018-10581)</w:t>
      </w:r>
    </w:p>
    <w:p w14:paraId="313DEF8A" w14:textId="77777777" w:rsidR="00547962" w:rsidRPr="009A6A18" w:rsidRDefault="00547962" w:rsidP="00547962">
      <w:pPr>
        <w:tabs>
          <w:tab w:val="left" w:pos="562"/>
        </w:tabs>
        <w:jc w:val="both"/>
        <w:rPr>
          <w:rFonts w:ascii="Times New Roman" w:hAnsi="Times New Roman" w:cs="Times New Roman"/>
          <w:sz w:val="32"/>
          <w:szCs w:val="32"/>
        </w:rPr>
      </w:pPr>
    </w:p>
    <w:p w14:paraId="301B4013" w14:textId="77777777" w:rsidR="00547962" w:rsidRPr="009A6A18" w:rsidRDefault="00547962" w:rsidP="00547962">
      <w:pPr>
        <w:tabs>
          <w:tab w:val="left" w:pos="562"/>
        </w:tabs>
        <w:jc w:val="both"/>
        <w:rPr>
          <w:rFonts w:ascii="Times New Roman" w:hAnsi="Times New Roman" w:cs="Times New Roman"/>
          <w:sz w:val="32"/>
          <w:szCs w:val="32"/>
        </w:rPr>
      </w:pPr>
      <w:r w:rsidRPr="009A6A18">
        <w:rPr>
          <w:rFonts w:ascii="Times New Roman" w:hAnsi="Times New Roman" w:cs="Times New Roman"/>
          <w:color w:val="000000"/>
          <w:sz w:val="32"/>
          <w:szCs w:val="32"/>
        </w:rPr>
        <w:t xml:space="preserve">Komisijos sprendimas padidinti kurios nors rūšies medžiojamųjų gyvūnų sumedžiojimo limitą konkrečios savivaldybės teritorijoje daugiau kaip </w:t>
      </w:r>
      <w:r w:rsidR="00794C93" w:rsidRPr="00794C93">
        <w:rPr>
          <w:rFonts w:ascii="Times New Roman" w:hAnsi="Times New Roman" w:cs="Times New Roman"/>
          <w:color w:val="000000"/>
          <w:sz w:val="32"/>
          <w:szCs w:val="32"/>
        </w:rPr>
        <w:t>3</w:t>
      </w:r>
      <w:r w:rsidRPr="009A6A18">
        <w:rPr>
          <w:rFonts w:ascii="Times New Roman" w:hAnsi="Times New Roman" w:cs="Times New Roman"/>
          <w:color w:val="000000"/>
          <w:sz w:val="32"/>
          <w:szCs w:val="32"/>
        </w:rPr>
        <w:t>0 procentų (palyginti su paskutiniu medžioklės sezonu, kai šios rūšies gyvūnų medžiojimas buvo leidžiamas) turi būti suderintas su AAD</w:t>
      </w:r>
      <w:ins w:id="233" w:author="Autorius">
        <w:r w:rsidR="00DC0AB9" w:rsidRPr="009F5C34">
          <w:rPr>
            <w:rFonts w:ascii="Times New Roman" w:hAnsi="Times New Roman" w:cs="Times New Roman"/>
            <w:color w:val="000000"/>
            <w:sz w:val="32"/>
            <w:szCs w:val="32"/>
          </w:rPr>
          <w:t xml:space="preserve"> ir su </w:t>
        </w:r>
        <w:r w:rsidR="00DC0AB9" w:rsidRPr="009A6A18">
          <w:rPr>
            <w:rFonts w:ascii="Times New Roman" w:hAnsi="Times New Roman" w:cs="Times New Roman"/>
            <w:color w:val="C00000"/>
            <w:sz w:val="32"/>
            <w:szCs w:val="32"/>
          </w:rPr>
          <w:t>valstybinės miškų urėdijos teritoriniais padaliniais</w:t>
        </w:r>
        <w:r w:rsidR="00DC0AB9" w:rsidRPr="009F5C34">
          <w:rPr>
            <w:rFonts w:ascii="Times New Roman" w:hAnsi="Times New Roman" w:cs="Times New Roman"/>
            <w:color w:val="000000"/>
            <w:sz w:val="32"/>
            <w:szCs w:val="32"/>
          </w:rPr>
          <w:t>,</w:t>
        </w:r>
      </w:ins>
      <w:r w:rsidRPr="009A6A18">
        <w:rPr>
          <w:rFonts w:ascii="Times New Roman" w:hAnsi="Times New Roman" w:cs="Times New Roman"/>
          <w:color w:val="000000"/>
          <w:sz w:val="32"/>
          <w:szCs w:val="32"/>
        </w:rPr>
        <w:t xml:space="preserve"> pateikiant tokio sprendimo motyvus.</w:t>
      </w:r>
    </w:p>
    <w:p w14:paraId="2075E28F" w14:textId="77777777" w:rsidR="00547962" w:rsidRPr="009A6A18" w:rsidRDefault="00547962" w:rsidP="00547962">
      <w:pPr>
        <w:tabs>
          <w:tab w:val="left" w:pos="562"/>
        </w:tabs>
        <w:jc w:val="both"/>
        <w:rPr>
          <w:rFonts w:ascii="Times New Roman" w:hAnsi="Times New Roman" w:cs="Times New Roman"/>
          <w:sz w:val="32"/>
          <w:szCs w:val="32"/>
        </w:rPr>
      </w:pPr>
      <w:r w:rsidRPr="009A6A18">
        <w:rPr>
          <w:rFonts w:ascii="Times New Roman" w:hAnsi="Times New Roman" w:cs="Times New Roman"/>
          <w:sz w:val="32"/>
          <w:szCs w:val="32"/>
        </w:rPr>
        <w:t xml:space="preserve">41. </w:t>
      </w:r>
    </w:p>
    <w:p w14:paraId="658150A1" w14:textId="77777777" w:rsidR="00547962" w:rsidRPr="009A6A18" w:rsidRDefault="00547962" w:rsidP="00547962">
      <w:pPr>
        <w:ind w:firstLine="0"/>
        <w:jc w:val="right"/>
        <w:rPr>
          <w:rFonts w:ascii="Times New Roman" w:hAnsi="Times New Roman" w:cs="Times New Roman"/>
          <w:i/>
          <w:sz w:val="32"/>
          <w:szCs w:val="32"/>
        </w:rPr>
      </w:pPr>
      <w:r w:rsidRPr="009A6A18">
        <w:rPr>
          <w:rFonts w:ascii="Times New Roman" w:hAnsi="Times New Roman" w:cs="Times New Roman"/>
          <w:i/>
          <w:sz w:val="32"/>
          <w:szCs w:val="32"/>
        </w:rPr>
        <w:t>KEISTA:</w:t>
      </w:r>
    </w:p>
    <w:p w14:paraId="2CFF11AC" w14:textId="77777777" w:rsidR="00547962" w:rsidRPr="009A6A18" w:rsidRDefault="00547962" w:rsidP="00547962">
      <w:pPr>
        <w:ind w:firstLine="0"/>
        <w:jc w:val="right"/>
        <w:rPr>
          <w:rFonts w:ascii="Times New Roman" w:hAnsi="Times New Roman" w:cs="Times New Roman"/>
          <w:i/>
          <w:sz w:val="32"/>
          <w:szCs w:val="32"/>
        </w:rPr>
      </w:pPr>
      <w:r w:rsidRPr="009A6A18">
        <w:rPr>
          <w:rFonts w:ascii="Times New Roman" w:hAnsi="Times New Roman" w:cs="Times New Roman"/>
          <w:i/>
          <w:sz w:val="32"/>
          <w:szCs w:val="32"/>
        </w:rPr>
        <w:t>2018 06 26 įsakymu Nr. D1-588 (nuo 2018 07 01)</w:t>
      </w:r>
    </w:p>
    <w:p w14:paraId="5055BD83" w14:textId="77777777" w:rsidR="00547962" w:rsidRPr="009A6A18" w:rsidRDefault="00547962" w:rsidP="00547962">
      <w:pPr>
        <w:ind w:firstLine="0"/>
        <w:jc w:val="right"/>
        <w:rPr>
          <w:rFonts w:ascii="Times New Roman" w:hAnsi="Times New Roman" w:cs="Times New Roman"/>
          <w:sz w:val="32"/>
          <w:szCs w:val="32"/>
        </w:rPr>
      </w:pPr>
      <w:r w:rsidRPr="009A6A18">
        <w:rPr>
          <w:rFonts w:ascii="Times New Roman" w:hAnsi="Times New Roman" w:cs="Times New Roman"/>
          <w:i/>
          <w:sz w:val="32"/>
          <w:szCs w:val="32"/>
        </w:rPr>
        <w:t>(TAR, 2018, Nr. 2018-10581)</w:t>
      </w:r>
    </w:p>
    <w:p w14:paraId="0454361E" w14:textId="77777777" w:rsidR="00547962" w:rsidRPr="009A6A18" w:rsidRDefault="00547962" w:rsidP="00547962">
      <w:pPr>
        <w:tabs>
          <w:tab w:val="left" w:pos="562"/>
        </w:tabs>
        <w:jc w:val="both"/>
        <w:rPr>
          <w:rFonts w:ascii="Times New Roman" w:hAnsi="Times New Roman" w:cs="Times New Roman"/>
          <w:sz w:val="32"/>
          <w:szCs w:val="32"/>
        </w:rPr>
      </w:pPr>
    </w:p>
    <w:p w14:paraId="2DACC31D" w14:textId="77777777" w:rsidR="00547962" w:rsidRPr="009A6A18" w:rsidRDefault="00547962" w:rsidP="00547962">
      <w:pPr>
        <w:tabs>
          <w:tab w:val="left" w:pos="562"/>
        </w:tabs>
        <w:jc w:val="both"/>
        <w:rPr>
          <w:rFonts w:ascii="Times New Roman" w:hAnsi="Times New Roman" w:cs="Times New Roman"/>
          <w:sz w:val="32"/>
          <w:szCs w:val="32"/>
        </w:rPr>
      </w:pPr>
      <w:r w:rsidRPr="009A6A18">
        <w:rPr>
          <w:rFonts w:ascii="Times New Roman" w:hAnsi="Times New Roman" w:cs="Times New Roman"/>
          <w:color w:val="000000"/>
          <w:sz w:val="32"/>
          <w:szCs w:val="32"/>
        </w:rPr>
        <w:lastRenderedPageBreak/>
        <w:t>Ginčus dėl sumedžiojimo limitų nustatymo tarp medžioklės plotų naudotojų ir Komisijos nagrinėja AAD.</w:t>
      </w:r>
    </w:p>
    <w:p w14:paraId="57C5FB70" w14:textId="77777777" w:rsidR="00547962" w:rsidRPr="009A6A18" w:rsidRDefault="00547962" w:rsidP="00547962">
      <w:pPr>
        <w:jc w:val="both"/>
        <w:rPr>
          <w:rFonts w:ascii="Times New Roman" w:hAnsi="Times New Roman" w:cs="Times New Roman"/>
          <w:sz w:val="32"/>
          <w:szCs w:val="32"/>
        </w:rPr>
      </w:pPr>
      <w:r w:rsidRPr="009A6A18">
        <w:rPr>
          <w:rFonts w:ascii="Times New Roman" w:hAnsi="Times New Roman" w:cs="Times New Roman"/>
          <w:sz w:val="32"/>
          <w:szCs w:val="32"/>
        </w:rPr>
        <w:t>42.</w:t>
      </w:r>
    </w:p>
    <w:p w14:paraId="614BD19A" w14:textId="77777777" w:rsidR="00547962" w:rsidRPr="009A6A18" w:rsidRDefault="00547962" w:rsidP="00547962">
      <w:pPr>
        <w:ind w:left="720" w:firstLine="0"/>
        <w:jc w:val="right"/>
        <w:rPr>
          <w:rFonts w:ascii="Times New Roman" w:hAnsi="Times New Roman" w:cs="Times New Roman"/>
          <w:i/>
          <w:sz w:val="32"/>
          <w:szCs w:val="32"/>
        </w:rPr>
      </w:pPr>
      <w:r w:rsidRPr="009A6A18">
        <w:rPr>
          <w:rFonts w:ascii="Times New Roman" w:hAnsi="Times New Roman" w:cs="Times New Roman"/>
          <w:i/>
          <w:sz w:val="32"/>
          <w:szCs w:val="32"/>
        </w:rPr>
        <w:t>KEISTA:</w:t>
      </w:r>
    </w:p>
    <w:p w14:paraId="34B4D996" w14:textId="77777777" w:rsidR="00547962" w:rsidRPr="009A6A18" w:rsidRDefault="00547962" w:rsidP="00547962">
      <w:pPr>
        <w:ind w:left="720" w:firstLine="0"/>
        <w:jc w:val="right"/>
        <w:rPr>
          <w:rFonts w:ascii="Times New Roman" w:hAnsi="Times New Roman" w:cs="Times New Roman"/>
          <w:i/>
          <w:sz w:val="32"/>
          <w:szCs w:val="32"/>
        </w:rPr>
      </w:pPr>
      <w:r w:rsidRPr="009A6A18">
        <w:rPr>
          <w:rFonts w:ascii="Times New Roman" w:hAnsi="Times New Roman" w:cs="Times New Roman"/>
          <w:i/>
          <w:sz w:val="32"/>
          <w:szCs w:val="32"/>
        </w:rPr>
        <w:t>1. 2010 12 07 įsakymu Nr. D1-971 (nuo 2010 12 10)</w:t>
      </w:r>
    </w:p>
    <w:p w14:paraId="190C24C3" w14:textId="77777777" w:rsidR="00547962" w:rsidRPr="009A6A18" w:rsidRDefault="00547962" w:rsidP="00547962">
      <w:pPr>
        <w:ind w:left="720" w:firstLine="0"/>
        <w:jc w:val="right"/>
        <w:rPr>
          <w:rFonts w:ascii="Times New Roman" w:hAnsi="Times New Roman" w:cs="Times New Roman"/>
          <w:i/>
          <w:sz w:val="32"/>
          <w:szCs w:val="32"/>
        </w:rPr>
      </w:pPr>
      <w:r w:rsidRPr="009A6A18">
        <w:rPr>
          <w:rFonts w:ascii="Times New Roman" w:hAnsi="Times New Roman" w:cs="Times New Roman"/>
          <w:i/>
          <w:sz w:val="32"/>
          <w:szCs w:val="32"/>
        </w:rPr>
        <w:t>(Žin., 2010, Nr. 144-7379)</w:t>
      </w:r>
    </w:p>
    <w:p w14:paraId="01EB1B72" w14:textId="77777777" w:rsidR="00547962" w:rsidRPr="009A6A18" w:rsidRDefault="00547962" w:rsidP="00547962">
      <w:pPr>
        <w:ind w:firstLine="0"/>
        <w:jc w:val="right"/>
        <w:rPr>
          <w:rFonts w:ascii="Times New Roman" w:hAnsi="Times New Roman" w:cs="Times New Roman"/>
          <w:i/>
          <w:sz w:val="32"/>
          <w:szCs w:val="32"/>
        </w:rPr>
      </w:pPr>
      <w:r w:rsidRPr="009A6A18">
        <w:rPr>
          <w:rFonts w:ascii="Times New Roman" w:hAnsi="Times New Roman" w:cs="Times New Roman"/>
          <w:i/>
          <w:sz w:val="32"/>
          <w:szCs w:val="32"/>
        </w:rPr>
        <w:t>2. 2018 06 26 įsakymu Nr. D1-588 (nuo 2018 07 01)</w:t>
      </w:r>
    </w:p>
    <w:p w14:paraId="33888648" w14:textId="77777777" w:rsidR="00547962" w:rsidRPr="009A6A18" w:rsidRDefault="00547962" w:rsidP="00547962">
      <w:pPr>
        <w:ind w:firstLine="0"/>
        <w:jc w:val="right"/>
        <w:rPr>
          <w:rFonts w:ascii="Times New Roman" w:hAnsi="Times New Roman" w:cs="Times New Roman"/>
          <w:sz w:val="32"/>
          <w:szCs w:val="32"/>
        </w:rPr>
      </w:pPr>
      <w:r w:rsidRPr="009A6A18">
        <w:rPr>
          <w:rFonts w:ascii="Times New Roman" w:hAnsi="Times New Roman" w:cs="Times New Roman"/>
          <w:i/>
          <w:sz w:val="32"/>
          <w:szCs w:val="32"/>
        </w:rPr>
        <w:t>(TAR, 2018, Nr. 2018-10581)</w:t>
      </w:r>
    </w:p>
    <w:p w14:paraId="179455E6" w14:textId="77777777" w:rsidR="00547962" w:rsidRPr="009A6A18" w:rsidRDefault="00547962" w:rsidP="00547962">
      <w:pPr>
        <w:jc w:val="right"/>
        <w:rPr>
          <w:rFonts w:ascii="Times New Roman" w:hAnsi="Times New Roman" w:cs="Times New Roman"/>
          <w:i/>
          <w:sz w:val="32"/>
          <w:szCs w:val="32"/>
        </w:rPr>
      </w:pPr>
      <w:r w:rsidRPr="009A6A18">
        <w:rPr>
          <w:rFonts w:ascii="Times New Roman" w:hAnsi="Times New Roman" w:cs="Times New Roman"/>
          <w:i/>
          <w:sz w:val="32"/>
          <w:szCs w:val="32"/>
        </w:rPr>
        <w:t>3. 2018 10 18 įsakymu Nr. D1-892 (nuo 2018 10 19)</w:t>
      </w:r>
    </w:p>
    <w:p w14:paraId="30B00596" w14:textId="77777777" w:rsidR="00547962" w:rsidRPr="009A6A18" w:rsidRDefault="00547962" w:rsidP="00547962">
      <w:pPr>
        <w:jc w:val="right"/>
        <w:rPr>
          <w:rFonts w:ascii="Times New Roman" w:hAnsi="Times New Roman" w:cs="Times New Roman"/>
          <w:sz w:val="32"/>
          <w:szCs w:val="32"/>
        </w:rPr>
      </w:pPr>
      <w:r w:rsidRPr="009A6A18">
        <w:rPr>
          <w:rFonts w:ascii="Times New Roman" w:hAnsi="Times New Roman" w:cs="Times New Roman"/>
          <w:i/>
          <w:sz w:val="32"/>
          <w:szCs w:val="32"/>
        </w:rPr>
        <w:t>(TAR, 2018, Nr. 2018-16346)</w:t>
      </w:r>
    </w:p>
    <w:p w14:paraId="6BD32BB3" w14:textId="77777777" w:rsidR="00547962" w:rsidRPr="009A6A18" w:rsidRDefault="00547962" w:rsidP="00547962">
      <w:pPr>
        <w:jc w:val="both"/>
        <w:rPr>
          <w:rFonts w:ascii="Times New Roman" w:hAnsi="Times New Roman" w:cs="Times New Roman"/>
          <w:sz w:val="32"/>
          <w:szCs w:val="32"/>
        </w:rPr>
      </w:pPr>
    </w:p>
    <w:p w14:paraId="1F40548F" w14:textId="77777777" w:rsidR="00547962" w:rsidRPr="009A6A18" w:rsidRDefault="00547962" w:rsidP="00547962">
      <w:pPr>
        <w:widowControl w:val="0"/>
        <w:suppressAutoHyphens/>
        <w:jc w:val="both"/>
        <w:rPr>
          <w:rFonts w:ascii="Times New Roman" w:hAnsi="Times New Roman" w:cs="Times New Roman"/>
          <w:color w:val="000000"/>
          <w:sz w:val="32"/>
          <w:szCs w:val="32"/>
        </w:rPr>
      </w:pPr>
      <w:r w:rsidRPr="009A6A18">
        <w:rPr>
          <w:rFonts w:ascii="Times New Roman" w:hAnsi="Times New Roman" w:cs="Times New Roman"/>
          <w:color w:val="000000"/>
          <w:sz w:val="32"/>
          <w:szCs w:val="32"/>
        </w:rPr>
        <w:t>Bendras kanopinių žvėrių, kurių medžioklė limituojama, sumedžiojimo limitas Lietuvos Respublikoje įsigalioja aplinkos ministrui jį patvirtintus pagal AAD iki kiekvienų metų balandžio 20 d. pateiktus suvestinius duomenis.</w:t>
      </w:r>
    </w:p>
    <w:p w14:paraId="01F8C666" w14:textId="317EEE46" w:rsidR="00547962" w:rsidRPr="00EB3E3D" w:rsidRDefault="00547962" w:rsidP="00547962">
      <w:pPr>
        <w:tabs>
          <w:tab w:val="left" w:pos="562"/>
        </w:tabs>
        <w:jc w:val="both"/>
        <w:rPr>
          <w:rFonts w:ascii="Times New Roman" w:hAnsi="Times New Roman" w:cs="Times New Roman"/>
          <w:strike/>
          <w:sz w:val="32"/>
          <w:szCs w:val="32"/>
        </w:rPr>
      </w:pPr>
      <w:r w:rsidRPr="009A6A18">
        <w:rPr>
          <w:rFonts w:ascii="Times New Roman" w:hAnsi="Times New Roman" w:cs="Times New Roman"/>
          <w:color w:val="000000"/>
          <w:sz w:val="32"/>
          <w:szCs w:val="32"/>
        </w:rPr>
        <w:t>Vilkų sumedžiojimo limitą Lietuvos Respublikoje tvirtina aplinkos ministras</w:t>
      </w:r>
      <w:ins w:id="234" w:author="Autorius">
        <w:r w:rsidR="00D12D81">
          <w:rPr>
            <w:rFonts w:ascii="Times New Roman" w:hAnsi="Times New Roman" w:cs="Times New Roman"/>
            <w:color w:val="000000"/>
            <w:sz w:val="32"/>
            <w:szCs w:val="32"/>
          </w:rPr>
          <w:t>.</w:t>
        </w:r>
      </w:ins>
      <w:r w:rsidRPr="009A6A18">
        <w:rPr>
          <w:rFonts w:ascii="Times New Roman" w:hAnsi="Times New Roman" w:cs="Times New Roman"/>
          <w:color w:val="000000"/>
          <w:sz w:val="32"/>
          <w:szCs w:val="32"/>
        </w:rPr>
        <w:t xml:space="preserve"> </w:t>
      </w:r>
    </w:p>
    <w:p w14:paraId="3FDFDF5E" w14:textId="77777777" w:rsidR="00547962" w:rsidRPr="009A6A18" w:rsidRDefault="00547962" w:rsidP="00547962">
      <w:pPr>
        <w:tabs>
          <w:tab w:val="left" w:pos="562"/>
        </w:tabs>
        <w:jc w:val="both"/>
        <w:rPr>
          <w:rFonts w:ascii="Times New Roman" w:hAnsi="Times New Roman" w:cs="Times New Roman"/>
          <w:sz w:val="32"/>
          <w:szCs w:val="32"/>
        </w:rPr>
      </w:pPr>
      <w:r w:rsidRPr="009A6A18">
        <w:rPr>
          <w:rFonts w:ascii="Times New Roman" w:hAnsi="Times New Roman" w:cs="Times New Roman"/>
          <w:sz w:val="32"/>
          <w:szCs w:val="32"/>
        </w:rPr>
        <w:t>42</w:t>
      </w:r>
      <w:r w:rsidRPr="009A6A18">
        <w:rPr>
          <w:rFonts w:ascii="Times New Roman" w:hAnsi="Times New Roman" w:cs="Times New Roman"/>
          <w:sz w:val="32"/>
          <w:szCs w:val="32"/>
          <w:vertAlign w:val="superscript"/>
        </w:rPr>
        <w:t>1</w:t>
      </w:r>
      <w:r w:rsidRPr="009A6A18">
        <w:rPr>
          <w:rFonts w:ascii="Times New Roman" w:hAnsi="Times New Roman" w:cs="Times New Roman"/>
          <w:sz w:val="32"/>
          <w:szCs w:val="32"/>
        </w:rPr>
        <w:t xml:space="preserve">. </w:t>
      </w:r>
    </w:p>
    <w:p w14:paraId="0A88E85B" w14:textId="77777777" w:rsidR="00547962" w:rsidRPr="009A6A18" w:rsidRDefault="00547962" w:rsidP="00547962">
      <w:pPr>
        <w:jc w:val="right"/>
        <w:rPr>
          <w:rFonts w:ascii="Times New Roman" w:hAnsi="Times New Roman" w:cs="Times New Roman"/>
          <w:i/>
          <w:sz w:val="32"/>
          <w:szCs w:val="32"/>
        </w:rPr>
      </w:pPr>
      <w:r w:rsidRPr="009A6A18">
        <w:rPr>
          <w:rFonts w:ascii="Times New Roman" w:hAnsi="Times New Roman" w:cs="Times New Roman"/>
          <w:i/>
          <w:sz w:val="32"/>
          <w:szCs w:val="32"/>
        </w:rPr>
        <w:t>KEISTA:</w:t>
      </w:r>
    </w:p>
    <w:p w14:paraId="41468EF3" w14:textId="77777777" w:rsidR="00547962" w:rsidRPr="009A6A18" w:rsidRDefault="00547962" w:rsidP="00547962">
      <w:pPr>
        <w:jc w:val="right"/>
        <w:rPr>
          <w:rFonts w:ascii="Times New Roman" w:hAnsi="Times New Roman" w:cs="Times New Roman"/>
          <w:i/>
          <w:sz w:val="32"/>
          <w:szCs w:val="32"/>
        </w:rPr>
      </w:pPr>
      <w:r w:rsidRPr="009A6A18">
        <w:rPr>
          <w:rFonts w:ascii="Times New Roman" w:hAnsi="Times New Roman" w:cs="Times New Roman"/>
          <w:i/>
          <w:sz w:val="32"/>
          <w:szCs w:val="32"/>
        </w:rPr>
        <w:t>1. 2018 02 12 įsakymu Nr. D1-98 (nuo 2018 02 13)</w:t>
      </w:r>
    </w:p>
    <w:p w14:paraId="4AE6DA57" w14:textId="77777777" w:rsidR="00547962" w:rsidRPr="009A6A18" w:rsidRDefault="00547962" w:rsidP="00547962">
      <w:pPr>
        <w:jc w:val="right"/>
        <w:rPr>
          <w:rFonts w:ascii="Times New Roman" w:hAnsi="Times New Roman" w:cs="Times New Roman"/>
          <w:sz w:val="32"/>
          <w:szCs w:val="32"/>
        </w:rPr>
      </w:pPr>
      <w:r w:rsidRPr="009A6A18">
        <w:rPr>
          <w:rFonts w:ascii="Times New Roman" w:hAnsi="Times New Roman" w:cs="Times New Roman"/>
          <w:i/>
          <w:sz w:val="32"/>
          <w:szCs w:val="32"/>
        </w:rPr>
        <w:t>(TAR, 2018, Nr. 2018-02166)</w:t>
      </w:r>
    </w:p>
    <w:p w14:paraId="1553222F" w14:textId="77777777" w:rsidR="00547962" w:rsidRPr="009A6A18" w:rsidRDefault="00547962" w:rsidP="00547962">
      <w:pPr>
        <w:jc w:val="right"/>
        <w:rPr>
          <w:rFonts w:ascii="Times New Roman" w:hAnsi="Times New Roman" w:cs="Times New Roman"/>
          <w:i/>
          <w:sz w:val="32"/>
          <w:szCs w:val="32"/>
        </w:rPr>
      </w:pPr>
      <w:r w:rsidRPr="009A6A18">
        <w:rPr>
          <w:rFonts w:ascii="Times New Roman" w:hAnsi="Times New Roman" w:cs="Times New Roman"/>
          <w:i/>
          <w:sz w:val="32"/>
          <w:szCs w:val="32"/>
        </w:rPr>
        <w:t>2. 2018 10 18 įsakymu Nr. D1-892 (nuo 2018 10 19)</w:t>
      </w:r>
    </w:p>
    <w:p w14:paraId="3153321A" w14:textId="77777777" w:rsidR="00547962" w:rsidRPr="009A6A18" w:rsidRDefault="00547962" w:rsidP="00547962">
      <w:pPr>
        <w:jc w:val="right"/>
        <w:rPr>
          <w:rFonts w:ascii="Times New Roman" w:hAnsi="Times New Roman" w:cs="Times New Roman"/>
          <w:sz w:val="32"/>
          <w:szCs w:val="32"/>
        </w:rPr>
      </w:pPr>
      <w:r w:rsidRPr="009A6A18">
        <w:rPr>
          <w:rFonts w:ascii="Times New Roman" w:hAnsi="Times New Roman" w:cs="Times New Roman"/>
          <w:i/>
          <w:sz w:val="32"/>
          <w:szCs w:val="32"/>
        </w:rPr>
        <w:t>(TAR, 2018, Nr. 2018-16346)</w:t>
      </w:r>
    </w:p>
    <w:p w14:paraId="5FB5DECB" w14:textId="77777777" w:rsidR="00547962" w:rsidRPr="009A6A18" w:rsidRDefault="00547962" w:rsidP="00547962">
      <w:pPr>
        <w:tabs>
          <w:tab w:val="left" w:pos="562"/>
        </w:tabs>
        <w:jc w:val="both"/>
        <w:rPr>
          <w:rFonts w:ascii="Times New Roman" w:hAnsi="Times New Roman" w:cs="Times New Roman"/>
          <w:sz w:val="32"/>
          <w:szCs w:val="32"/>
        </w:rPr>
      </w:pPr>
    </w:p>
    <w:p w14:paraId="5F30F94C" w14:textId="77777777" w:rsidR="00547962" w:rsidRPr="009A6A18" w:rsidRDefault="00547962" w:rsidP="00547962">
      <w:pPr>
        <w:tabs>
          <w:tab w:val="left" w:pos="562"/>
        </w:tabs>
        <w:jc w:val="both"/>
        <w:rPr>
          <w:rFonts w:ascii="Times New Roman" w:hAnsi="Times New Roman" w:cs="Times New Roman"/>
          <w:sz w:val="32"/>
          <w:szCs w:val="32"/>
        </w:rPr>
      </w:pPr>
      <w:r w:rsidRPr="009A6A18">
        <w:rPr>
          <w:rFonts w:ascii="Times New Roman" w:hAnsi="Times New Roman" w:cs="Times New Roman"/>
          <w:sz w:val="32"/>
          <w:szCs w:val="32"/>
        </w:rPr>
        <w:t>Medžioklės plotų naudotojai privalo vieną kartą per medžioklės sezoną atlikti medžiojamųjų gyvūnų apskaitą pagal pėdsakus sniege pagal Medžioklės taisyklių 5 priede nurodytą metodiką ir ištisus metus rinkti ir teikti informaciją apie didžiųjų plėšrūnų (vilkų, lūšių ir rudųjų lokių) buvimą pagal Medžioklės taisyklių 10 priede nurodytą pranešimų apie didžiųjų plėšrūnų (vilkų, lūšių ir rudųjų lokių) buvimą registravimo visus metus instrukciją. Kiti suinteresuoti asmenys gali vadovautis Medžioklės taisyklių 10 priede nurodyta instrukcija pateikdami jiems žinomus faktus apie didžiųjų plėšrūnų (vilkų, lūšių ir rudųjų lokių) buvimą laisvėje Lietuvos Respublikos teritorijoje.</w:t>
      </w:r>
    </w:p>
    <w:p w14:paraId="74D8B37F" w14:textId="77777777" w:rsidR="00547962" w:rsidRPr="009A6A18" w:rsidRDefault="00547962" w:rsidP="00547962">
      <w:pPr>
        <w:jc w:val="both"/>
        <w:rPr>
          <w:rFonts w:ascii="Times New Roman" w:hAnsi="Times New Roman" w:cs="Times New Roman"/>
          <w:sz w:val="32"/>
          <w:szCs w:val="32"/>
        </w:rPr>
      </w:pPr>
    </w:p>
    <w:p w14:paraId="386AF5A4" w14:textId="77777777" w:rsidR="00547962" w:rsidRPr="009A6A18" w:rsidRDefault="00547962" w:rsidP="00547962">
      <w:pPr>
        <w:ind w:firstLine="0"/>
        <w:jc w:val="center"/>
        <w:rPr>
          <w:rFonts w:ascii="Times New Roman" w:hAnsi="Times New Roman" w:cs="Times New Roman"/>
          <w:b/>
          <w:sz w:val="32"/>
          <w:szCs w:val="32"/>
        </w:rPr>
      </w:pPr>
      <w:r w:rsidRPr="009A6A18">
        <w:rPr>
          <w:rFonts w:ascii="Times New Roman" w:hAnsi="Times New Roman" w:cs="Times New Roman"/>
          <w:b/>
          <w:sz w:val="32"/>
          <w:szCs w:val="32"/>
        </w:rPr>
        <w:t>VII. MEDŽIOKLĖS PRODUKCIJA IR JOS NAUDOJIMAS. VETERINARINIAI REIKALAVIMAI</w:t>
      </w:r>
    </w:p>
    <w:p w14:paraId="7A5E5AA2" w14:textId="77777777" w:rsidR="00547962" w:rsidRPr="009A6A18" w:rsidRDefault="00547962" w:rsidP="00547962">
      <w:pPr>
        <w:tabs>
          <w:tab w:val="left" w:pos="562"/>
        </w:tabs>
        <w:jc w:val="both"/>
        <w:rPr>
          <w:rFonts w:ascii="Times New Roman" w:hAnsi="Times New Roman" w:cs="Times New Roman"/>
          <w:sz w:val="32"/>
          <w:szCs w:val="32"/>
        </w:rPr>
      </w:pPr>
    </w:p>
    <w:p w14:paraId="10C7F2B0" w14:textId="77777777" w:rsidR="00547962" w:rsidRPr="009A6A18" w:rsidRDefault="00547962" w:rsidP="00547962">
      <w:pPr>
        <w:tabs>
          <w:tab w:val="left" w:pos="562"/>
        </w:tabs>
        <w:jc w:val="both"/>
        <w:rPr>
          <w:rFonts w:ascii="Times New Roman" w:hAnsi="Times New Roman" w:cs="Times New Roman"/>
          <w:sz w:val="32"/>
          <w:szCs w:val="32"/>
        </w:rPr>
      </w:pPr>
      <w:r w:rsidRPr="009A6A18">
        <w:rPr>
          <w:rFonts w:ascii="Times New Roman" w:hAnsi="Times New Roman" w:cs="Times New Roman"/>
          <w:sz w:val="32"/>
          <w:szCs w:val="32"/>
        </w:rPr>
        <w:lastRenderedPageBreak/>
        <w:t>43. Medžioklės produkcija priklauso medžioklės plotų naudotojams. Medžioklės plotų naudotojams taip pat priklauso medžioklės plotų vieneto teritorijoje rasti sužeisti, nugaišę, dėl susidūrimo su transporto priemonėmis žuvę bei į teritorijas, kuriose medžioti draudžiama (išskyrus rezervatus), iš greta esančių medžioklės plotų vienetų atklydę ir čia rasti sužeisti ar nugaišę, žuvę medžiojamieji gyvūnai ir jų dalys. Neteisėtai sumedžioti ar įgyti, pasisavinti gyvūnai ar jų dalys medžioklės plotų naudotojams neperduodami ir realizuojami arba sunaikinami Bešeimininkio, konfiskuoto, valstybės paveldėto, į valstybės pajamas perduoto turto, daiktinių įrodymų, lobių ir radinių perdavimo, apskaitymo, saugojimo, realizavimo, grąžinimo ir pripažinimo atliekomis taisyklių, patvirtintų Lietuvos Respublikos Vyriausybės 2004 m. gegužės 26 d. nutarimu Nr. 634 (Žin., 2004, Nr. 86-3119), nustatyta tvarka.</w:t>
      </w:r>
    </w:p>
    <w:p w14:paraId="61B60AE6" w14:textId="77777777" w:rsidR="00547962" w:rsidRPr="009A6A18" w:rsidRDefault="00547962" w:rsidP="00547962">
      <w:pPr>
        <w:jc w:val="both"/>
        <w:rPr>
          <w:rFonts w:ascii="Times New Roman" w:hAnsi="Times New Roman" w:cs="Times New Roman"/>
          <w:i/>
          <w:sz w:val="32"/>
          <w:szCs w:val="32"/>
        </w:rPr>
      </w:pPr>
      <w:r w:rsidRPr="009A6A18">
        <w:rPr>
          <w:rFonts w:ascii="Times New Roman" w:hAnsi="Times New Roman" w:cs="Times New Roman"/>
          <w:sz w:val="32"/>
          <w:szCs w:val="32"/>
        </w:rPr>
        <w:t xml:space="preserve">44. </w:t>
      </w:r>
      <w:r w:rsidRPr="009A6A18">
        <w:rPr>
          <w:rFonts w:ascii="Times New Roman" w:hAnsi="Times New Roman" w:cs="Times New Roman"/>
          <w:i/>
          <w:sz w:val="32"/>
          <w:szCs w:val="32"/>
        </w:rPr>
        <w:t>NETEKO GALIOS:</w:t>
      </w:r>
    </w:p>
    <w:p w14:paraId="1FCD05E7" w14:textId="77777777" w:rsidR="00547962" w:rsidRPr="009A6A18" w:rsidRDefault="00547962" w:rsidP="00547962">
      <w:pPr>
        <w:jc w:val="both"/>
        <w:rPr>
          <w:rFonts w:ascii="Times New Roman" w:hAnsi="Times New Roman" w:cs="Times New Roman"/>
          <w:i/>
          <w:sz w:val="32"/>
          <w:szCs w:val="32"/>
        </w:rPr>
      </w:pPr>
      <w:r w:rsidRPr="009A6A18">
        <w:rPr>
          <w:rFonts w:ascii="Times New Roman" w:hAnsi="Times New Roman" w:cs="Times New Roman"/>
          <w:i/>
          <w:sz w:val="32"/>
          <w:szCs w:val="32"/>
        </w:rPr>
        <w:t>2010 12 07 įsakymu Nr. D1-971 (nuo 2010 12 10)</w:t>
      </w:r>
    </w:p>
    <w:p w14:paraId="17683B6C" w14:textId="77777777" w:rsidR="00547962" w:rsidRPr="009A6A18" w:rsidRDefault="00547962" w:rsidP="00547962">
      <w:pPr>
        <w:jc w:val="both"/>
        <w:rPr>
          <w:rFonts w:ascii="Times New Roman" w:hAnsi="Times New Roman" w:cs="Times New Roman"/>
          <w:sz w:val="32"/>
          <w:szCs w:val="32"/>
        </w:rPr>
      </w:pPr>
      <w:r w:rsidRPr="009A6A18">
        <w:rPr>
          <w:rFonts w:ascii="Times New Roman" w:hAnsi="Times New Roman" w:cs="Times New Roman"/>
          <w:i/>
          <w:sz w:val="32"/>
          <w:szCs w:val="32"/>
        </w:rPr>
        <w:t>(Žin., 2010, Nr. 144-7379)</w:t>
      </w:r>
    </w:p>
    <w:p w14:paraId="14BC632C" w14:textId="77777777" w:rsidR="00547962" w:rsidRPr="009A6A18" w:rsidRDefault="00547962" w:rsidP="00547962">
      <w:pPr>
        <w:tabs>
          <w:tab w:val="left" w:pos="562"/>
        </w:tabs>
        <w:jc w:val="both"/>
        <w:rPr>
          <w:rFonts w:ascii="Times New Roman" w:hAnsi="Times New Roman" w:cs="Times New Roman"/>
          <w:sz w:val="32"/>
          <w:szCs w:val="32"/>
        </w:rPr>
      </w:pPr>
    </w:p>
    <w:p w14:paraId="1A3546A9" w14:textId="77777777" w:rsidR="00547962" w:rsidRPr="008D601E" w:rsidRDefault="00547962" w:rsidP="00547962">
      <w:pPr>
        <w:tabs>
          <w:tab w:val="left" w:pos="557"/>
        </w:tabs>
        <w:jc w:val="both"/>
        <w:rPr>
          <w:rFonts w:ascii="Times New Roman" w:hAnsi="Times New Roman" w:cs="Times New Roman"/>
          <w:sz w:val="32"/>
          <w:szCs w:val="32"/>
        </w:rPr>
      </w:pPr>
      <w:r w:rsidRPr="009A6A18">
        <w:rPr>
          <w:rFonts w:ascii="Times New Roman" w:hAnsi="Times New Roman" w:cs="Times New Roman"/>
          <w:sz w:val="32"/>
          <w:szCs w:val="32"/>
        </w:rPr>
        <w:t>45. Medžioklės trofėjais laikomos šios Lietuvoje medžiojamųjų gyvūnų dalys: stumbrų, briedžių, tauriųjų ir dėmėtųjų elnių, danielių, muflonų, stirninų ragai su kaukole ar jos dalimi, vilkų, lūšių, barsukų, lapių,</w:t>
      </w:r>
      <w:r w:rsidR="00794C93">
        <w:rPr>
          <w:rFonts w:ascii="Times New Roman" w:hAnsi="Times New Roman" w:cs="Times New Roman"/>
          <w:sz w:val="32"/>
          <w:szCs w:val="32"/>
        </w:rPr>
        <w:t xml:space="preserve"> </w:t>
      </w:r>
      <w:ins w:id="235" w:author="Autorius">
        <w:r w:rsidR="00C218C3" w:rsidRPr="009A6A18">
          <w:rPr>
            <w:rFonts w:ascii="Times New Roman" w:hAnsi="Times New Roman" w:cs="Times New Roman"/>
            <w:color w:val="C00000"/>
            <w:sz w:val="32"/>
            <w:szCs w:val="32"/>
          </w:rPr>
          <w:t>bebrų</w:t>
        </w:r>
        <w:r w:rsidR="00C218C3" w:rsidRPr="009F5C34">
          <w:rPr>
            <w:rFonts w:ascii="Times New Roman" w:hAnsi="Times New Roman" w:cs="Times New Roman"/>
            <w:sz w:val="32"/>
            <w:szCs w:val="32"/>
          </w:rPr>
          <w:t xml:space="preserve"> ir</w:t>
        </w:r>
      </w:ins>
      <w:r w:rsidRPr="008D601E">
        <w:rPr>
          <w:rFonts w:ascii="Times New Roman" w:hAnsi="Times New Roman" w:cs="Times New Roman"/>
          <w:sz w:val="32"/>
          <w:szCs w:val="32"/>
        </w:rPr>
        <w:t xml:space="preserve"> mangutų kaukolės, šernų iltys, vilkų ir lūšių kailiai. Įvairios kritusių medžiojamųjų gyvūnų dalys, nežinomos kilmės (kai nežinomas medžiotojas arba sumedžiojimo data ar vieta), gaminiai iš medžiojamųjų gyvūnų dalių, taip pat numesti ragai nėra medžioklės trofėjai.</w:t>
      </w:r>
    </w:p>
    <w:p w14:paraId="08E4734D" w14:textId="77777777" w:rsidR="00547962" w:rsidRPr="008D601E" w:rsidRDefault="00547962" w:rsidP="00547962">
      <w:pPr>
        <w:tabs>
          <w:tab w:val="left" w:pos="557"/>
        </w:tabs>
        <w:jc w:val="both"/>
        <w:rPr>
          <w:rFonts w:ascii="Times New Roman" w:hAnsi="Times New Roman" w:cs="Times New Roman"/>
          <w:sz w:val="32"/>
          <w:szCs w:val="32"/>
        </w:rPr>
      </w:pPr>
      <w:r w:rsidRPr="008D601E">
        <w:rPr>
          <w:rFonts w:ascii="Times New Roman" w:hAnsi="Times New Roman" w:cs="Times New Roman"/>
          <w:sz w:val="32"/>
          <w:szCs w:val="32"/>
        </w:rPr>
        <w:t xml:space="preserve">46. </w:t>
      </w:r>
    </w:p>
    <w:p w14:paraId="3F280366" w14:textId="77777777" w:rsidR="00547962" w:rsidRPr="008D601E" w:rsidRDefault="00547962" w:rsidP="00547962">
      <w:pPr>
        <w:ind w:firstLine="0"/>
        <w:jc w:val="right"/>
        <w:rPr>
          <w:rFonts w:ascii="Times New Roman" w:hAnsi="Times New Roman" w:cs="Times New Roman"/>
          <w:i/>
          <w:sz w:val="32"/>
          <w:szCs w:val="32"/>
        </w:rPr>
      </w:pPr>
      <w:r w:rsidRPr="008D601E">
        <w:rPr>
          <w:rFonts w:ascii="Times New Roman" w:hAnsi="Times New Roman" w:cs="Times New Roman"/>
          <w:i/>
          <w:sz w:val="32"/>
          <w:szCs w:val="32"/>
        </w:rPr>
        <w:t>KEISTA:</w:t>
      </w:r>
    </w:p>
    <w:p w14:paraId="7D174342" w14:textId="77777777" w:rsidR="00547962" w:rsidRPr="008D601E" w:rsidRDefault="00547962" w:rsidP="00547962">
      <w:pPr>
        <w:ind w:firstLine="0"/>
        <w:jc w:val="right"/>
        <w:rPr>
          <w:rFonts w:ascii="Times New Roman" w:hAnsi="Times New Roman" w:cs="Times New Roman"/>
          <w:i/>
          <w:sz w:val="32"/>
          <w:szCs w:val="32"/>
        </w:rPr>
      </w:pPr>
      <w:r w:rsidRPr="008D601E">
        <w:rPr>
          <w:rFonts w:ascii="Times New Roman" w:hAnsi="Times New Roman" w:cs="Times New Roman"/>
          <w:i/>
          <w:sz w:val="32"/>
          <w:szCs w:val="32"/>
        </w:rPr>
        <w:t>2016 04 27 įsakymu Nr. D1-282 (nuo 2016 04 28)</w:t>
      </w:r>
    </w:p>
    <w:p w14:paraId="007C27B4" w14:textId="77777777" w:rsidR="00547962" w:rsidRPr="008D601E" w:rsidRDefault="00547962" w:rsidP="00547962">
      <w:pPr>
        <w:ind w:firstLine="0"/>
        <w:jc w:val="right"/>
        <w:rPr>
          <w:rFonts w:ascii="Times New Roman" w:hAnsi="Times New Roman" w:cs="Times New Roman"/>
          <w:sz w:val="32"/>
          <w:szCs w:val="32"/>
        </w:rPr>
      </w:pPr>
      <w:r w:rsidRPr="008D601E">
        <w:rPr>
          <w:rFonts w:ascii="Times New Roman" w:hAnsi="Times New Roman" w:cs="Times New Roman"/>
          <w:i/>
          <w:sz w:val="32"/>
          <w:szCs w:val="32"/>
        </w:rPr>
        <w:t>(TAR, 2016, Nr. 2016-10533)</w:t>
      </w:r>
    </w:p>
    <w:p w14:paraId="446423EF" w14:textId="38D0F1B5" w:rsidR="00992657" w:rsidRPr="00651E2D" w:rsidRDefault="00547962" w:rsidP="00992657">
      <w:pPr>
        <w:rPr>
          <w:ins w:id="236" w:author="Autorius"/>
          <w:rFonts w:ascii="Times New Roman" w:eastAsia="Times New Roman" w:hAnsi="Times New Roman" w:cs="Times New Roman"/>
          <w:sz w:val="28"/>
          <w:szCs w:val="28"/>
          <w:lang w:eastAsia="lt-LT"/>
        </w:rPr>
      </w:pPr>
      <w:r w:rsidRPr="008D601E">
        <w:rPr>
          <w:rFonts w:ascii="Times New Roman" w:hAnsi="Times New Roman" w:cs="Times New Roman"/>
          <w:sz w:val="32"/>
          <w:szCs w:val="32"/>
        </w:rPr>
        <w:t>Medžiotojas, sumedžiojęs elninius žvėris, jų ragus su kaukole ir apatiniu žandikauliu, o sumedžiojęs vilką, – jo kaukolę</w:t>
      </w:r>
      <w:r w:rsidRPr="008D601E">
        <w:rPr>
          <w:rFonts w:ascii="Times New Roman" w:hAnsi="Times New Roman" w:cs="Times New Roman"/>
          <w:b/>
          <w:sz w:val="32"/>
          <w:szCs w:val="32"/>
        </w:rPr>
        <w:t>,</w:t>
      </w:r>
      <w:r w:rsidRPr="008D601E">
        <w:rPr>
          <w:rFonts w:ascii="Times New Roman" w:hAnsi="Times New Roman" w:cs="Times New Roman"/>
          <w:sz w:val="32"/>
          <w:szCs w:val="32"/>
        </w:rPr>
        <w:t xml:space="preserve"> pasibaigus medžioklės sezonui, pristato į medžioklės</w:t>
      </w:r>
      <w:ins w:id="237" w:author="Autorius">
        <w:r w:rsidR="00992657" w:rsidRPr="00651E2D">
          <w:rPr>
            <w:rFonts w:ascii="Times New Roman" w:eastAsia="Times New Roman" w:hAnsi="Times New Roman" w:cs="Times New Roman"/>
            <w:color w:val="000000"/>
            <w:sz w:val="28"/>
            <w:szCs w:val="28"/>
          </w:rPr>
          <w:t>. Medžiotojas, sumedžiojęs elninius žvėris, jų ragus su kaukole ir apatiniu žandikauliu, o sumedžiojęs vilką, – jo kaukolę</w:t>
        </w:r>
        <w:r w:rsidR="00992657" w:rsidRPr="00651E2D">
          <w:rPr>
            <w:rFonts w:ascii="Times New Roman" w:eastAsia="Times New Roman" w:hAnsi="Times New Roman" w:cs="Times New Roman"/>
            <w:b/>
            <w:bCs/>
            <w:color w:val="000000"/>
            <w:sz w:val="28"/>
            <w:szCs w:val="28"/>
          </w:rPr>
          <w:t>,</w:t>
        </w:r>
        <w:r w:rsidR="00992657" w:rsidRPr="00651E2D">
          <w:rPr>
            <w:rFonts w:ascii="Times New Roman" w:eastAsia="Times New Roman" w:hAnsi="Times New Roman" w:cs="Times New Roman"/>
            <w:color w:val="000000"/>
            <w:sz w:val="28"/>
            <w:szCs w:val="28"/>
          </w:rPr>
          <w:t xml:space="preserve"> pasibaigus medžioklės sezonui, pristato į medžioklės trofėjų apžiūrą. Medžioklės trofėjų apžiūras organizuoja medžiotojų organizacijos, vienijančios medžiotojų klubus ir būrelius. Medžiotojų organizacijų, vienijančių medžiotojų klubus ir būrelius, valdymo organų sudarytos komisijos vykdo šioms organizacijoms priklausančių medžiotojų sumedžiotų ir komisijoms pateiktų stumbrų, briedžių, tauriųjų ir dėmėtųjų elnių, danielių, muflonų, stirninų ragų su kaukole ar jos dalimi, vilkų, lūšių, barsukų, lapių, mangutų kaukolių, šernų ilčių, vilkų ir lūšių kailių apžiūras. Medžioklės trofėjų, pristatomų medžioklės trofėjų apžiūrai, paruošimo, jų </w:t>
        </w:r>
        <w:r w:rsidR="00992657" w:rsidRPr="00651E2D">
          <w:rPr>
            <w:rFonts w:ascii="Times New Roman" w:eastAsia="Times New Roman" w:hAnsi="Times New Roman" w:cs="Times New Roman"/>
            <w:color w:val="000000"/>
            <w:sz w:val="28"/>
            <w:szCs w:val="28"/>
          </w:rPr>
          <w:lastRenderedPageBreak/>
          <w:t>pristatymo ir vertinimo reikalavimus nustato Medžioklės trofėjų apžiūros tvarka kurią nusistato kiekviena medžiotojų organizacija, vienijanti medžiotojų klubus ir būrelius.</w:t>
        </w:r>
      </w:ins>
    </w:p>
    <w:p w14:paraId="56FCCEA7" w14:textId="5868C4C3" w:rsidR="00124B23" w:rsidRPr="00E841F5" w:rsidRDefault="00124B23" w:rsidP="00124B23">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ns w:id="238" w:author="Autorius"/>
          <w:rFonts w:ascii="Times New Roman" w:hAnsi="Times New Roman" w:cs="Times New Roman"/>
          <w:color w:val="000000"/>
          <w:sz w:val="28"/>
          <w:szCs w:val="28"/>
        </w:rPr>
      </w:pPr>
    </w:p>
    <w:p w14:paraId="7CE14E49" w14:textId="77777777" w:rsidR="00547962" w:rsidRPr="009A6A18" w:rsidRDefault="00547962" w:rsidP="00547962">
      <w:pPr>
        <w:tabs>
          <w:tab w:val="left" w:pos="557"/>
        </w:tabs>
        <w:jc w:val="both"/>
        <w:rPr>
          <w:rFonts w:ascii="Times New Roman" w:hAnsi="Times New Roman" w:cs="Times New Roman"/>
          <w:color w:val="C00000"/>
          <w:sz w:val="32"/>
          <w:szCs w:val="32"/>
        </w:rPr>
      </w:pPr>
    </w:p>
    <w:p w14:paraId="6A855422" w14:textId="77777777" w:rsidR="00EA3245" w:rsidRPr="008D601E" w:rsidRDefault="00547962" w:rsidP="00547962">
      <w:pPr>
        <w:jc w:val="both"/>
        <w:rPr>
          <w:rFonts w:ascii="Times New Roman" w:hAnsi="Times New Roman" w:cs="Times New Roman"/>
          <w:sz w:val="32"/>
          <w:szCs w:val="32"/>
        </w:rPr>
      </w:pPr>
      <w:r w:rsidRPr="008D601E">
        <w:rPr>
          <w:rFonts w:ascii="Times New Roman" w:hAnsi="Times New Roman" w:cs="Times New Roman"/>
          <w:sz w:val="32"/>
          <w:szCs w:val="32"/>
        </w:rPr>
        <w:t xml:space="preserve">47. </w:t>
      </w:r>
    </w:p>
    <w:p w14:paraId="17F981E2" w14:textId="77777777" w:rsidR="00EA3245" w:rsidRPr="008D601E" w:rsidRDefault="00EA3245" w:rsidP="00EA3245">
      <w:pPr>
        <w:ind w:firstLine="0"/>
        <w:jc w:val="right"/>
        <w:rPr>
          <w:rFonts w:ascii="Times New Roman" w:hAnsi="Times New Roman" w:cs="Times New Roman"/>
          <w:i/>
          <w:sz w:val="32"/>
          <w:szCs w:val="32"/>
        </w:rPr>
      </w:pPr>
      <w:r w:rsidRPr="008D601E">
        <w:rPr>
          <w:rFonts w:ascii="Times New Roman" w:hAnsi="Times New Roman" w:cs="Times New Roman"/>
          <w:i/>
          <w:sz w:val="32"/>
          <w:szCs w:val="32"/>
        </w:rPr>
        <w:t>KEISTA:</w:t>
      </w:r>
    </w:p>
    <w:p w14:paraId="59F8734C" w14:textId="77777777" w:rsidR="00EA3245" w:rsidRPr="008D601E" w:rsidRDefault="00EA3245" w:rsidP="00EA3245">
      <w:pPr>
        <w:ind w:firstLine="0"/>
        <w:jc w:val="right"/>
        <w:rPr>
          <w:rFonts w:ascii="Times New Roman" w:hAnsi="Times New Roman" w:cs="Times New Roman"/>
          <w:i/>
          <w:sz w:val="32"/>
          <w:szCs w:val="32"/>
        </w:rPr>
      </w:pPr>
      <w:r w:rsidRPr="008D601E">
        <w:rPr>
          <w:rFonts w:ascii="Times New Roman" w:hAnsi="Times New Roman" w:cs="Times New Roman"/>
          <w:i/>
          <w:sz w:val="32"/>
          <w:szCs w:val="32"/>
        </w:rPr>
        <w:t>2019 05 13 įsakymu Nr. D1-291 (nuo 2019 05 14)</w:t>
      </w:r>
    </w:p>
    <w:p w14:paraId="2B6C0D4B" w14:textId="77777777" w:rsidR="00EA3245" w:rsidRPr="008D601E" w:rsidRDefault="00EA3245" w:rsidP="00EA3245">
      <w:pPr>
        <w:ind w:firstLine="0"/>
        <w:jc w:val="right"/>
        <w:rPr>
          <w:rFonts w:ascii="Times New Roman" w:hAnsi="Times New Roman" w:cs="Times New Roman"/>
          <w:sz w:val="32"/>
          <w:szCs w:val="32"/>
        </w:rPr>
      </w:pPr>
      <w:r w:rsidRPr="008D601E">
        <w:rPr>
          <w:rFonts w:ascii="Times New Roman" w:hAnsi="Times New Roman" w:cs="Times New Roman"/>
          <w:i/>
          <w:sz w:val="32"/>
          <w:szCs w:val="32"/>
        </w:rPr>
        <w:t>(TAR, 2019, Nr. 2019-07628)</w:t>
      </w:r>
    </w:p>
    <w:p w14:paraId="6B46B230" w14:textId="77777777" w:rsidR="00EA3245" w:rsidRPr="008D601E" w:rsidRDefault="00EA3245" w:rsidP="00547962">
      <w:pPr>
        <w:jc w:val="both"/>
        <w:rPr>
          <w:rFonts w:ascii="Times New Roman" w:hAnsi="Times New Roman" w:cs="Times New Roman"/>
          <w:sz w:val="32"/>
          <w:szCs w:val="32"/>
        </w:rPr>
      </w:pPr>
    </w:p>
    <w:p w14:paraId="122EC145" w14:textId="77777777" w:rsidR="00547962" w:rsidRPr="008D601E" w:rsidRDefault="00EA3245" w:rsidP="00EA3245">
      <w:pPr>
        <w:jc w:val="both"/>
        <w:rPr>
          <w:rFonts w:ascii="Times New Roman" w:hAnsi="Times New Roman" w:cs="Times New Roman"/>
          <w:sz w:val="32"/>
          <w:szCs w:val="32"/>
        </w:rPr>
      </w:pPr>
      <w:r w:rsidRPr="008D601E">
        <w:rPr>
          <w:rFonts w:ascii="Times New Roman" w:hAnsi="Times New Roman" w:cs="Times New Roman"/>
          <w:color w:val="000000"/>
          <w:sz w:val="32"/>
          <w:szCs w:val="32"/>
        </w:rPr>
        <w:t>Medžioklės plotų naudotojas Veterinarinės priežiūros medžioklėje reikalavimų nustatyta tvarka</w:t>
      </w:r>
      <w:r w:rsidRPr="008D601E">
        <w:rPr>
          <w:rFonts w:ascii="Times New Roman" w:hAnsi="Times New Roman" w:cs="Times New Roman"/>
          <w:b/>
          <w:color w:val="000000"/>
          <w:sz w:val="32"/>
          <w:szCs w:val="32"/>
        </w:rPr>
        <w:t xml:space="preserve"> </w:t>
      </w:r>
      <w:r w:rsidRPr="008D601E">
        <w:rPr>
          <w:rFonts w:ascii="Times New Roman" w:hAnsi="Times New Roman" w:cs="Times New Roman"/>
          <w:color w:val="000000"/>
          <w:sz w:val="32"/>
          <w:szCs w:val="32"/>
        </w:rPr>
        <w:t>privalo savo medžioklės plotuose įrengti pirminio žvėrių apdorojimo aikštelę ar apdorojimo patalpą ir gyvūninių atliekų duobę. Medžioti leidžiama tik tuose medžioklės plotų vienetuose, kurių naudotojai turi nustatyta tvarka išduotą galiojančią pažymą dėl įrengtų pirminio žvėrių apdorojimo aikštelės ar apdorojimo patalpos ir gyvūninių atliekų duobės atitikties Veterinarinės priežiūros medžioklėje reikalavimams arba tuose medžioklės plotų vienetuose, kurių naudotojai dėl pirminio žvėrių apdorojimo aikštelės ar apdorojimo patalpos ir gyvūninių atliekų duobės naudojimo yra sudarę sutartis su medžioklės plotų naudotojais, turinčiais nustatyta tvarka išduotą galiojančią pažymą dėl įrengtų pirminio žvėrių apdorojimo aikštelės ar apdorojimo patalpos ir gyvūninių atliekų duobės atitikties Veterinarinės priežiūros medžioklėje reikalavimams.</w:t>
      </w:r>
    </w:p>
    <w:p w14:paraId="26B921D9" w14:textId="77777777" w:rsidR="00547962" w:rsidRPr="008D601E" w:rsidRDefault="00547962" w:rsidP="00547962">
      <w:pPr>
        <w:tabs>
          <w:tab w:val="left" w:pos="557"/>
        </w:tabs>
        <w:jc w:val="both"/>
        <w:rPr>
          <w:rFonts w:ascii="Times New Roman" w:hAnsi="Times New Roman" w:cs="Times New Roman"/>
          <w:sz w:val="32"/>
          <w:szCs w:val="32"/>
        </w:rPr>
      </w:pPr>
      <w:r w:rsidRPr="008D601E">
        <w:rPr>
          <w:rFonts w:ascii="Times New Roman" w:hAnsi="Times New Roman" w:cs="Times New Roman"/>
          <w:sz w:val="32"/>
          <w:szCs w:val="32"/>
        </w:rPr>
        <w:t>48. Atlikus Medžioklės taisyklių 24.14 punkte numatytą šernienos veterinarinę ekspertizę, medžioklės vadovas informuoja medžioklėje dalyvavusius medžiotojus apie šernienos tinkamumą maistui.</w:t>
      </w:r>
    </w:p>
    <w:p w14:paraId="27545B00" w14:textId="77777777" w:rsidR="00547962" w:rsidRPr="008D601E" w:rsidRDefault="00547962" w:rsidP="00547962">
      <w:pPr>
        <w:jc w:val="both"/>
        <w:rPr>
          <w:rFonts w:ascii="Times New Roman" w:hAnsi="Times New Roman" w:cs="Times New Roman"/>
          <w:i/>
          <w:sz w:val="32"/>
          <w:szCs w:val="32"/>
        </w:rPr>
      </w:pPr>
      <w:r w:rsidRPr="008D601E">
        <w:rPr>
          <w:rFonts w:ascii="Times New Roman" w:hAnsi="Times New Roman" w:cs="Times New Roman"/>
          <w:sz w:val="32"/>
          <w:szCs w:val="32"/>
        </w:rPr>
        <w:t xml:space="preserve">49. </w:t>
      </w:r>
      <w:r w:rsidRPr="008D601E">
        <w:rPr>
          <w:rFonts w:ascii="Times New Roman" w:hAnsi="Times New Roman" w:cs="Times New Roman"/>
          <w:i/>
          <w:sz w:val="32"/>
          <w:szCs w:val="32"/>
        </w:rPr>
        <w:t>NETEKO GALIOS:</w:t>
      </w:r>
    </w:p>
    <w:p w14:paraId="6A33C851" w14:textId="77777777" w:rsidR="00547962" w:rsidRPr="008D601E" w:rsidRDefault="00547962" w:rsidP="00547962">
      <w:pPr>
        <w:jc w:val="both"/>
        <w:rPr>
          <w:rFonts w:ascii="Times New Roman" w:hAnsi="Times New Roman" w:cs="Times New Roman"/>
          <w:i/>
          <w:sz w:val="32"/>
          <w:szCs w:val="32"/>
        </w:rPr>
      </w:pPr>
      <w:r w:rsidRPr="008D601E">
        <w:rPr>
          <w:rFonts w:ascii="Times New Roman" w:hAnsi="Times New Roman" w:cs="Times New Roman"/>
          <w:i/>
          <w:sz w:val="32"/>
          <w:szCs w:val="32"/>
        </w:rPr>
        <w:t>2010 12 07 įsakymu Nr. D1-971 (nuo 2010 12 10)</w:t>
      </w:r>
    </w:p>
    <w:p w14:paraId="5F98C9E7" w14:textId="77777777" w:rsidR="00547962" w:rsidRPr="008D601E" w:rsidRDefault="00547962" w:rsidP="00547962">
      <w:pPr>
        <w:jc w:val="both"/>
        <w:rPr>
          <w:rFonts w:ascii="Times New Roman" w:hAnsi="Times New Roman" w:cs="Times New Roman"/>
          <w:sz w:val="32"/>
          <w:szCs w:val="32"/>
        </w:rPr>
      </w:pPr>
      <w:r w:rsidRPr="008D601E">
        <w:rPr>
          <w:rFonts w:ascii="Times New Roman" w:hAnsi="Times New Roman" w:cs="Times New Roman"/>
          <w:i/>
          <w:sz w:val="32"/>
          <w:szCs w:val="32"/>
        </w:rPr>
        <w:t>(Žin., 2010, Nr. 144-7379)</w:t>
      </w:r>
    </w:p>
    <w:p w14:paraId="03869423" w14:textId="77777777" w:rsidR="00547962" w:rsidRPr="008D601E" w:rsidRDefault="00547962" w:rsidP="00547962">
      <w:pPr>
        <w:tabs>
          <w:tab w:val="left" w:pos="557"/>
        </w:tabs>
        <w:jc w:val="both"/>
        <w:rPr>
          <w:rFonts w:ascii="Times New Roman" w:hAnsi="Times New Roman" w:cs="Times New Roman"/>
          <w:sz w:val="32"/>
          <w:szCs w:val="32"/>
        </w:rPr>
      </w:pPr>
    </w:p>
    <w:p w14:paraId="5CEDC7CC" w14:textId="77777777" w:rsidR="00547962" w:rsidRPr="008D601E" w:rsidRDefault="00547962" w:rsidP="00547962">
      <w:pPr>
        <w:tabs>
          <w:tab w:val="left" w:pos="557"/>
        </w:tabs>
        <w:jc w:val="both"/>
        <w:rPr>
          <w:rFonts w:ascii="Times New Roman" w:hAnsi="Times New Roman" w:cs="Times New Roman"/>
          <w:sz w:val="32"/>
          <w:szCs w:val="32"/>
        </w:rPr>
      </w:pPr>
      <w:r w:rsidRPr="008D601E">
        <w:rPr>
          <w:rFonts w:ascii="Times New Roman" w:hAnsi="Times New Roman" w:cs="Times New Roman"/>
          <w:sz w:val="32"/>
          <w:szCs w:val="32"/>
        </w:rPr>
        <w:t xml:space="preserve">50. </w:t>
      </w:r>
    </w:p>
    <w:p w14:paraId="2916C915" w14:textId="77777777" w:rsidR="00547962" w:rsidRPr="008D601E" w:rsidRDefault="00547962" w:rsidP="00547962">
      <w:pPr>
        <w:ind w:firstLine="0"/>
        <w:jc w:val="right"/>
        <w:rPr>
          <w:rFonts w:ascii="Times New Roman" w:hAnsi="Times New Roman" w:cs="Times New Roman"/>
          <w:i/>
          <w:sz w:val="32"/>
          <w:szCs w:val="32"/>
        </w:rPr>
      </w:pPr>
      <w:r w:rsidRPr="008D601E">
        <w:rPr>
          <w:rFonts w:ascii="Times New Roman" w:hAnsi="Times New Roman" w:cs="Times New Roman"/>
          <w:i/>
          <w:sz w:val="32"/>
          <w:szCs w:val="32"/>
        </w:rPr>
        <w:t>KEISTA:</w:t>
      </w:r>
    </w:p>
    <w:p w14:paraId="6A2CFAA6" w14:textId="77777777" w:rsidR="00547962" w:rsidRPr="008D601E" w:rsidRDefault="00547962" w:rsidP="00547962">
      <w:pPr>
        <w:ind w:firstLine="0"/>
        <w:jc w:val="right"/>
        <w:rPr>
          <w:rFonts w:ascii="Times New Roman" w:hAnsi="Times New Roman" w:cs="Times New Roman"/>
          <w:i/>
          <w:sz w:val="32"/>
          <w:szCs w:val="32"/>
        </w:rPr>
      </w:pPr>
      <w:r w:rsidRPr="008D601E">
        <w:rPr>
          <w:rFonts w:ascii="Times New Roman" w:hAnsi="Times New Roman" w:cs="Times New Roman"/>
          <w:i/>
          <w:sz w:val="32"/>
          <w:szCs w:val="32"/>
        </w:rPr>
        <w:t>2018 06 26 įsakymu Nr. D1-588 (nuo 2018 07 01)</w:t>
      </w:r>
    </w:p>
    <w:p w14:paraId="5A98B235" w14:textId="77777777" w:rsidR="00547962" w:rsidRPr="008D601E" w:rsidRDefault="00547962" w:rsidP="00547962">
      <w:pPr>
        <w:ind w:firstLine="0"/>
        <w:jc w:val="right"/>
        <w:rPr>
          <w:rFonts w:ascii="Times New Roman" w:hAnsi="Times New Roman" w:cs="Times New Roman"/>
          <w:sz w:val="32"/>
          <w:szCs w:val="32"/>
        </w:rPr>
      </w:pPr>
      <w:r w:rsidRPr="008D601E">
        <w:rPr>
          <w:rFonts w:ascii="Times New Roman" w:hAnsi="Times New Roman" w:cs="Times New Roman"/>
          <w:i/>
          <w:sz w:val="32"/>
          <w:szCs w:val="32"/>
        </w:rPr>
        <w:t>(TAR, 2018, Nr. 2018-10581)</w:t>
      </w:r>
    </w:p>
    <w:p w14:paraId="2EF9776B" w14:textId="77777777" w:rsidR="00547962" w:rsidRPr="008D601E" w:rsidRDefault="00547962" w:rsidP="00547962">
      <w:pPr>
        <w:tabs>
          <w:tab w:val="left" w:pos="557"/>
        </w:tabs>
        <w:jc w:val="both"/>
        <w:rPr>
          <w:rFonts w:ascii="Times New Roman" w:hAnsi="Times New Roman" w:cs="Times New Roman"/>
          <w:sz w:val="32"/>
          <w:szCs w:val="32"/>
        </w:rPr>
      </w:pPr>
    </w:p>
    <w:p w14:paraId="33670762" w14:textId="77777777" w:rsidR="00547962" w:rsidRPr="008D601E" w:rsidRDefault="00547962" w:rsidP="00547962">
      <w:pPr>
        <w:tabs>
          <w:tab w:val="left" w:pos="557"/>
        </w:tabs>
        <w:jc w:val="both"/>
        <w:rPr>
          <w:rFonts w:ascii="Times New Roman" w:hAnsi="Times New Roman" w:cs="Times New Roman"/>
          <w:sz w:val="32"/>
          <w:szCs w:val="32"/>
        </w:rPr>
      </w:pPr>
      <w:r w:rsidRPr="008D601E">
        <w:rPr>
          <w:rFonts w:ascii="Times New Roman" w:hAnsi="Times New Roman" w:cs="Times New Roman"/>
          <w:color w:val="000000"/>
          <w:spacing w:val="-5"/>
          <w:sz w:val="32"/>
          <w:szCs w:val="32"/>
        </w:rPr>
        <w:t>Medžiotojas, sumedžiojęs žieduotą ar kitaip pažymėtą paukštį arba žvėrį, privalo apie tai pranešti AAD, o ši</w:t>
      </w:r>
      <w:r w:rsidRPr="008D601E">
        <w:rPr>
          <w:rFonts w:ascii="Times New Roman" w:hAnsi="Times New Roman" w:cs="Times New Roman"/>
          <w:b/>
          <w:color w:val="000000"/>
          <w:spacing w:val="-5"/>
          <w:sz w:val="32"/>
          <w:szCs w:val="32"/>
        </w:rPr>
        <w:t>s</w:t>
      </w:r>
      <w:r w:rsidRPr="008D601E">
        <w:rPr>
          <w:rFonts w:ascii="Times New Roman" w:hAnsi="Times New Roman" w:cs="Times New Roman"/>
          <w:color w:val="000000"/>
          <w:spacing w:val="-5"/>
          <w:sz w:val="32"/>
          <w:szCs w:val="32"/>
        </w:rPr>
        <w:t xml:space="preserve"> reikiamą informaciją teikia Kauno T. Ivanausko zoologijos muziejaus Žiedavimo centrui.</w:t>
      </w:r>
    </w:p>
    <w:p w14:paraId="12930755" w14:textId="77777777" w:rsidR="00547962" w:rsidRPr="008D601E" w:rsidRDefault="00547962" w:rsidP="00547962">
      <w:pPr>
        <w:tabs>
          <w:tab w:val="left" w:pos="557"/>
        </w:tabs>
        <w:jc w:val="both"/>
        <w:rPr>
          <w:rFonts w:ascii="Times New Roman" w:hAnsi="Times New Roman" w:cs="Times New Roman"/>
          <w:sz w:val="32"/>
          <w:szCs w:val="32"/>
        </w:rPr>
      </w:pPr>
      <w:r w:rsidRPr="008D601E">
        <w:rPr>
          <w:rFonts w:ascii="Times New Roman" w:hAnsi="Times New Roman" w:cs="Times New Roman"/>
          <w:sz w:val="32"/>
          <w:szCs w:val="32"/>
        </w:rPr>
        <w:t xml:space="preserve">51. </w:t>
      </w:r>
    </w:p>
    <w:p w14:paraId="2D8CFB5B" w14:textId="77777777" w:rsidR="00547962" w:rsidRPr="008D601E" w:rsidRDefault="00547962" w:rsidP="00547962">
      <w:pPr>
        <w:jc w:val="right"/>
        <w:rPr>
          <w:rFonts w:ascii="Times New Roman" w:hAnsi="Times New Roman" w:cs="Times New Roman"/>
          <w:i/>
          <w:sz w:val="32"/>
          <w:szCs w:val="32"/>
        </w:rPr>
      </w:pPr>
      <w:r w:rsidRPr="008D601E">
        <w:rPr>
          <w:rFonts w:ascii="Times New Roman" w:hAnsi="Times New Roman" w:cs="Times New Roman"/>
          <w:i/>
          <w:sz w:val="32"/>
          <w:szCs w:val="32"/>
        </w:rPr>
        <w:lastRenderedPageBreak/>
        <w:t>KEISTA:</w:t>
      </w:r>
    </w:p>
    <w:p w14:paraId="1493A3BC" w14:textId="77777777" w:rsidR="00547962" w:rsidRPr="008D601E" w:rsidRDefault="00547962" w:rsidP="00547962">
      <w:pPr>
        <w:jc w:val="right"/>
        <w:rPr>
          <w:rFonts w:ascii="Times New Roman" w:hAnsi="Times New Roman" w:cs="Times New Roman"/>
          <w:i/>
          <w:sz w:val="32"/>
          <w:szCs w:val="32"/>
        </w:rPr>
      </w:pPr>
      <w:r w:rsidRPr="008D601E">
        <w:rPr>
          <w:rFonts w:ascii="Times New Roman" w:hAnsi="Times New Roman" w:cs="Times New Roman"/>
          <w:i/>
          <w:sz w:val="32"/>
          <w:szCs w:val="32"/>
        </w:rPr>
        <w:t>1. 2014 04 09 įsakymu Nr. D1-340 (nuo 2014 04 16)</w:t>
      </w:r>
    </w:p>
    <w:p w14:paraId="7EFD1652" w14:textId="77777777" w:rsidR="00547962" w:rsidRPr="008D601E" w:rsidRDefault="00547962" w:rsidP="00547962">
      <w:pPr>
        <w:jc w:val="right"/>
        <w:rPr>
          <w:rFonts w:ascii="Times New Roman" w:hAnsi="Times New Roman" w:cs="Times New Roman"/>
          <w:sz w:val="32"/>
          <w:szCs w:val="32"/>
        </w:rPr>
      </w:pPr>
      <w:r w:rsidRPr="008D601E">
        <w:rPr>
          <w:rFonts w:ascii="Times New Roman" w:hAnsi="Times New Roman" w:cs="Times New Roman"/>
          <w:i/>
          <w:sz w:val="32"/>
          <w:szCs w:val="32"/>
        </w:rPr>
        <w:t>(TAR, 2014, Nr. 2014-04300)</w:t>
      </w:r>
    </w:p>
    <w:p w14:paraId="4E4E3C60" w14:textId="77777777" w:rsidR="00547962" w:rsidRPr="008D601E" w:rsidRDefault="00547962" w:rsidP="00547962">
      <w:pPr>
        <w:jc w:val="right"/>
        <w:rPr>
          <w:rFonts w:ascii="Times New Roman" w:hAnsi="Times New Roman" w:cs="Times New Roman"/>
          <w:i/>
          <w:sz w:val="32"/>
          <w:szCs w:val="32"/>
        </w:rPr>
      </w:pPr>
      <w:r w:rsidRPr="008D601E">
        <w:rPr>
          <w:rFonts w:ascii="Times New Roman" w:hAnsi="Times New Roman" w:cs="Times New Roman"/>
          <w:i/>
          <w:sz w:val="32"/>
          <w:szCs w:val="32"/>
        </w:rPr>
        <w:t>2. 2016 11 23 įsakymu Nr. D1-793 (nuo 2016 11 24)</w:t>
      </w:r>
    </w:p>
    <w:p w14:paraId="2A6F20FE" w14:textId="77777777" w:rsidR="00547962" w:rsidRPr="008D601E" w:rsidRDefault="00547962" w:rsidP="00547962">
      <w:pPr>
        <w:jc w:val="right"/>
        <w:rPr>
          <w:rFonts w:ascii="Times New Roman" w:hAnsi="Times New Roman" w:cs="Times New Roman"/>
          <w:i/>
          <w:sz w:val="32"/>
          <w:szCs w:val="32"/>
        </w:rPr>
      </w:pPr>
      <w:r w:rsidRPr="008D601E">
        <w:rPr>
          <w:rFonts w:ascii="Times New Roman" w:hAnsi="Times New Roman" w:cs="Times New Roman"/>
          <w:i/>
          <w:sz w:val="32"/>
          <w:szCs w:val="32"/>
        </w:rPr>
        <w:t>(TAR, 2016, Nr. 2016-27321)</w:t>
      </w:r>
    </w:p>
    <w:p w14:paraId="04517C41" w14:textId="77777777" w:rsidR="00547962" w:rsidRPr="008D601E" w:rsidRDefault="00547962" w:rsidP="00547962">
      <w:pPr>
        <w:ind w:firstLine="0"/>
        <w:jc w:val="right"/>
        <w:rPr>
          <w:rFonts w:ascii="Times New Roman" w:hAnsi="Times New Roman" w:cs="Times New Roman"/>
          <w:i/>
          <w:sz w:val="32"/>
          <w:szCs w:val="32"/>
        </w:rPr>
      </w:pPr>
      <w:r w:rsidRPr="008D601E">
        <w:rPr>
          <w:rFonts w:ascii="Times New Roman" w:hAnsi="Times New Roman" w:cs="Times New Roman"/>
          <w:i/>
          <w:sz w:val="32"/>
          <w:szCs w:val="32"/>
        </w:rPr>
        <w:t>3. 2018 06 26 įsakymu Nr. D1-588 (nuo 2018 07 01)</w:t>
      </w:r>
    </w:p>
    <w:p w14:paraId="45188422" w14:textId="77777777" w:rsidR="00547962" w:rsidRPr="008D601E" w:rsidRDefault="00547962" w:rsidP="00547962">
      <w:pPr>
        <w:ind w:firstLine="0"/>
        <w:jc w:val="right"/>
        <w:rPr>
          <w:rFonts w:ascii="Times New Roman" w:hAnsi="Times New Roman" w:cs="Times New Roman"/>
          <w:sz w:val="32"/>
          <w:szCs w:val="32"/>
        </w:rPr>
      </w:pPr>
      <w:r w:rsidRPr="008D601E">
        <w:rPr>
          <w:rFonts w:ascii="Times New Roman" w:hAnsi="Times New Roman" w:cs="Times New Roman"/>
          <w:i/>
          <w:sz w:val="32"/>
          <w:szCs w:val="32"/>
        </w:rPr>
        <w:t>(TAR, 2018, Nr. 2018-10581)</w:t>
      </w:r>
    </w:p>
    <w:p w14:paraId="5891E0DF" w14:textId="77777777" w:rsidR="00547962" w:rsidRPr="008D601E" w:rsidRDefault="00547962" w:rsidP="00547962">
      <w:pPr>
        <w:tabs>
          <w:tab w:val="left" w:pos="557"/>
        </w:tabs>
        <w:jc w:val="both"/>
        <w:rPr>
          <w:rFonts w:ascii="Times New Roman" w:hAnsi="Times New Roman" w:cs="Times New Roman"/>
          <w:sz w:val="32"/>
          <w:szCs w:val="32"/>
        </w:rPr>
      </w:pPr>
    </w:p>
    <w:p w14:paraId="6F6CA0A7" w14:textId="77777777" w:rsidR="00547962" w:rsidRPr="008D601E" w:rsidRDefault="00547962" w:rsidP="00547962">
      <w:pPr>
        <w:tabs>
          <w:tab w:val="left" w:pos="557"/>
        </w:tabs>
        <w:jc w:val="both"/>
        <w:rPr>
          <w:rFonts w:ascii="Times New Roman" w:hAnsi="Times New Roman" w:cs="Times New Roman"/>
          <w:sz w:val="32"/>
          <w:szCs w:val="32"/>
        </w:rPr>
      </w:pPr>
      <w:r w:rsidRPr="008D601E">
        <w:rPr>
          <w:rFonts w:ascii="Times New Roman" w:hAnsi="Times New Roman" w:cs="Times New Roman"/>
          <w:sz w:val="32"/>
          <w:szCs w:val="32"/>
        </w:rPr>
        <w:t>Medžiotojas, sugavęs draudžiamą medžioti gyvūną, jeigu šis nesužeistas, turi jį paleisti. Jeigu toks gyvūnas žuvęs arba yra akivaizdu, kad dėl sužalojimų jis neišgyvens, medžioklės vadovas arba individualiai medžiojantis medžiotojas sugavimo vietoje apie tai turi įrašyti medžioklės lape ir ne vėliau kaip kitą darbo dieną nugabenti jį į AAD, kuri</w:t>
      </w:r>
      <w:r w:rsidRPr="008D601E">
        <w:rPr>
          <w:rFonts w:ascii="Times New Roman" w:hAnsi="Times New Roman" w:cs="Times New Roman"/>
          <w:b/>
          <w:sz w:val="32"/>
          <w:szCs w:val="32"/>
        </w:rPr>
        <w:t>s</w:t>
      </w:r>
      <w:r w:rsidRPr="008D601E">
        <w:rPr>
          <w:rFonts w:ascii="Times New Roman" w:hAnsi="Times New Roman" w:cs="Times New Roman"/>
          <w:sz w:val="32"/>
          <w:szCs w:val="32"/>
        </w:rPr>
        <w:t>, esant reikalui, šį gyvūną gabena į Kauno T. Ivanausko zoologijos muziejų. Kartu medžiotojas pateikia užpildytą Europos Bendrijos svarbos gyvūnų rūšių, kurioms reikalinga griežta apsauga, atsitiktinio sugavimo ar sunaikinimo registracijos anketą, patvirtintą Lietuvos Respublikos aplinkos ministro 2001 m. gruodžio 12 d. įsakymu Nr. 592 „Dėl Europos Bendrijos svarbos gyvūnų ir augalų rūšių, kurioms reikalinga griežta apsauga, ir Europos Bendrijos svarbos gyvūnų ir augalų, kurių ėmimui iš gamtos ir naudojimui gali būti taikomos tvarkymo priemonės, sąrašų patvirtinimo, apsaugos priemonių nustatymo ir duomenų kaupimo apie šias rūšis“. Medžiotojas, sumedžiojęs gyvūną 11.9 papunktyje</w:t>
      </w:r>
      <w:r w:rsidRPr="008D601E">
        <w:rPr>
          <w:rFonts w:ascii="Times New Roman" w:hAnsi="Times New Roman" w:cs="Times New Roman"/>
          <w:b/>
          <w:sz w:val="32"/>
          <w:szCs w:val="32"/>
        </w:rPr>
        <w:t xml:space="preserve"> </w:t>
      </w:r>
      <w:r w:rsidRPr="008D601E">
        <w:rPr>
          <w:rFonts w:ascii="Times New Roman" w:hAnsi="Times New Roman" w:cs="Times New Roman"/>
          <w:sz w:val="32"/>
          <w:szCs w:val="32"/>
        </w:rPr>
        <w:t>nustatytu būdu ir įvykdęs šio punkto reikalavimus, administracinėn atsakomybėn netraukiamas.</w:t>
      </w:r>
    </w:p>
    <w:p w14:paraId="355C181C" w14:textId="77777777" w:rsidR="00547962" w:rsidRPr="008D601E" w:rsidRDefault="00547962" w:rsidP="00547962">
      <w:pPr>
        <w:tabs>
          <w:tab w:val="left" w:pos="557"/>
        </w:tabs>
        <w:jc w:val="both"/>
        <w:rPr>
          <w:rFonts w:ascii="Times New Roman" w:hAnsi="Times New Roman" w:cs="Times New Roman"/>
          <w:sz w:val="32"/>
          <w:szCs w:val="32"/>
        </w:rPr>
      </w:pPr>
      <w:r w:rsidRPr="008D601E">
        <w:rPr>
          <w:rFonts w:ascii="Times New Roman" w:hAnsi="Times New Roman" w:cs="Times New Roman"/>
          <w:sz w:val="32"/>
          <w:szCs w:val="32"/>
        </w:rPr>
        <w:t xml:space="preserve">52. </w:t>
      </w:r>
    </w:p>
    <w:p w14:paraId="2915C450" w14:textId="77777777" w:rsidR="00547962" w:rsidRPr="008D601E" w:rsidRDefault="00547962" w:rsidP="00547962">
      <w:pPr>
        <w:ind w:firstLine="0"/>
        <w:jc w:val="right"/>
        <w:rPr>
          <w:rFonts w:ascii="Times New Roman" w:hAnsi="Times New Roman" w:cs="Times New Roman"/>
          <w:i/>
          <w:sz w:val="32"/>
          <w:szCs w:val="32"/>
        </w:rPr>
      </w:pPr>
      <w:r w:rsidRPr="008D601E">
        <w:rPr>
          <w:rFonts w:ascii="Times New Roman" w:hAnsi="Times New Roman" w:cs="Times New Roman"/>
          <w:i/>
          <w:sz w:val="32"/>
          <w:szCs w:val="32"/>
        </w:rPr>
        <w:t>KEISTA:</w:t>
      </w:r>
    </w:p>
    <w:p w14:paraId="4318F83F" w14:textId="77777777" w:rsidR="00547962" w:rsidRPr="008D601E" w:rsidRDefault="00547962" w:rsidP="00547962">
      <w:pPr>
        <w:ind w:firstLine="0"/>
        <w:jc w:val="right"/>
        <w:rPr>
          <w:rFonts w:ascii="Times New Roman" w:hAnsi="Times New Roman" w:cs="Times New Roman"/>
          <w:i/>
          <w:sz w:val="32"/>
          <w:szCs w:val="32"/>
        </w:rPr>
      </w:pPr>
      <w:r w:rsidRPr="008D601E">
        <w:rPr>
          <w:rFonts w:ascii="Times New Roman" w:hAnsi="Times New Roman" w:cs="Times New Roman"/>
          <w:i/>
          <w:sz w:val="32"/>
          <w:szCs w:val="32"/>
        </w:rPr>
        <w:t>2018 05 07 įsakymu Nr. D1-365 (nuo 2018 05 15)</w:t>
      </w:r>
    </w:p>
    <w:p w14:paraId="2FF851CB" w14:textId="77777777" w:rsidR="00547962" w:rsidRPr="008D601E" w:rsidRDefault="00547962" w:rsidP="00547962">
      <w:pPr>
        <w:ind w:firstLine="0"/>
        <w:jc w:val="right"/>
        <w:rPr>
          <w:rFonts w:ascii="Times New Roman" w:hAnsi="Times New Roman" w:cs="Times New Roman"/>
          <w:sz w:val="32"/>
          <w:szCs w:val="32"/>
        </w:rPr>
      </w:pPr>
      <w:r w:rsidRPr="008D601E">
        <w:rPr>
          <w:rFonts w:ascii="Times New Roman" w:hAnsi="Times New Roman" w:cs="Times New Roman"/>
          <w:i/>
          <w:sz w:val="32"/>
          <w:szCs w:val="32"/>
        </w:rPr>
        <w:t>(TAR, 2018, Nr. 2018-07329)</w:t>
      </w:r>
    </w:p>
    <w:p w14:paraId="6466A878" w14:textId="77777777" w:rsidR="00547962" w:rsidRPr="008D601E" w:rsidRDefault="00547962" w:rsidP="00547962">
      <w:pPr>
        <w:tabs>
          <w:tab w:val="left" w:pos="557"/>
        </w:tabs>
        <w:jc w:val="both"/>
        <w:rPr>
          <w:rFonts w:ascii="Times New Roman" w:hAnsi="Times New Roman" w:cs="Times New Roman"/>
          <w:sz w:val="32"/>
          <w:szCs w:val="32"/>
        </w:rPr>
      </w:pPr>
    </w:p>
    <w:p w14:paraId="5159E79F" w14:textId="77777777" w:rsidR="00547962" w:rsidRPr="008D601E" w:rsidRDefault="00547962" w:rsidP="00547962">
      <w:pPr>
        <w:tabs>
          <w:tab w:val="left" w:pos="557"/>
        </w:tabs>
        <w:jc w:val="both"/>
        <w:rPr>
          <w:rFonts w:ascii="Times New Roman" w:hAnsi="Times New Roman" w:cs="Times New Roman"/>
          <w:sz w:val="32"/>
          <w:szCs w:val="32"/>
        </w:rPr>
      </w:pPr>
      <w:r w:rsidRPr="008D601E">
        <w:rPr>
          <w:rFonts w:ascii="Times New Roman" w:hAnsi="Times New Roman" w:cs="Times New Roman"/>
          <w:sz w:val="32"/>
          <w:szCs w:val="32"/>
        </w:rPr>
        <w:t>Nelaisvėje medžiojamieji gyvūnai gali būti laikomi, naudojami ir į laisvę paleidžiami, aptvarai ir voljerai jiems laikyti steigiami tik laikantis Laukinių gyvūnų naudojimo taisyklių reikalavimų. Medžioklės taisyklių reikalavimai aptvaruose ir voljeruose laikomų medžiojamųjų gyvūnų naudojimui netaikomi, išskyrus reikalavimus dėl leidžiamų medžioklės įrankių ir priemonių naudojimo, saugaus elgesio medžioklės metu reikalavimus.</w:t>
      </w:r>
    </w:p>
    <w:p w14:paraId="0117AB69" w14:textId="77777777" w:rsidR="00547962" w:rsidRPr="008D601E" w:rsidRDefault="00547962" w:rsidP="00547962">
      <w:pPr>
        <w:jc w:val="both"/>
        <w:rPr>
          <w:rFonts w:ascii="Times New Roman" w:hAnsi="Times New Roman" w:cs="Times New Roman"/>
          <w:sz w:val="32"/>
          <w:szCs w:val="32"/>
        </w:rPr>
      </w:pPr>
    </w:p>
    <w:p w14:paraId="04179D29" w14:textId="77777777" w:rsidR="00547962" w:rsidRPr="008D601E" w:rsidRDefault="00547962" w:rsidP="00547962">
      <w:pPr>
        <w:ind w:firstLine="0"/>
        <w:jc w:val="center"/>
        <w:rPr>
          <w:rFonts w:ascii="Times New Roman" w:hAnsi="Times New Roman" w:cs="Times New Roman"/>
          <w:b/>
          <w:sz w:val="32"/>
          <w:szCs w:val="32"/>
        </w:rPr>
      </w:pPr>
      <w:r w:rsidRPr="008D601E">
        <w:rPr>
          <w:rFonts w:ascii="Times New Roman" w:hAnsi="Times New Roman" w:cs="Times New Roman"/>
          <w:b/>
          <w:sz w:val="32"/>
          <w:szCs w:val="32"/>
        </w:rPr>
        <w:t xml:space="preserve">VIII. MEDŽIOKLĖ ŽUVININKYSTĖS TVENKINIŲ TERITORIJOSE, PRIE VALSTYBINIŲ GAMTINIŲ REZERVATŲ </w:t>
      </w:r>
      <w:r w:rsidRPr="008D601E">
        <w:rPr>
          <w:rFonts w:ascii="Times New Roman" w:hAnsi="Times New Roman" w:cs="Times New Roman"/>
          <w:b/>
          <w:sz w:val="32"/>
          <w:szCs w:val="32"/>
        </w:rPr>
        <w:lastRenderedPageBreak/>
        <w:t>IR JŲ BUFERINĖSE APSAUGOS ZONOSE, VALSTYBINIUOSE PARKUOSE, GAMTINIUOSE DRAUSTINIUOSE IR BIOSFEROS REZERVATUOSE</w:t>
      </w:r>
    </w:p>
    <w:p w14:paraId="18F4E259" w14:textId="77777777" w:rsidR="00547962" w:rsidRPr="008D601E" w:rsidRDefault="00547962" w:rsidP="00547962">
      <w:pPr>
        <w:tabs>
          <w:tab w:val="left" w:pos="557"/>
        </w:tabs>
        <w:jc w:val="both"/>
        <w:rPr>
          <w:rFonts w:ascii="Times New Roman" w:hAnsi="Times New Roman" w:cs="Times New Roman"/>
          <w:sz w:val="32"/>
          <w:szCs w:val="32"/>
        </w:rPr>
      </w:pPr>
    </w:p>
    <w:p w14:paraId="059C3501" w14:textId="77777777" w:rsidR="00547962" w:rsidRPr="008D601E" w:rsidRDefault="00547962" w:rsidP="00547962">
      <w:pPr>
        <w:ind w:firstLine="0"/>
        <w:jc w:val="right"/>
        <w:rPr>
          <w:rFonts w:ascii="Times New Roman" w:hAnsi="Times New Roman" w:cs="Times New Roman"/>
          <w:i/>
          <w:sz w:val="32"/>
          <w:szCs w:val="32"/>
        </w:rPr>
      </w:pPr>
      <w:r w:rsidRPr="008D601E">
        <w:rPr>
          <w:rFonts w:ascii="Times New Roman" w:hAnsi="Times New Roman" w:cs="Times New Roman"/>
          <w:i/>
          <w:sz w:val="32"/>
          <w:szCs w:val="32"/>
        </w:rPr>
        <w:t>KEISTA (skyriaus pavadinimas):</w:t>
      </w:r>
    </w:p>
    <w:p w14:paraId="54AA1234" w14:textId="77777777" w:rsidR="00547962" w:rsidRPr="008D601E" w:rsidRDefault="00547962" w:rsidP="00547962">
      <w:pPr>
        <w:ind w:firstLine="0"/>
        <w:jc w:val="right"/>
        <w:rPr>
          <w:rFonts w:ascii="Times New Roman" w:hAnsi="Times New Roman" w:cs="Times New Roman"/>
          <w:i/>
          <w:sz w:val="32"/>
          <w:szCs w:val="32"/>
        </w:rPr>
      </w:pPr>
      <w:r w:rsidRPr="008D601E">
        <w:rPr>
          <w:rFonts w:ascii="Times New Roman" w:hAnsi="Times New Roman" w:cs="Times New Roman"/>
          <w:i/>
          <w:sz w:val="32"/>
          <w:szCs w:val="32"/>
        </w:rPr>
        <w:t>2018 05 07 įsakymu Nr. D1-365 (nuo 2018 05 15)</w:t>
      </w:r>
    </w:p>
    <w:p w14:paraId="1B8932AF" w14:textId="77777777" w:rsidR="00547962" w:rsidRPr="008D601E" w:rsidRDefault="00547962" w:rsidP="00547962">
      <w:pPr>
        <w:ind w:firstLine="0"/>
        <w:jc w:val="right"/>
        <w:rPr>
          <w:rFonts w:ascii="Times New Roman" w:hAnsi="Times New Roman" w:cs="Times New Roman"/>
          <w:sz w:val="32"/>
          <w:szCs w:val="32"/>
        </w:rPr>
      </w:pPr>
      <w:r w:rsidRPr="008D601E">
        <w:rPr>
          <w:rFonts w:ascii="Times New Roman" w:hAnsi="Times New Roman" w:cs="Times New Roman"/>
          <w:i/>
          <w:sz w:val="32"/>
          <w:szCs w:val="32"/>
        </w:rPr>
        <w:t>(TAR, 2018, Nr. 2018-07329)</w:t>
      </w:r>
    </w:p>
    <w:p w14:paraId="796A2ECD" w14:textId="77777777" w:rsidR="00547962" w:rsidRPr="008D601E" w:rsidRDefault="00547962" w:rsidP="00547962">
      <w:pPr>
        <w:tabs>
          <w:tab w:val="left" w:pos="557"/>
        </w:tabs>
        <w:jc w:val="both"/>
        <w:rPr>
          <w:rFonts w:ascii="Times New Roman" w:hAnsi="Times New Roman" w:cs="Times New Roman"/>
          <w:sz w:val="32"/>
          <w:szCs w:val="32"/>
        </w:rPr>
      </w:pPr>
    </w:p>
    <w:p w14:paraId="79925665" w14:textId="77777777" w:rsidR="00547962" w:rsidRPr="008D601E" w:rsidRDefault="00547962" w:rsidP="00547962">
      <w:pPr>
        <w:tabs>
          <w:tab w:val="left" w:pos="557"/>
        </w:tabs>
        <w:jc w:val="both"/>
        <w:rPr>
          <w:rFonts w:ascii="Times New Roman" w:hAnsi="Times New Roman" w:cs="Times New Roman"/>
          <w:sz w:val="32"/>
          <w:szCs w:val="32"/>
        </w:rPr>
      </w:pPr>
      <w:r w:rsidRPr="008D601E">
        <w:rPr>
          <w:rFonts w:ascii="Times New Roman" w:hAnsi="Times New Roman" w:cs="Times New Roman"/>
          <w:sz w:val="32"/>
          <w:szCs w:val="32"/>
        </w:rPr>
        <w:t>53.</w:t>
      </w:r>
    </w:p>
    <w:p w14:paraId="7E095E7E" w14:textId="77777777" w:rsidR="00547962" w:rsidRPr="008D601E" w:rsidRDefault="00547962" w:rsidP="00547962">
      <w:pPr>
        <w:ind w:left="720" w:firstLine="0"/>
        <w:jc w:val="right"/>
        <w:rPr>
          <w:rFonts w:ascii="Times New Roman" w:hAnsi="Times New Roman" w:cs="Times New Roman"/>
          <w:i/>
          <w:sz w:val="32"/>
          <w:szCs w:val="32"/>
        </w:rPr>
      </w:pPr>
      <w:r w:rsidRPr="008D601E">
        <w:rPr>
          <w:rFonts w:ascii="Times New Roman" w:hAnsi="Times New Roman" w:cs="Times New Roman"/>
          <w:i/>
          <w:sz w:val="32"/>
          <w:szCs w:val="32"/>
        </w:rPr>
        <w:t>KEISTA:</w:t>
      </w:r>
    </w:p>
    <w:p w14:paraId="487B0714" w14:textId="77777777" w:rsidR="00547962" w:rsidRPr="008D601E" w:rsidRDefault="00547962" w:rsidP="00547962">
      <w:pPr>
        <w:ind w:left="720" w:firstLine="0"/>
        <w:jc w:val="right"/>
        <w:rPr>
          <w:rFonts w:ascii="Times New Roman" w:hAnsi="Times New Roman" w:cs="Times New Roman"/>
          <w:i/>
          <w:sz w:val="32"/>
          <w:szCs w:val="32"/>
        </w:rPr>
      </w:pPr>
      <w:r w:rsidRPr="008D601E">
        <w:rPr>
          <w:rFonts w:ascii="Times New Roman" w:hAnsi="Times New Roman" w:cs="Times New Roman"/>
          <w:i/>
          <w:sz w:val="32"/>
          <w:szCs w:val="32"/>
        </w:rPr>
        <w:t>2010 12 07 įsakymu Nr. D1-971 (nuo 2010 12 10)</w:t>
      </w:r>
    </w:p>
    <w:p w14:paraId="32CB551F" w14:textId="77777777" w:rsidR="00547962" w:rsidRPr="008D601E" w:rsidRDefault="00547962" w:rsidP="00547962">
      <w:pPr>
        <w:ind w:left="720" w:firstLine="0"/>
        <w:jc w:val="right"/>
        <w:rPr>
          <w:rFonts w:ascii="Times New Roman" w:hAnsi="Times New Roman" w:cs="Times New Roman"/>
          <w:sz w:val="32"/>
          <w:szCs w:val="32"/>
        </w:rPr>
      </w:pPr>
      <w:r w:rsidRPr="008D601E">
        <w:rPr>
          <w:rFonts w:ascii="Times New Roman" w:hAnsi="Times New Roman" w:cs="Times New Roman"/>
          <w:i/>
          <w:sz w:val="32"/>
          <w:szCs w:val="32"/>
        </w:rPr>
        <w:t>(Žin., 2010, Nr. 144-7379)</w:t>
      </w:r>
    </w:p>
    <w:p w14:paraId="3D8D4B59" w14:textId="77777777" w:rsidR="00547962" w:rsidRPr="008D601E" w:rsidRDefault="00547962" w:rsidP="00547962">
      <w:pPr>
        <w:tabs>
          <w:tab w:val="left" w:pos="557"/>
        </w:tabs>
        <w:jc w:val="both"/>
        <w:rPr>
          <w:rFonts w:ascii="Times New Roman" w:hAnsi="Times New Roman" w:cs="Times New Roman"/>
          <w:sz w:val="32"/>
          <w:szCs w:val="32"/>
        </w:rPr>
      </w:pPr>
    </w:p>
    <w:p w14:paraId="70905AF0" w14:textId="77777777" w:rsidR="00547962" w:rsidRPr="008D601E" w:rsidRDefault="00547962" w:rsidP="00547962">
      <w:pPr>
        <w:tabs>
          <w:tab w:val="left" w:pos="557"/>
        </w:tabs>
        <w:jc w:val="both"/>
        <w:rPr>
          <w:rFonts w:ascii="Times New Roman" w:hAnsi="Times New Roman" w:cs="Times New Roman"/>
          <w:sz w:val="32"/>
          <w:szCs w:val="32"/>
        </w:rPr>
      </w:pPr>
      <w:r w:rsidRPr="008D601E">
        <w:rPr>
          <w:rFonts w:ascii="Times New Roman" w:hAnsi="Times New Roman" w:cs="Times New Roman"/>
          <w:sz w:val="32"/>
          <w:szCs w:val="32"/>
        </w:rPr>
        <w:t>Medžiojant medžioklės plotų vienetuose, sudarytuose žuvininkystės tvenkinių teritorijose pagal Lietuvos Respublikos medžioklės įstatymo 8 straipsnio 8 dalies reikalavimus (toliau šiame skyriuje – Žuvininkystės tvenkiniai), papildomai taikomi 54–55 punktų reikalavimai.</w:t>
      </w:r>
    </w:p>
    <w:p w14:paraId="6CFD9F92" w14:textId="77777777" w:rsidR="00547962" w:rsidRPr="008D601E" w:rsidRDefault="00547962" w:rsidP="00547962">
      <w:pPr>
        <w:jc w:val="both"/>
        <w:rPr>
          <w:rFonts w:ascii="Times New Roman" w:hAnsi="Times New Roman" w:cs="Times New Roman"/>
          <w:sz w:val="32"/>
          <w:szCs w:val="32"/>
        </w:rPr>
      </w:pPr>
      <w:r w:rsidRPr="008D601E">
        <w:rPr>
          <w:rFonts w:ascii="Times New Roman" w:hAnsi="Times New Roman" w:cs="Times New Roman"/>
          <w:sz w:val="32"/>
          <w:szCs w:val="32"/>
        </w:rPr>
        <w:t>Lietuvos Respublikos aplinkos ministro įsakymu, atsižvelgiant į vietos sąlygas, greta esančias paukščių apsaugai svarbias teritorijas ir kitus veiksnius, medžioklė Žuvininkystės tvenkiniuose gali būti draudžiama arba ribojama nustatant trumpesnius leidžiamus medžiojamųjų gyvūnų medžioklės terminus, papildomai uždraudžiant tam tikrus medžioklės būdus, tam tikrų įrankių ar priemonių naudojimą ar nustatant kitus reikalavimus</w:t>
      </w:r>
    </w:p>
    <w:p w14:paraId="58DFA3F1" w14:textId="77777777" w:rsidR="00547962" w:rsidRPr="008D601E" w:rsidRDefault="00547962" w:rsidP="00547962">
      <w:pPr>
        <w:tabs>
          <w:tab w:val="left" w:pos="557"/>
        </w:tabs>
        <w:jc w:val="both"/>
        <w:rPr>
          <w:rFonts w:ascii="Times New Roman" w:hAnsi="Times New Roman" w:cs="Times New Roman"/>
          <w:sz w:val="32"/>
          <w:szCs w:val="32"/>
        </w:rPr>
      </w:pPr>
      <w:r w:rsidRPr="008D601E">
        <w:rPr>
          <w:rFonts w:ascii="Times New Roman" w:hAnsi="Times New Roman" w:cs="Times New Roman"/>
          <w:sz w:val="32"/>
          <w:szCs w:val="32"/>
        </w:rPr>
        <w:t>54.</w:t>
      </w:r>
    </w:p>
    <w:p w14:paraId="16A130CA" w14:textId="77777777" w:rsidR="00547962" w:rsidRPr="008D601E" w:rsidRDefault="00547962" w:rsidP="00547962">
      <w:pPr>
        <w:jc w:val="right"/>
        <w:rPr>
          <w:rFonts w:ascii="Times New Roman" w:hAnsi="Times New Roman" w:cs="Times New Roman"/>
          <w:i/>
          <w:sz w:val="32"/>
          <w:szCs w:val="32"/>
        </w:rPr>
      </w:pPr>
      <w:r w:rsidRPr="008D601E">
        <w:rPr>
          <w:rFonts w:ascii="Times New Roman" w:hAnsi="Times New Roman" w:cs="Times New Roman"/>
          <w:i/>
          <w:sz w:val="32"/>
          <w:szCs w:val="32"/>
        </w:rPr>
        <w:t>KEISTA:</w:t>
      </w:r>
    </w:p>
    <w:p w14:paraId="40D97FDD" w14:textId="77777777" w:rsidR="00547962" w:rsidRPr="008D601E" w:rsidRDefault="00547962" w:rsidP="00547962">
      <w:pPr>
        <w:jc w:val="right"/>
        <w:rPr>
          <w:rFonts w:ascii="Times New Roman" w:hAnsi="Times New Roman" w:cs="Times New Roman"/>
          <w:i/>
          <w:sz w:val="32"/>
          <w:szCs w:val="32"/>
        </w:rPr>
      </w:pPr>
      <w:r w:rsidRPr="008D601E">
        <w:rPr>
          <w:rFonts w:ascii="Times New Roman" w:hAnsi="Times New Roman" w:cs="Times New Roman"/>
          <w:i/>
          <w:sz w:val="32"/>
          <w:szCs w:val="32"/>
        </w:rPr>
        <w:t>1. 2010 12 07 įsakymu Nr. D1-971 (nuo 2010 12 10)</w:t>
      </w:r>
    </w:p>
    <w:p w14:paraId="730B09E3" w14:textId="77777777" w:rsidR="00547962" w:rsidRPr="008D601E" w:rsidRDefault="00547962" w:rsidP="00547962">
      <w:pPr>
        <w:jc w:val="right"/>
        <w:rPr>
          <w:rFonts w:ascii="Times New Roman" w:hAnsi="Times New Roman" w:cs="Times New Roman"/>
          <w:sz w:val="32"/>
          <w:szCs w:val="32"/>
        </w:rPr>
      </w:pPr>
      <w:r w:rsidRPr="008D601E">
        <w:rPr>
          <w:rFonts w:ascii="Times New Roman" w:hAnsi="Times New Roman" w:cs="Times New Roman"/>
          <w:i/>
          <w:sz w:val="32"/>
          <w:szCs w:val="32"/>
        </w:rPr>
        <w:t>(Žin., 2010, Nr. 144-7379)</w:t>
      </w:r>
    </w:p>
    <w:p w14:paraId="09874A0C" w14:textId="77777777" w:rsidR="00547962" w:rsidRPr="008D601E" w:rsidRDefault="00547962" w:rsidP="00547962">
      <w:pPr>
        <w:jc w:val="right"/>
        <w:rPr>
          <w:rFonts w:ascii="Times New Roman" w:hAnsi="Times New Roman" w:cs="Times New Roman"/>
          <w:i/>
          <w:sz w:val="32"/>
          <w:szCs w:val="32"/>
        </w:rPr>
      </w:pPr>
      <w:r w:rsidRPr="008D601E">
        <w:rPr>
          <w:rFonts w:ascii="Times New Roman" w:hAnsi="Times New Roman" w:cs="Times New Roman"/>
          <w:i/>
          <w:sz w:val="32"/>
          <w:szCs w:val="32"/>
        </w:rPr>
        <w:t>2. 2014 02 05 įsakymu Nr. D1-110 (nuo 2014 02 07)</w:t>
      </w:r>
    </w:p>
    <w:p w14:paraId="26305626" w14:textId="77777777" w:rsidR="00547962" w:rsidRPr="008D601E" w:rsidRDefault="00547962" w:rsidP="00547962">
      <w:pPr>
        <w:jc w:val="right"/>
        <w:rPr>
          <w:rFonts w:ascii="Times New Roman" w:hAnsi="Times New Roman" w:cs="Times New Roman"/>
          <w:sz w:val="32"/>
          <w:szCs w:val="32"/>
        </w:rPr>
      </w:pPr>
      <w:r w:rsidRPr="008D601E">
        <w:rPr>
          <w:rFonts w:ascii="Times New Roman" w:hAnsi="Times New Roman" w:cs="Times New Roman"/>
          <w:i/>
          <w:sz w:val="32"/>
          <w:szCs w:val="32"/>
        </w:rPr>
        <w:t>(TAR, 2014, Nr. 2014-01148)</w:t>
      </w:r>
    </w:p>
    <w:p w14:paraId="2765B497" w14:textId="77777777" w:rsidR="00547962" w:rsidRPr="008D601E" w:rsidRDefault="00547962" w:rsidP="00547962">
      <w:pPr>
        <w:tabs>
          <w:tab w:val="left" w:pos="557"/>
        </w:tabs>
        <w:jc w:val="both"/>
        <w:rPr>
          <w:rFonts w:ascii="Times New Roman" w:hAnsi="Times New Roman" w:cs="Times New Roman"/>
          <w:sz w:val="32"/>
          <w:szCs w:val="32"/>
        </w:rPr>
      </w:pPr>
    </w:p>
    <w:p w14:paraId="03CDD4F5" w14:textId="6C14218F" w:rsidR="00547962" w:rsidRPr="008D601E" w:rsidRDefault="00547962" w:rsidP="00547962">
      <w:pPr>
        <w:suppressAutoHyphens/>
        <w:jc w:val="both"/>
        <w:rPr>
          <w:rFonts w:ascii="Times New Roman" w:eastAsia="Times New Roman" w:hAnsi="Times New Roman" w:cs="Times New Roman"/>
          <w:sz w:val="32"/>
          <w:szCs w:val="32"/>
          <w:lang w:eastAsia="lt-LT"/>
        </w:rPr>
      </w:pPr>
      <w:r w:rsidRPr="008D601E">
        <w:rPr>
          <w:rFonts w:ascii="Times New Roman" w:eastAsia="Times New Roman" w:hAnsi="Times New Roman" w:cs="Times New Roman"/>
          <w:sz w:val="32"/>
          <w:szCs w:val="32"/>
          <w:lang w:eastAsia="lt-LT"/>
        </w:rPr>
        <w:t xml:space="preserve">Žuvininkystės tvenkiniuose </w:t>
      </w:r>
      <w:ins w:id="239" w:author="Autorius">
        <w:r w:rsidR="00B85E48">
          <w:rPr>
            <w:rFonts w:ascii="Times New Roman" w:eastAsia="Times New Roman" w:hAnsi="Times New Roman" w:cs="Times New Roman"/>
            <w:sz w:val="32"/>
            <w:szCs w:val="32"/>
            <w:lang w:eastAsia="lt-LT"/>
          </w:rPr>
          <w:t xml:space="preserve">ir melioraciniuose statiniuose </w:t>
        </w:r>
      </w:ins>
      <w:r w:rsidRPr="008D601E">
        <w:rPr>
          <w:rFonts w:ascii="Times New Roman" w:eastAsia="Times New Roman" w:hAnsi="Times New Roman" w:cs="Times New Roman"/>
          <w:sz w:val="32"/>
          <w:szCs w:val="32"/>
          <w:lang w:eastAsia="lt-LT"/>
        </w:rPr>
        <w:t>leidžiama medžioti šernus</w:t>
      </w:r>
      <w:r w:rsidRPr="008D601E">
        <w:rPr>
          <w:rFonts w:ascii="Times New Roman" w:eastAsia="Times New Roman" w:hAnsi="Times New Roman" w:cs="Times New Roman"/>
          <w:b/>
          <w:sz w:val="32"/>
          <w:szCs w:val="32"/>
          <w:lang w:eastAsia="lt-LT"/>
        </w:rPr>
        <w:t xml:space="preserve"> </w:t>
      </w:r>
      <w:r w:rsidRPr="008D601E">
        <w:rPr>
          <w:rFonts w:ascii="Times New Roman" w:eastAsia="Times New Roman" w:hAnsi="Times New Roman" w:cs="Times New Roman"/>
          <w:sz w:val="32"/>
          <w:szCs w:val="32"/>
          <w:lang w:eastAsia="lt-LT"/>
        </w:rPr>
        <w:t>ir smulkiuosius medžiojamuosius gyvūnus:</w:t>
      </w:r>
    </w:p>
    <w:p w14:paraId="0A6F7527" w14:textId="2C405370" w:rsidR="00547962" w:rsidRPr="008D601E" w:rsidRDefault="00547962" w:rsidP="00547962">
      <w:pPr>
        <w:suppressAutoHyphens/>
        <w:jc w:val="both"/>
        <w:rPr>
          <w:rFonts w:ascii="Times New Roman" w:eastAsia="Times New Roman" w:hAnsi="Times New Roman" w:cs="Times New Roman"/>
          <w:sz w:val="32"/>
          <w:szCs w:val="32"/>
          <w:lang w:eastAsia="lt-LT"/>
        </w:rPr>
      </w:pPr>
      <w:r w:rsidRPr="008D601E">
        <w:rPr>
          <w:rFonts w:ascii="Times New Roman" w:eastAsia="Times New Roman" w:hAnsi="Times New Roman" w:cs="Times New Roman"/>
          <w:sz w:val="32"/>
          <w:szCs w:val="32"/>
          <w:lang w:eastAsia="lt-LT"/>
        </w:rPr>
        <w:t>54.1. šernus, bebrus ir ondatras – visus metus</w:t>
      </w:r>
      <w:ins w:id="240" w:author="Autorius">
        <w:r w:rsidR="00B85E48">
          <w:rPr>
            <w:rFonts w:ascii="Times New Roman" w:eastAsia="Times New Roman" w:hAnsi="Times New Roman" w:cs="Times New Roman"/>
            <w:sz w:val="32"/>
            <w:szCs w:val="32"/>
            <w:lang w:eastAsia="lt-LT"/>
          </w:rPr>
          <w:t>, leidžiant juos apšviesti prožektoriumi</w:t>
        </w:r>
      </w:ins>
      <w:r w:rsidRPr="008D601E">
        <w:rPr>
          <w:rFonts w:ascii="Times New Roman" w:eastAsia="Times New Roman" w:hAnsi="Times New Roman" w:cs="Times New Roman"/>
          <w:sz w:val="32"/>
          <w:szCs w:val="32"/>
          <w:lang w:eastAsia="lt-LT"/>
        </w:rPr>
        <w:t>;</w:t>
      </w:r>
    </w:p>
    <w:p w14:paraId="70EE0AD8" w14:textId="77777777" w:rsidR="00547962" w:rsidRPr="008D601E" w:rsidRDefault="00547962" w:rsidP="00547962">
      <w:pPr>
        <w:tabs>
          <w:tab w:val="left" w:pos="720"/>
        </w:tabs>
        <w:jc w:val="both"/>
        <w:rPr>
          <w:rFonts w:ascii="Times New Roman" w:hAnsi="Times New Roman" w:cs="Times New Roman"/>
          <w:sz w:val="32"/>
          <w:szCs w:val="32"/>
        </w:rPr>
      </w:pPr>
      <w:r w:rsidRPr="008D601E">
        <w:rPr>
          <w:rFonts w:ascii="Times New Roman" w:eastAsia="Times New Roman" w:hAnsi="Times New Roman" w:cs="Times New Roman"/>
          <w:sz w:val="32"/>
          <w:szCs w:val="32"/>
          <w:lang w:eastAsia="lt-LT"/>
        </w:rPr>
        <w:t>54.2. kitus smulkiuosius medžiojamuosius gyvūnus – Medžioklės taisyklių 15.2 punkte nustatytais terminais</w:t>
      </w:r>
      <w:r w:rsidRPr="008D601E">
        <w:rPr>
          <w:rFonts w:ascii="Times New Roman" w:hAnsi="Times New Roman" w:cs="Times New Roman"/>
          <w:sz w:val="32"/>
          <w:szCs w:val="32"/>
        </w:rPr>
        <w:t>.</w:t>
      </w:r>
    </w:p>
    <w:p w14:paraId="7722EAB7" w14:textId="77777777" w:rsidR="00547962" w:rsidRPr="008D601E" w:rsidRDefault="00547962" w:rsidP="00547962">
      <w:pPr>
        <w:tabs>
          <w:tab w:val="left" w:pos="557"/>
        </w:tabs>
        <w:jc w:val="both"/>
        <w:rPr>
          <w:rFonts w:ascii="Times New Roman" w:hAnsi="Times New Roman" w:cs="Times New Roman"/>
          <w:sz w:val="32"/>
          <w:szCs w:val="32"/>
        </w:rPr>
      </w:pPr>
      <w:r w:rsidRPr="008D601E">
        <w:rPr>
          <w:rFonts w:ascii="Times New Roman" w:hAnsi="Times New Roman" w:cs="Times New Roman"/>
          <w:sz w:val="32"/>
          <w:szCs w:val="32"/>
        </w:rPr>
        <w:t>55.</w:t>
      </w:r>
    </w:p>
    <w:p w14:paraId="11935E34" w14:textId="77777777" w:rsidR="00547962" w:rsidRPr="008D601E" w:rsidRDefault="00547962" w:rsidP="00547962">
      <w:pPr>
        <w:ind w:left="720" w:firstLine="0"/>
        <w:jc w:val="right"/>
        <w:rPr>
          <w:rFonts w:ascii="Times New Roman" w:hAnsi="Times New Roman" w:cs="Times New Roman"/>
          <w:i/>
          <w:sz w:val="32"/>
          <w:szCs w:val="32"/>
        </w:rPr>
      </w:pPr>
      <w:r w:rsidRPr="008D601E">
        <w:rPr>
          <w:rFonts w:ascii="Times New Roman" w:hAnsi="Times New Roman" w:cs="Times New Roman"/>
          <w:i/>
          <w:sz w:val="32"/>
          <w:szCs w:val="32"/>
        </w:rPr>
        <w:t>KEISTA:</w:t>
      </w:r>
    </w:p>
    <w:p w14:paraId="5D919DC5" w14:textId="77777777" w:rsidR="00547962" w:rsidRPr="008D601E" w:rsidRDefault="00547962" w:rsidP="00547962">
      <w:pPr>
        <w:ind w:left="720" w:firstLine="0"/>
        <w:jc w:val="right"/>
        <w:rPr>
          <w:rFonts w:ascii="Times New Roman" w:hAnsi="Times New Roman" w:cs="Times New Roman"/>
          <w:i/>
          <w:sz w:val="32"/>
          <w:szCs w:val="32"/>
        </w:rPr>
      </w:pPr>
      <w:r w:rsidRPr="008D601E">
        <w:rPr>
          <w:rFonts w:ascii="Times New Roman" w:hAnsi="Times New Roman" w:cs="Times New Roman"/>
          <w:i/>
          <w:sz w:val="32"/>
          <w:szCs w:val="32"/>
        </w:rPr>
        <w:lastRenderedPageBreak/>
        <w:t>2010 12 07 įsakymu Nr. D1-971 (nuo 2010 12 10)</w:t>
      </w:r>
    </w:p>
    <w:p w14:paraId="365E8734" w14:textId="77777777" w:rsidR="00547962" w:rsidRPr="008D601E" w:rsidRDefault="00547962" w:rsidP="00547962">
      <w:pPr>
        <w:ind w:left="720" w:firstLine="0"/>
        <w:jc w:val="right"/>
        <w:rPr>
          <w:rFonts w:ascii="Times New Roman" w:hAnsi="Times New Roman" w:cs="Times New Roman"/>
          <w:sz w:val="32"/>
          <w:szCs w:val="32"/>
        </w:rPr>
      </w:pPr>
      <w:r w:rsidRPr="008D601E">
        <w:rPr>
          <w:rFonts w:ascii="Times New Roman" w:hAnsi="Times New Roman" w:cs="Times New Roman"/>
          <w:i/>
          <w:sz w:val="32"/>
          <w:szCs w:val="32"/>
        </w:rPr>
        <w:t>(Žin., 2010, Nr. 144-7379)</w:t>
      </w:r>
    </w:p>
    <w:p w14:paraId="63759A4C" w14:textId="77777777" w:rsidR="00547962" w:rsidRPr="008D601E" w:rsidRDefault="00547962" w:rsidP="00547962">
      <w:pPr>
        <w:tabs>
          <w:tab w:val="left" w:pos="557"/>
        </w:tabs>
        <w:jc w:val="both"/>
        <w:rPr>
          <w:rFonts w:ascii="Times New Roman" w:hAnsi="Times New Roman" w:cs="Times New Roman"/>
          <w:sz w:val="32"/>
          <w:szCs w:val="32"/>
        </w:rPr>
      </w:pPr>
    </w:p>
    <w:p w14:paraId="31AD4F98" w14:textId="77777777" w:rsidR="00547962" w:rsidRPr="008D601E" w:rsidRDefault="00547962" w:rsidP="00547962">
      <w:pPr>
        <w:tabs>
          <w:tab w:val="left" w:pos="557"/>
        </w:tabs>
        <w:jc w:val="both"/>
        <w:rPr>
          <w:rFonts w:ascii="Times New Roman" w:hAnsi="Times New Roman" w:cs="Times New Roman"/>
          <w:sz w:val="32"/>
          <w:szCs w:val="32"/>
        </w:rPr>
      </w:pPr>
      <w:r w:rsidRPr="008D601E">
        <w:rPr>
          <w:rFonts w:ascii="Times New Roman" w:hAnsi="Times New Roman" w:cs="Times New Roman"/>
          <w:sz w:val="32"/>
          <w:szCs w:val="32"/>
        </w:rPr>
        <w:t>Didieji kormoranai Žuvininkystės tvenkinių teritorijoje medžiojami vadovaujantis Saugomų rūšių naudojimo tvarkos aprašo, patvirtinto Lietuvos Respublikos aplinkos ministro 2010 m. liepos 15 d. įsakymu Nr. D1-622 (Žin., 2010, Nr. 87-4617), nustatyta tvarka.</w:t>
      </w:r>
    </w:p>
    <w:p w14:paraId="60D348F7" w14:textId="77777777" w:rsidR="00547962" w:rsidRPr="008D601E" w:rsidRDefault="00547962" w:rsidP="00547962">
      <w:pPr>
        <w:tabs>
          <w:tab w:val="left" w:pos="557"/>
        </w:tabs>
        <w:jc w:val="both"/>
        <w:rPr>
          <w:rFonts w:ascii="Times New Roman" w:hAnsi="Times New Roman" w:cs="Times New Roman"/>
          <w:sz w:val="32"/>
          <w:szCs w:val="32"/>
        </w:rPr>
      </w:pPr>
      <w:r w:rsidRPr="008D601E">
        <w:rPr>
          <w:rFonts w:ascii="Times New Roman" w:hAnsi="Times New Roman" w:cs="Times New Roman"/>
          <w:sz w:val="32"/>
          <w:szCs w:val="32"/>
        </w:rPr>
        <w:t>56.</w:t>
      </w:r>
    </w:p>
    <w:p w14:paraId="24A32843" w14:textId="77777777" w:rsidR="00547962" w:rsidRPr="008D601E" w:rsidRDefault="00547962" w:rsidP="00547962">
      <w:pPr>
        <w:ind w:left="720" w:firstLine="0"/>
        <w:jc w:val="right"/>
        <w:rPr>
          <w:rFonts w:ascii="Times New Roman" w:hAnsi="Times New Roman" w:cs="Times New Roman"/>
          <w:i/>
          <w:sz w:val="32"/>
          <w:szCs w:val="32"/>
        </w:rPr>
      </w:pPr>
      <w:r w:rsidRPr="008D601E">
        <w:rPr>
          <w:rFonts w:ascii="Times New Roman" w:hAnsi="Times New Roman" w:cs="Times New Roman"/>
          <w:i/>
          <w:sz w:val="32"/>
          <w:szCs w:val="32"/>
        </w:rPr>
        <w:t>KEISTA:</w:t>
      </w:r>
    </w:p>
    <w:p w14:paraId="224C67D6" w14:textId="77777777" w:rsidR="00547962" w:rsidRPr="008D601E" w:rsidRDefault="00547962" w:rsidP="00547962">
      <w:pPr>
        <w:ind w:left="720" w:firstLine="0"/>
        <w:jc w:val="right"/>
        <w:rPr>
          <w:rFonts w:ascii="Times New Roman" w:hAnsi="Times New Roman" w:cs="Times New Roman"/>
          <w:i/>
          <w:sz w:val="32"/>
          <w:szCs w:val="32"/>
        </w:rPr>
      </w:pPr>
      <w:r w:rsidRPr="008D601E">
        <w:rPr>
          <w:rFonts w:ascii="Times New Roman" w:hAnsi="Times New Roman" w:cs="Times New Roman"/>
          <w:i/>
          <w:sz w:val="32"/>
          <w:szCs w:val="32"/>
        </w:rPr>
        <w:t>2010 12 07 įsakymu Nr. D1-971 (nuo 2010 12 10)</w:t>
      </w:r>
    </w:p>
    <w:p w14:paraId="683839E2" w14:textId="77777777" w:rsidR="00547962" w:rsidRPr="008D601E" w:rsidRDefault="00547962" w:rsidP="00547962">
      <w:pPr>
        <w:ind w:left="720" w:firstLine="0"/>
        <w:jc w:val="right"/>
        <w:rPr>
          <w:rFonts w:ascii="Times New Roman" w:hAnsi="Times New Roman" w:cs="Times New Roman"/>
          <w:sz w:val="32"/>
          <w:szCs w:val="32"/>
        </w:rPr>
      </w:pPr>
      <w:r w:rsidRPr="008D601E">
        <w:rPr>
          <w:rFonts w:ascii="Times New Roman" w:hAnsi="Times New Roman" w:cs="Times New Roman"/>
          <w:i/>
          <w:sz w:val="32"/>
          <w:szCs w:val="32"/>
        </w:rPr>
        <w:t>(Žin., 2010, Nr. 144-7379)</w:t>
      </w:r>
    </w:p>
    <w:p w14:paraId="50117555" w14:textId="77777777" w:rsidR="00547962" w:rsidRPr="008D601E" w:rsidRDefault="00547962" w:rsidP="00547962">
      <w:pPr>
        <w:tabs>
          <w:tab w:val="left" w:pos="557"/>
        </w:tabs>
        <w:jc w:val="both"/>
        <w:rPr>
          <w:rFonts w:ascii="Times New Roman" w:hAnsi="Times New Roman" w:cs="Times New Roman"/>
          <w:sz w:val="32"/>
          <w:szCs w:val="32"/>
        </w:rPr>
      </w:pPr>
    </w:p>
    <w:p w14:paraId="48CF1CBD" w14:textId="77777777" w:rsidR="00547962" w:rsidRPr="008D601E" w:rsidRDefault="00547962" w:rsidP="00547962">
      <w:pPr>
        <w:tabs>
          <w:tab w:val="left" w:pos="557"/>
        </w:tabs>
        <w:jc w:val="both"/>
        <w:rPr>
          <w:rFonts w:ascii="Times New Roman" w:hAnsi="Times New Roman" w:cs="Times New Roman"/>
          <w:sz w:val="32"/>
          <w:szCs w:val="32"/>
        </w:rPr>
      </w:pPr>
      <w:r w:rsidRPr="008D601E">
        <w:rPr>
          <w:rFonts w:ascii="Times New Roman" w:hAnsi="Times New Roman" w:cs="Times New Roman"/>
          <w:sz w:val="32"/>
          <w:szCs w:val="32"/>
        </w:rPr>
        <w:t>Medžioklė valstybinių gamtinių rezervatų buferinės apsaugos zonose gali būti vykdoma tik vadovaujantis šiais reikalavimais:</w:t>
      </w:r>
    </w:p>
    <w:p w14:paraId="4C8E56DA" w14:textId="77777777" w:rsidR="00547962" w:rsidRPr="008D601E" w:rsidRDefault="00547962" w:rsidP="00547962">
      <w:pPr>
        <w:tabs>
          <w:tab w:val="left" w:pos="715"/>
        </w:tabs>
        <w:jc w:val="both"/>
        <w:rPr>
          <w:rFonts w:ascii="Times New Roman" w:hAnsi="Times New Roman" w:cs="Times New Roman"/>
          <w:sz w:val="32"/>
          <w:szCs w:val="32"/>
        </w:rPr>
      </w:pPr>
      <w:r w:rsidRPr="008D601E">
        <w:rPr>
          <w:rFonts w:ascii="Times New Roman" w:hAnsi="Times New Roman" w:cs="Times New Roman"/>
          <w:sz w:val="32"/>
          <w:szCs w:val="32"/>
        </w:rPr>
        <w:t>56.1. draudžiama medžioti vilkus ir paukščius;</w:t>
      </w:r>
    </w:p>
    <w:p w14:paraId="0BA6BB05" w14:textId="77777777" w:rsidR="00547962" w:rsidRPr="008D601E" w:rsidRDefault="00547962" w:rsidP="00547962">
      <w:pPr>
        <w:jc w:val="both"/>
        <w:rPr>
          <w:rFonts w:ascii="Times New Roman" w:hAnsi="Times New Roman" w:cs="Times New Roman"/>
          <w:i/>
          <w:sz w:val="32"/>
          <w:szCs w:val="32"/>
        </w:rPr>
      </w:pPr>
      <w:r w:rsidRPr="008D601E">
        <w:rPr>
          <w:rFonts w:ascii="Times New Roman" w:hAnsi="Times New Roman" w:cs="Times New Roman"/>
          <w:i/>
          <w:sz w:val="32"/>
          <w:szCs w:val="32"/>
        </w:rPr>
        <w:t>KEISTA:</w:t>
      </w:r>
    </w:p>
    <w:p w14:paraId="16616FC8" w14:textId="77777777" w:rsidR="00547962" w:rsidRPr="008D601E" w:rsidRDefault="00547962" w:rsidP="00547962">
      <w:pPr>
        <w:jc w:val="both"/>
        <w:rPr>
          <w:rFonts w:ascii="Times New Roman" w:hAnsi="Times New Roman" w:cs="Times New Roman"/>
          <w:i/>
          <w:sz w:val="32"/>
          <w:szCs w:val="32"/>
        </w:rPr>
      </w:pPr>
      <w:r w:rsidRPr="008D601E">
        <w:rPr>
          <w:rFonts w:ascii="Times New Roman" w:hAnsi="Times New Roman" w:cs="Times New Roman"/>
          <w:i/>
          <w:sz w:val="32"/>
          <w:szCs w:val="32"/>
        </w:rPr>
        <w:t>1. 2016 04 27 įsakymu Nr. D1-282 (nuo 2016 04 28)</w:t>
      </w:r>
    </w:p>
    <w:p w14:paraId="330A11A4" w14:textId="77777777" w:rsidR="00547962" w:rsidRPr="008D601E" w:rsidRDefault="00547962" w:rsidP="00547962">
      <w:pPr>
        <w:jc w:val="both"/>
        <w:rPr>
          <w:rFonts w:ascii="Times New Roman" w:hAnsi="Times New Roman" w:cs="Times New Roman"/>
          <w:i/>
          <w:sz w:val="32"/>
          <w:szCs w:val="32"/>
        </w:rPr>
      </w:pPr>
      <w:r w:rsidRPr="008D601E">
        <w:rPr>
          <w:rFonts w:ascii="Times New Roman" w:hAnsi="Times New Roman" w:cs="Times New Roman"/>
          <w:i/>
          <w:sz w:val="32"/>
          <w:szCs w:val="32"/>
        </w:rPr>
        <w:t>(TAR, 2016, Nr. 2016-10533)</w:t>
      </w:r>
    </w:p>
    <w:p w14:paraId="24538D15" w14:textId="77777777" w:rsidR="00547962" w:rsidRPr="008D601E" w:rsidRDefault="00547962" w:rsidP="00547962">
      <w:pPr>
        <w:jc w:val="both"/>
        <w:rPr>
          <w:rFonts w:ascii="Times New Roman" w:hAnsi="Times New Roman" w:cs="Times New Roman"/>
          <w:i/>
          <w:sz w:val="32"/>
          <w:szCs w:val="32"/>
        </w:rPr>
      </w:pPr>
      <w:r w:rsidRPr="008D601E">
        <w:rPr>
          <w:rFonts w:ascii="Times New Roman" w:hAnsi="Times New Roman" w:cs="Times New Roman"/>
          <w:i/>
          <w:sz w:val="32"/>
          <w:szCs w:val="32"/>
        </w:rPr>
        <w:t>2. 2018 05 07 įsakymu Nr. D1-365 (nuo 2018 05 15)</w:t>
      </w:r>
    </w:p>
    <w:p w14:paraId="34582390" w14:textId="77777777" w:rsidR="00547962" w:rsidRPr="008D601E" w:rsidRDefault="00547962" w:rsidP="00547962">
      <w:pPr>
        <w:jc w:val="both"/>
        <w:rPr>
          <w:rFonts w:ascii="Times New Roman" w:hAnsi="Times New Roman" w:cs="Times New Roman"/>
          <w:sz w:val="32"/>
          <w:szCs w:val="32"/>
        </w:rPr>
      </w:pPr>
      <w:r w:rsidRPr="008D601E">
        <w:rPr>
          <w:rFonts w:ascii="Times New Roman" w:hAnsi="Times New Roman" w:cs="Times New Roman"/>
          <w:i/>
          <w:sz w:val="32"/>
          <w:szCs w:val="32"/>
        </w:rPr>
        <w:t>(TAR, 2018, Nr. 2018-07329)</w:t>
      </w:r>
    </w:p>
    <w:p w14:paraId="34592959" w14:textId="77777777" w:rsidR="00547962" w:rsidRPr="008D601E" w:rsidRDefault="00547962" w:rsidP="00547962">
      <w:pPr>
        <w:tabs>
          <w:tab w:val="left" w:pos="715"/>
        </w:tabs>
        <w:jc w:val="both"/>
        <w:rPr>
          <w:rFonts w:ascii="Times New Roman" w:hAnsi="Times New Roman" w:cs="Times New Roman"/>
          <w:sz w:val="32"/>
          <w:szCs w:val="32"/>
        </w:rPr>
      </w:pPr>
    </w:p>
    <w:p w14:paraId="5B941399" w14:textId="77777777" w:rsidR="00547962" w:rsidRPr="008D601E" w:rsidRDefault="00547962" w:rsidP="00547962">
      <w:pPr>
        <w:tabs>
          <w:tab w:val="left" w:pos="715"/>
        </w:tabs>
        <w:jc w:val="both"/>
        <w:rPr>
          <w:rFonts w:ascii="Times New Roman" w:hAnsi="Times New Roman" w:cs="Times New Roman"/>
          <w:sz w:val="32"/>
          <w:szCs w:val="32"/>
        </w:rPr>
      </w:pPr>
      <w:r w:rsidRPr="008D601E">
        <w:rPr>
          <w:rFonts w:ascii="Times New Roman" w:hAnsi="Times New Roman" w:cs="Times New Roman"/>
          <w:sz w:val="32"/>
          <w:szCs w:val="32"/>
        </w:rPr>
        <w:t>56.2. draudžiama medžioti varant;</w:t>
      </w:r>
    </w:p>
    <w:p w14:paraId="5AC0AD5F" w14:textId="77777777" w:rsidR="00547962" w:rsidRPr="008D601E" w:rsidRDefault="00547962" w:rsidP="00547962">
      <w:pPr>
        <w:jc w:val="both"/>
        <w:rPr>
          <w:rFonts w:ascii="Times New Roman" w:hAnsi="Times New Roman" w:cs="Times New Roman"/>
          <w:i/>
          <w:sz w:val="32"/>
          <w:szCs w:val="32"/>
        </w:rPr>
      </w:pPr>
      <w:r w:rsidRPr="008D601E">
        <w:rPr>
          <w:rFonts w:ascii="Times New Roman" w:hAnsi="Times New Roman" w:cs="Times New Roman"/>
          <w:sz w:val="32"/>
          <w:szCs w:val="32"/>
        </w:rPr>
        <w:t xml:space="preserve">56.3. </w:t>
      </w:r>
      <w:r w:rsidRPr="008D601E">
        <w:rPr>
          <w:rFonts w:ascii="Times New Roman" w:hAnsi="Times New Roman" w:cs="Times New Roman"/>
          <w:i/>
          <w:sz w:val="32"/>
          <w:szCs w:val="32"/>
        </w:rPr>
        <w:t>NETEKO GALIOS:</w:t>
      </w:r>
    </w:p>
    <w:p w14:paraId="2CC7F8B8" w14:textId="77777777" w:rsidR="00547962" w:rsidRPr="008D601E" w:rsidRDefault="00547962" w:rsidP="00547962">
      <w:pPr>
        <w:jc w:val="both"/>
        <w:rPr>
          <w:rFonts w:ascii="Times New Roman" w:hAnsi="Times New Roman" w:cs="Times New Roman"/>
          <w:i/>
          <w:sz w:val="32"/>
          <w:szCs w:val="32"/>
        </w:rPr>
      </w:pPr>
      <w:r w:rsidRPr="008D601E">
        <w:rPr>
          <w:rFonts w:ascii="Times New Roman" w:hAnsi="Times New Roman" w:cs="Times New Roman"/>
          <w:i/>
          <w:sz w:val="32"/>
          <w:szCs w:val="32"/>
        </w:rPr>
        <w:t>2010 12 07 įsakymu Nr. D1-971 (nuo 2010 12 10)</w:t>
      </w:r>
    </w:p>
    <w:p w14:paraId="0E9D7134" w14:textId="77777777" w:rsidR="00547962" w:rsidRPr="008D601E" w:rsidRDefault="00547962" w:rsidP="00547962">
      <w:pPr>
        <w:jc w:val="both"/>
        <w:rPr>
          <w:rFonts w:ascii="Times New Roman" w:hAnsi="Times New Roman" w:cs="Times New Roman"/>
          <w:sz w:val="32"/>
          <w:szCs w:val="32"/>
        </w:rPr>
      </w:pPr>
      <w:r w:rsidRPr="008D601E">
        <w:rPr>
          <w:rFonts w:ascii="Times New Roman" w:hAnsi="Times New Roman" w:cs="Times New Roman"/>
          <w:i/>
          <w:sz w:val="32"/>
          <w:szCs w:val="32"/>
        </w:rPr>
        <w:t>(Žin., 2010, Nr. 144-7379)</w:t>
      </w:r>
    </w:p>
    <w:p w14:paraId="490CA0DF" w14:textId="77777777" w:rsidR="00547962" w:rsidRPr="008D601E" w:rsidRDefault="00547962" w:rsidP="00547962">
      <w:pPr>
        <w:tabs>
          <w:tab w:val="left" w:pos="715"/>
        </w:tabs>
        <w:jc w:val="both"/>
        <w:rPr>
          <w:rFonts w:ascii="Times New Roman" w:hAnsi="Times New Roman" w:cs="Times New Roman"/>
          <w:sz w:val="32"/>
          <w:szCs w:val="32"/>
        </w:rPr>
      </w:pPr>
    </w:p>
    <w:p w14:paraId="048461B5" w14:textId="5F308141" w:rsidR="00547962" w:rsidRPr="008D601E" w:rsidRDefault="00547962" w:rsidP="00547962">
      <w:pPr>
        <w:tabs>
          <w:tab w:val="left" w:pos="715"/>
        </w:tabs>
        <w:jc w:val="both"/>
        <w:rPr>
          <w:rFonts w:ascii="Times New Roman" w:hAnsi="Times New Roman" w:cs="Times New Roman"/>
          <w:sz w:val="32"/>
          <w:szCs w:val="32"/>
        </w:rPr>
      </w:pPr>
      <w:r w:rsidRPr="008D601E">
        <w:rPr>
          <w:rFonts w:ascii="Times New Roman" w:hAnsi="Times New Roman" w:cs="Times New Roman"/>
          <w:sz w:val="32"/>
          <w:szCs w:val="32"/>
        </w:rPr>
        <w:t xml:space="preserve">56.4. </w:t>
      </w:r>
      <w:r w:rsidRPr="008D601E">
        <w:rPr>
          <w:rFonts w:ascii="Times New Roman" w:hAnsi="Times New Roman" w:cs="Times New Roman"/>
          <w:sz w:val="32"/>
          <w:szCs w:val="32"/>
          <w:lang w:eastAsia="lt-LT"/>
        </w:rPr>
        <w:t>leidžiama sekti sužeistus medžiojamuosius gyvūnus tik iki valstybinio gamtinio rezervato ribos</w:t>
      </w:r>
      <w:ins w:id="241" w:author="Autorius">
        <w:r w:rsidR="00D12D81">
          <w:rPr>
            <w:rFonts w:ascii="Times New Roman" w:hAnsi="Times New Roman" w:cs="Times New Roman"/>
            <w:sz w:val="32"/>
            <w:szCs w:val="32"/>
            <w:lang w:eastAsia="lt-LT"/>
          </w:rPr>
          <w:t>,</w:t>
        </w:r>
      </w:ins>
      <w:r w:rsidRPr="008D601E">
        <w:rPr>
          <w:rFonts w:ascii="Times New Roman" w:hAnsi="Times New Roman" w:cs="Times New Roman"/>
          <w:sz w:val="32"/>
          <w:szCs w:val="32"/>
          <w:lang w:eastAsia="lt-LT"/>
        </w:rPr>
        <w:t xml:space="preserve"> apie tai prieš patenkant į valstybinio gamtinio rezervato teritoriją telefonu pranešus atitinkamos saugomos teritorijos direkcijai, ir sulaukti šios saugomos teritorijos direkcijos atstovo, jeigu jis nusprendžia prižiūrėti sužeisto gyvūno paiešką</w:t>
      </w:r>
      <w:r w:rsidRPr="008D601E">
        <w:rPr>
          <w:rFonts w:ascii="Times New Roman" w:hAnsi="Times New Roman" w:cs="Times New Roman"/>
          <w:sz w:val="32"/>
          <w:szCs w:val="32"/>
        </w:rPr>
        <w:t>;</w:t>
      </w:r>
    </w:p>
    <w:p w14:paraId="65A5164C" w14:textId="77777777" w:rsidR="00547962" w:rsidRPr="008D601E" w:rsidRDefault="00547962" w:rsidP="00547962">
      <w:pPr>
        <w:jc w:val="both"/>
        <w:rPr>
          <w:rFonts w:ascii="Times New Roman" w:hAnsi="Times New Roman" w:cs="Times New Roman"/>
          <w:i/>
          <w:sz w:val="32"/>
          <w:szCs w:val="32"/>
        </w:rPr>
      </w:pPr>
      <w:r w:rsidRPr="008D601E">
        <w:rPr>
          <w:rFonts w:ascii="Times New Roman" w:hAnsi="Times New Roman" w:cs="Times New Roman"/>
          <w:i/>
          <w:sz w:val="32"/>
          <w:szCs w:val="32"/>
        </w:rPr>
        <w:t>KEISTA:</w:t>
      </w:r>
    </w:p>
    <w:p w14:paraId="09554EA2" w14:textId="77777777" w:rsidR="00547962" w:rsidRPr="008D601E" w:rsidRDefault="00547962" w:rsidP="00547962">
      <w:pPr>
        <w:jc w:val="both"/>
        <w:rPr>
          <w:rFonts w:ascii="Times New Roman" w:hAnsi="Times New Roman" w:cs="Times New Roman"/>
          <w:i/>
          <w:sz w:val="32"/>
          <w:szCs w:val="32"/>
        </w:rPr>
      </w:pPr>
      <w:r w:rsidRPr="008D601E">
        <w:rPr>
          <w:rFonts w:ascii="Times New Roman" w:hAnsi="Times New Roman" w:cs="Times New Roman"/>
          <w:i/>
          <w:sz w:val="32"/>
          <w:szCs w:val="32"/>
        </w:rPr>
        <w:t>2014 02 05 įsakymu Nr. D1-110 (nuo 2014 02 07)</w:t>
      </w:r>
    </w:p>
    <w:p w14:paraId="28B65B58" w14:textId="77777777" w:rsidR="00547962" w:rsidRPr="008D601E" w:rsidRDefault="00547962" w:rsidP="00547962">
      <w:pPr>
        <w:jc w:val="both"/>
        <w:rPr>
          <w:rFonts w:ascii="Times New Roman" w:hAnsi="Times New Roman" w:cs="Times New Roman"/>
          <w:sz w:val="32"/>
          <w:szCs w:val="32"/>
        </w:rPr>
      </w:pPr>
      <w:r w:rsidRPr="008D601E">
        <w:rPr>
          <w:rFonts w:ascii="Times New Roman" w:hAnsi="Times New Roman" w:cs="Times New Roman"/>
          <w:i/>
          <w:sz w:val="32"/>
          <w:szCs w:val="32"/>
        </w:rPr>
        <w:t>(TAR, 2014, Nr. 2014-01148)</w:t>
      </w:r>
    </w:p>
    <w:p w14:paraId="76DB052C" w14:textId="77777777" w:rsidR="00547962" w:rsidRPr="008D601E" w:rsidRDefault="00547962" w:rsidP="00547962">
      <w:pPr>
        <w:tabs>
          <w:tab w:val="left" w:pos="710"/>
        </w:tabs>
        <w:jc w:val="both"/>
        <w:rPr>
          <w:rFonts w:ascii="Times New Roman" w:hAnsi="Times New Roman" w:cs="Times New Roman"/>
          <w:sz w:val="32"/>
          <w:szCs w:val="32"/>
        </w:rPr>
      </w:pPr>
    </w:p>
    <w:p w14:paraId="4B6270C1" w14:textId="77777777" w:rsidR="00547962" w:rsidRPr="008D601E" w:rsidRDefault="00547962" w:rsidP="00547962">
      <w:pPr>
        <w:tabs>
          <w:tab w:val="left" w:pos="710"/>
        </w:tabs>
        <w:jc w:val="both"/>
        <w:rPr>
          <w:rFonts w:ascii="Times New Roman" w:hAnsi="Times New Roman" w:cs="Times New Roman"/>
          <w:sz w:val="32"/>
          <w:szCs w:val="32"/>
        </w:rPr>
      </w:pPr>
      <w:r w:rsidRPr="008D601E">
        <w:rPr>
          <w:rFonts w:ascii="Times New Roman" w:hAnsi="Times New Roman" w:cs="Times New Roman"/>
          <w:sz w:val="32"/>
          <w:szCs w:val="32"/>
        </w:rPr>
        <w:t>56.5. draudžiama įrengti šėryklas kanopiniams žvėrims, kitaip juos jaukinti ir vilioti;</w:t>
      </w:r>
    </w:p>
    <w:p w14:paraId="1A8C7B0D" w14:textId="77777777" w:rsidR="00547962" w:rsidRPr="008D601E" w:rsidRDefault="00547962" w:rsidP="00547962">
      <w:pPr>
        <w:jc w:val="both"/>
        <w:rPr>
          <w:rFonts w:ascii="Times New Roman" w:hAnsi="Times New Roman" w:cs="Times New Roman"/>
          <w:i/>
          <w:sz w:val="32"/>
          <w:szCs w:val="32"/>
        </w:rPr>
      </w:pPr>
      <w:r w:rsidRPr="008D601E">
        <w:rPr>
          <w:rFonts w:ascii="Times New Roman" w:hAnsi="Times New Roman" w:cs="Times New Roman"/>
          <w:i/>
          <w:sz w:val="32"/>
          <w:szCs w:val="32"/>
        </w:rPr>
        <w:t>KEISTA:</w:t>
      </w:r>
    </w:p>
    <w:p w14:paraId="1A595A85" w14:textId="77777777" w:rsidR="00547962" w:rsidRPr="008D601E" w:rsidRDefault="00547962" w:rsidP="00547962">
      <w:pPr>
        <w:jc w:val="both"/>
        <w:rPr>
          <w:rFonts w:ascii="Times New Roman" w:hAnsi="Times New Roman" w:cs="Times New Roman"/>
          <w:i/>
          <w:sz w:val="32"/>
          <w:szCs w:val="32"/>
        </w:rPr>
      </w:pPr>
      <w:r w:rsidRPr="008D601E">
        <w:rPr>
          <w:rFonts w:ascii="Times New Roman" w:hAnsi="Times New Roman" w:cs="Times New Roman"/>
          <w:i/>
          <w:sz w:val="32"/>
          <w:szCs w:val="32"/>
        </w:rPr>
        <w:t>1. 2014 02 05 įsakymu Nr. D1-110 (nuo 2014 02 07)</w:t>
      </w:r>
    </w:p>
    <w:p w14:paraId="70F26E04" w14:textId="77777777" w:rsidR="00547962" w:rsidRPr="008D601E" w:rsidRDefault="00547962" w:rsidP="00547962">
      <w:pPr>
        <w:jc w:val="both"/>
        <w:rPr>
          <w:rFonts w:ascii="Times New Roman" w:hAnsi="Times New Roman" w:cs="Times New Roman"/>
          <w:sz w:val="32"/>
          <w:szCs w:val="32"/>
        </w:rPr>
      </w:pPr>
      <w:r w:rsidRPr="008D601E">
        <w:rPr>
          <w:rFonts w:ascii="Times New Roman" w:hAnsi="Times New Roman" w:cs="Times New Roman"/>
          <w:i/>
          <w:sz w:val="32"/>
          <w:szCs w:val="32"/>
        </w:rPr>
        <w:lastRenderedPageBreak/>
        <w:t>(TAR, 2014, Nr. 2014-01148)</w:t>
      </w:r>
    </w:p>
    <w:p w14:paraId="1F737728" w14:textId="77777777" w:rsidR="00547962" w:rsidRPr="008D601E" w:rsidRDefault="00547962" w:rsidP="00547962">
      <w:pPr>
        <w:jc w:val="both"/>
        <w:rPr>
          <w:rFonts w:ascii="Times New Roman" w:hAnsi="Times New Roman" w:cs="Times New Roman"/>
          <w:i/>
          <w:sz w:val="32"/>
          <w:szCs w:val="32"/>
        </w:rPr>
      </w:pPr>
      <w:r w:rsidRPr="008D601E">
        <w:rPr>
          <w:rFonts w:ascii="Times New Roman" w:hAnsi="Times New Roman" w:cs="Times New Roman"/>
          <w:i/>
          <w:sz w:val="32"/>
          <w:szCs w:val="32"/>
        </w:rPr>
        <w:t>2. 2018 05 07 įsakymu Nr. D1-365 (nuo 2018 05 15)</w:t>
      </w:r>
    </w:p>
    <w:p w14:paraId="2BAEFBFF" w14:textId="77777777" w:rsidR="00547962" w:rsidRPr="008D601E" w:rsidRDefault="00547962" w:rsidP="00547962">
      <w:pPr>
        <w:jc w:val="both"/>
        <w:rPr>
          <w:rFonts w:ascii="Times New Roman" w:hAnsi="Times New Roman" w:cs="Times New Roman"/>
          <w:sz w:val="32"/>
          <w:szCs w:val="32"/>
        </w:rPr>
      </w:pPr>
      <w:r w:rsidRPr="008D601E">
        <w:rPr>
          <w:rFonts w:ascii="Times New Roman" w:hAnsi="Times New Roman" w:cs="Times New Roman"/>
          <w:i/>
          <w:sz w:val="32"/>
          <w:szCs w:val="32"/>
        </w:rPr>
        <w:t>(TAR, 2018, Nr. 2018-07329)</w:t>
      </w:r>
    </w:p>
    <w:p w14:paraId="73061D88" w14:textId="77777777" w:rsidR="00547962" w:rsidRPr="008D601E" w:rsidRDefault="00547962" w:rsidP="00547962">
      <w:pPr>
        <w:tabs>
          <w:tab w:val="left" w:pos="710"/>
        </w:tabs>
        <w:jc w:val="both"/>
        <w:rPr>
          <w:rFonts w:ascii="Times New Roman" w:hAnsi="Times New Roman" w:cs="Times New Roman"/>
          <w:sz w:val="32"/>
          <w:szCs w:val="32"/>
        </w:rPr>
      </w:pPr>
    </w:p>
    <w:p w14:paraId="4CA7D794" w14:textId="77777777" w:rsidR="00547962" w:rsidRPr="008D601E" w:rsidRDefault="00547962" w:rsidP="00547962">
      <w:pPr>
        <w:tabs>
          <w:tab w:val="left" w:pos="710"/>
        </w:tabs>
        <w:jc w:val="both"/>
        <w:rPr>
          <w:rFonts w:ascii="Times New Roman" w:hAnsi="Times New Roman" w:cs="Times New Roman"/>
          <w:sz w:val="32"/>
          <w:szCs w:val="32"/>
        </w:rPr>
      </w:pPr>
      <w:r w:rsidRPr="008D601E">
        <w:rPr>
          <w:rFonts w:ascii="Times New Roman" w:hAnsi="Times New Roman" w:cs="Times New Roman"/>
          <w:sz w:val="32"/>
          <w:szCs w:val="32"/>
        </w:rPr>
        <w:t xml:space="preserve">56.6. </w:t>
      </w:r>
      <w:r w:rsidRPr="008D601E">
        <w:rPr>
          <w:rFonts w:ascii="Times New Roman" w:hAnsi="Times New Roman" w:cs="Times New Roman"/>
          <w:sz w:val="32"/>
          <w:szCs w:val="32"/>
          <w:lang w:eastAsia="lt-LT"/>
        </w:rPr>
        <w:t>medžioklės plotų naudotojas, atvykęs medžioti į valstybinio gamtinio rezervato buferinės apsaugos zoną, prieš pradėdamas medžioklę, privalo telefonu informuoti apie tai valstybinio gamtinio rezervato direkciją</w:t>
      </w:r>
      <w:r w:rsidRPr="008D601E">
        <w:rPr>
          <w:rFonts w:ascii="Times New Roman" w:hAnsi="Times New Roman" w:cs="Times New Roman"/>
          <w:sz w:val="32"/>
          <w:szCs w:val="32"/>
        </w:rPr>
        <w:t>.</w:t>
      </w:r>
    </w:p>
    <w:p w14:paraId="5E061544" w14:textId="77777777" w:rsidR="00547962" w:rsidRPr="008D601E" w:rsidRDefault="00547962" w:rsidP="00547962">
      <w:pPr>
        <w:jc w:val="both"/>
        <w:rPr>
          <w:rFonts w:ascii="Times New Roman" w:hAnsi="Times New Roman" w:cs="Times New Roman"/>
          <w:i/>
          <w:sz w:val="32"/>
          <w:szCs w:val="32"/>
        </w:rPr>
      </w:pPr>
      <w:r w:rsidRPr="008D601E">
        <w:rPr>
          <w:rFonts w:ascii="Times New Roman" w:hAnsi="Times New Roman" w:cs="Times New Roman"/>
          <w:i/>
          <w:sz w:val="32"/>
          <w:szCs w:val="32"/>
        </w:rPr>
        <w:t>KEISTA:</w:t>
      </w:r>
    </w:p>
    <w:p w14:paraId="2A6ABD01" w14:textId="77777777" w:rsidR="00547962" w:rsidRPr="008D601E" w:rsidRDefault="00547962" w:rsidP="00547962">
      <w:pPr>
        <w:jc w:val="both"/>
        <w:rPr>
          <w:rFonts w:ascii="Times New Roman" w:hAnsi="Times New Roman" w:cs="Times New Roman"/>
          <w:i/>
          <w:sz w:val="32"/>
          <w:szCs w:val="32"/>
        </w:rPr>
      </w:pPr>
      <w:r w:rsidRPr="008D601E">
        <w:rPr>
          <w:rFonts w:ascii="Times New Roman" w:hAnsi="Times New Roman" w:cs="Times New Roman"/>
          <w:i/>
          <w:sz w:val="32"/>
          <w:szCs w:val="32"/>
        </w:rPr>
        <w:t>2014 02 05 įsakymu Nr. D1-110 (nuo 2014 02 07)</w:t>
      </w:r>
    </w:p>
    <w:p w14:paraId="5BE18709" w14:textId="77777777" w:rsidR="00547962" w:rsidRPr="008D601E" w:rsidRDefault="00547962" w:rsidP="00547962">
      <w:pPr>
        <w:jc w:val="both"/>
        <w:rPr>
          <w:rFonts w:ascii="Times New Roman" w:hAnsi="Times New Roman" w:cs="Times New Roman"/>
          <w:sz w:val="32"/>
          <w:szCs w:val="32"/>
        </w:rPr>
      </w:pPr>
      <w:r w:rsidRPr="008D601E">
        <w:rPr>
          <w:rFonts w:ascii="Times New Roman" w:hAnsi="Times New Roman" w:cs="Times New Roman"/>
          <w:i/>
          <w:sz w:val="32"/>
          <w:szCs w:val="32"/>
        </w:rPr>
        <w:t>(TAR, 2014, Nr. 2014-01148)</w:t>
      </w:r>
    </w:p>
    <w:p w14:paraId="76063C88" w14:textId="77777777" w:rsidR="00547962" w:rsidRPr="008D601E" w:rsidRDefault="00547962" w:rsidP="00547962">
      <w:pPr>
        <w:tabs>
          <w:tab w:val="left" w:pos="710"/>
        </w:tabs>
        <w:jc w:val="both"/>
        <w:rPr>
          <w:rFonts w:ascii="Times New Roman" w:hAnsi="Times New Roman" w:cs="Times New Roman"/>
          <w:sz w:val="32"/>
          <w:szCs w:val="32"/>
        </w:rPr>
      </w:pPr>
    </w:p>
    <w:p w14:paraId="684D2C8F" w14:textId="77777777" w:rsidR="00547962" w:rsidRPr="008D601E" w:rsidRDefault="00547962" w:rsidP="00547962">
      <w:pPr>
        <w:jc w:val="both"/>
        <w:rPr>
          <w:rFonts w:ascii="Times New Roman" w:hAnsi="Times New Roman" w:cs="Times New Roman"/>
          <w:i/>
          <w:sz w:val="32"/>
          <w:szCs w:val="32"/>
        </w:rPr>
      </w:pPr>
      <w:r w:rsidRPr="008D601E">
        <w:rPr>
          <w:rFonts w:ascii="Times New Roman" w:hAnsi="Times New Roman" w:cs="Times New Roman"/>
          <w:sz w:val="32"/>
          <w:szCs w:val="32"/>
        </w:rPr>
        <w:t xml:space="preserve">56.7. </w:t>
      </w:r>
      <w:r w:rsidRPr="008D601E">
        <w:rPr>
          <w:rFonts w:ascii="Times New Roman" w:hAnsi="Times New Roman" w:cs="Times New Roman"/>
          <w:i/>
          <w:sz w:val="32"/>
          <w:szCs w:val="32"/>
        </w:rPr>
        <w:t>NETEKO GALIOS:</w:t>
      </w:r>
    </w:p>
    <w:p w14:paraId="73B34D3A" w14:textId="77777777" w:rsidR="00547962" w:rsidRPr="008D601E" w:rsidRDefault="00547962" w:rsidP="00547962">
      <w:pPr>
        <w:jc w:val="both"/>
        <w:rPr>
          <w:rFonts w:ascii="Times New Roman" w:hAnsi="Times New Roman" w:cs="Times New Roman"/>
          <w:i/>
          <w:sz w:val="32"/>
          <w:szCs w:val="32"/>
        </w:rPr>
      </w:pPr>
      <w:r w:rsidRPr="008D601E">
        <w:rPr>
          <w:rFonts w:ascii="Times New Roman" w:hAnsi="Times New Roman" w:cs="Times New Roman"/>
          <w:i/>
          <w:sz w:val="32"/>
          <w:szCs w:val="32"/>
        </w:rPr>
        <w:t>2018 05 07 įsakymu Nr. D1-365 (nuo 2018 05 15)</w:t>
      </w:r>
    </w:p>
    <w:p w14:paraId="40A69DC3" w14:textId="77777777" w:rsidR="00547962" w:rsidRPr="008D601E" w:rsidRDefault="00547962" w:rsidP="00547962">
      <w:pPr>
        <w:jc w:val="both"/>
        <w:rPr>
          <w:rFonts w:ascii="Times New Roman" w:hAnsi="Times New Roman" w:cs="Times New Roman"/>
          <w:sz w:val="32"/>
          <w:szCs w:val="32"/>
        </w:rPr>
      </w:pPr>
      <w:r w:rsidRPr="008D601E">
        <w:rPr>
          <w:rFonts w:ascii="Times New Roman" w:hAnsi="Times New Roman" w:cs="Times New Roman"/>
          <w:i/>
          <w:sz w:val="32"/>
          <w:szCs w:val="32"/>
        </w:rPr>
        <w:t>(TAR, 2018, Nr. 2018-07329)</w:t>
      </w:r>
    </w:p>
    <w:p w14:paraId="52FF06B3" w14:textId="77777777" w:rsidR="00547962" w:rsidRPr="008D601E" w:rsidRDefault="00547962" w:rsidP="00547962">
      <w:pPr>
        <w:tabs>
          <w:tab w:val="left" w:pos="557"/>
        </w:tabs>
        <w:jc w:val="both"/>
        <w:rPr>
          <w:rFonts w:ascii="Times New Roman" w:hAnsi="Times New Roman" w:cs="Times New Roman"/>
          <w:sz w:val="32"/>
          <w:szCs w:val="32"/>
        </w:rPr>
      </w:pPr>
    </w:p>
    <w:p w14:paraId="1CB0D819" w14:textId="77777777" w:rsidR="00547962" w:rsidRPr="008D601E" w:rsidRDefault="00547962" w:rsidP="00547962">
      <w:pPr>
        <w:tabs>
          <w:tab w:val="left" w:pos="557"/>
        </w:tabs>
        <w:jc w:val="both"/>
        <w:rPr>
          <w:rFonts w:ascii="Times New Roman" w:hAnsi="Times New Roman" w:cs="Times New Roman"/>
          <w:sz w:val="32"/>
          <w:szCs w:val="32"/>
        </w:rPr>
      </w:pPr>
      <w:r w:rsidRPr="008D601E">
        <w:rPr>
          <w:rFonts w:ascii="Times New Roman" w:hAnsi="Times New Roman" w:cs="Times New Roman"/>
          <w:sz w:val="32"/>
          <w:szCs w:val="32"/>
        </w:rPr>
        <w:t xml:space="preserve">57. </w:t>
      </w:r>
    </w:p>
    <w:p w14:paraId="475EED1B" w14:textId="77777777" w:rsidR="00547962" w:rsidRPr="008D601E" w:rsidRDefault="00547962" w:rsidP="00547962">
      <w:pPr>
        <w:jc w:val="right"/>
        <w:rPr>
          <w:rFonts w:ascii="Times New Roman" w:hAnsi="Times New Roman" w:cs="Times New Roman"/>
          <w:i/>
          <w:sz w:val="32"/>
          <w:szCs w:val="32"/>
        </w:rPr>
      </w:pPr>
      <w:r w:rsidRPr="008D601E">
        <w:rPr>
          <w:rFonts w:ascii="Times New Roman" w:hAnsi="Times New Roman" w:cs="Times New Roman"/>
          <w:i/>
          <w:sz w:val="32"/>
          <w:szCs w:val="32"/>
        </w:rPr>
        <w:t>KEISTA:</w:t>
      </w:r>
    </w:p>
    <w:p w14:paraId="1FBAFD3A" w14:textId="77777777" w:rsidR="00547962" w:rsidRPr="008D601E" w:rsidRDefault="00547962" w:rsidP="00547962">
      <w:pPr>
        <w:jc w:val="right"/>
        <w:rPr>
          <w:rFonts w:ascii="Times New Roman" w:hAnsi="Times New Roman" w:cs="Times New Roman"/>
          <w:i/>
          <w:sz w:val="32"/>
          <w:szCs w:val="32"/>
        </w:rPr>
      </w:pPr>
      <w:r w:rsidRPr="008D601E">
        <w:rPr>
          <w:rFonts w:ascii="Times New Roman" w:hAnsi="Times New Roman" w:cs="Times New Roman"/>
          <w:i/>
          <w:sz w:val="32"/>
          <w:szCs w:val="32"/>
        </w:rPr>
        <w:t>2014 02 05 įsakymu Nr. D1-110 (nuo 2014 02 07)</w:t>
      </w:r>
    </w:p>
    <w:p w14:paraId="63915A6F" w14:textId="77777777" w:rsidR="00547962" w:rsidRPr="008D601E" w:rsidRDefault="00547962" w:rsidP="00547962">
      <w:pPr>
        <w:jc w:val="right"/>
        <w:rPr>
          <w:rFonts w:ascii="Times New Roman" w:hAnsi="Times New Roman" w:cs="Times New Roman"/>
          <w:sz w:val="32"/>
          <w:szCs w:val="32"/>
        </w:rPr>
      </w:pPr>
      <w:r w:rsidRPr="008D601E">
        <w:rPr>
          <w:rFonts w:ascii="Times New Roman" w:hAnsi="Times New Roman" w:cs="Times New Roman"/>
          <w:i/>
          <w:sz w:val="32"/>
          <w:szCs w:val="32"/>
        </w:rPr>
        <w:t>(TAR, 2014, Nr. 2014-01148)</w:t>
      </w:r>
    </w:p>
    <w:p w14:paraId="5A472F49" w14:textId="77777777" w:rsidR="00547962" w:rsidRPr="008D601E" w:rsidRDefault="00547962" w:rsidP="00547962">
      <w:pPr>
        <w:tabs>
          <w:tab w:val="left" w:pos="557"/>
        </w:tabs>
        <w:jc w:val="both"/>
        <w:rPr>
          <w:rFonts w:ascii="Times New Roman" w:hAnsi="Times New Roman" w:cs="Times New Roman"/>
          <w:sz w:val="32"/>
          <w:szCs w:val="32"/>
        </w:rPr>
      </w:pPr>
    </w:p>
    <w:p w14:paraId="7E430235" w14:textId="77777777" w:rsidR="00547962" w:rsidRPr="008D601E" w:rsidRDefault="00547962" w:rsidP="00547962">
      <w:pPr>
        <w:jc w:val="both"/>
        <w:rPr>
          <w:rFonts w:ascii="Times New Roman" w:hAnsi="Times New Roman" w:cs="Times New Roman"/>
          <w:color w:val="000000"/>
          <w:sz w:val="32"/>
          <w:szCs w:val="32"/>
        </w:rPr>
      </w:pPr>
      <w:r w:rsidRPr="008D601E">
        <w:rPr>
          <w:rFonts w:ascii="Times New Roman" w:hAnsi="Times New Roman" w:cs="Times New Roman"/>
          <w:color w:val="000000"/>
          <w:sz w:val="32"/>
          <w:szCs w:val="32"/>
        </w:rPr>
        <w:t>57</w:t>
      </w:r>
      <w:r w:rsidRPr="008D601E">
        <w:rPr>
          <w:rFonts w:ascii="Times New Roman" w:hAnsi="Times New Roman" w:cs="Times New Roman"/>
          <w:color w:val="000000"/>
          <w:sz w:val="32"/>
          <w:szCs w:val="32"/>
          <w:vertAlign w:val="superscript"/>
        </w:rPr>
        <w:t>1</w:t>
      </w:r>
      <w:r w:rsidRPr="008D601E">
        <w:rPr>
          <w:rFonts w:ascii="Times New Roman" w:hAnsi="Times New Roman" w:cs="Times New Roman"/>
          <w:color w:val="000000"/>
          <w:sz w:val="32"/>
          <w:szCs w:val="32"/>
        </w:rPr>
        <w:t xml:space="preserve">. </w:t>
      </w:r>
    </w:p>
    <w:p w14:paraId="6BB8A576" w14:textId="77777777" w:rsidR="00547962" w:rsidRPr="008D601E" w:rsidRDefault="00547962" w:rsidP="00547962">
      <w:pPr>
        <w:ind w:firstLine="0"/>
        <w:jc w:val="right"/>
        <w:rPr>
          <w:rFonts w:ascii="Times New Roman" w:hAnsi="Times New Roman" w:cs="Times New Roman"/>
          <w:i/>
          <w:sz w:val="32"/>
          <w:szCs w:val="32"/>
        </w:rPr>
      </w:pPr>
      <w:r w:rsidRPr="008D601E">
        <w:rPr>
          <w:rFonts w:ascii="Times New Roman" w:hAnsi="Times New Roman" w:cs="Times New Roman"/>
          <w:i/>
          <w:sz w:val="32"/>
          <w:szCs w:val="32"/>
        </w:rPr>
        <w:t>KEISTA:</w:t>
      </w:r>
    </w:p>
    <w:p w14:paraId="25B08399" w14:textId="77777777" w:rsidR="00547962" w:rsidRPr="008D601E" w:rsidRDefault="00547962" w:rsidP="00547962">
      <w:pPr>
        <w:ind w:firstLine="0"/>
        <w:jc w:val="right"/>
        <w:rPr>
          <w:rFonts w:ascii="Times New Roman" w:hAnsi="Times New Roman" w:cs="Times New Roman"/>
          <w:i/>
          <w:sz w:val="32"/>
          <w:szCs w:val="32"/>
        </w:rPr>
      </w:pPr>
      <w:r w:rsidRPr="008D601E">
        <w:rPr>
          <w:rFonts w:ascii="Times New Roman" w:hAnsi="Times New Roman" w:cs="Times New Roman"/>
          <w:i/>
          <w:sz w:val="32"/>
          <w:szCs w:val="32"/>
        </w:rPr>
        <w:t>1. 2018 05 07 įsakymu Nr. D1-365 (nuo 2018 05 15)</w:t>
      </w:r>
    </w:p>
    <w:p w14:paraId="7FB5556D" w14:textId="77777777" w:rsidR="00547962" w:rsidRPr="008D601E" w:rsidRDefault="00547962" w:rsidP="00547962">
      <w:pPr>
        <w:ind w:firstLine="0"/>
        <w:jc w:val="right"/>
        <w:rPr>
          <w:rFonts w:ascii="Times New Roman" w:hAnsi="Times New Roman" w:cs="Times New Roman"/>
          <w:sz w:val="32"/>
          <w:szCs w:val="32"/>
        </w:rPr>
      </w:pPr>
      <w:r w:rsidRPr="008D601E">
        <w:rPr>
          <w:rFonts w:ascii="Times New Roman" w:hAnsi="Times New Roman" w:cs="Times New Roman"/>
          <w:i/>
          <w:sz w:val="32"/>
          <w:szCs w:val="32"/>
        </w:rPr>
        <w:t>(TAR, 2018, Nr. 2018-07329)</w:t>
      </w:r>
    </w:p>
    <w:p w14:paraId="6A9B366C" w14:textId="77777777" w:rsidR="00547962" w:rsidRPr="008D601E" w:rsidRDefault="00547962" w:rsidP="00547962">
      <w:pPr>
        <w:jc w:val="right"/>
        <w:rPr>
          <w:rFonts w:ascii="Times New Roman" w:hAnsi="Times New Roman" w:cs="Times New Roman"/>
          <w:i/>
          <w:sz w:val="32"/>
          <w:szCs w:val="32"/>
        </w:rPr>
      </w:pPr>
      <w:r w:rsidRPr="008D601E">
        <w:rPr>
          <w:rFonts w:ascii="Times New Roman" w:hAnsi="Times New Roman" w:cs="Times New Roman"/>
          <w:i/>
          <w:sz w:val="32"/>
          <w:szCs w:val="32"/>
        </w:rPr>
        <w:t>2. 2018 10 18 įsakymu Nr. D1-892 (nuo 2018 10 19)</w:t>
      </w:r>
    </w:p>
    <w:p w14:paraId="5F83C8F0" w14:textId="77777777" w:rsidR="00547962" w:rsidRPr="008D601E" w:rsidRDefault="00547962" w:rsidP="00547962">
      <w:pPr>
        <w:jc w:val="right"/>
        <w:rPr>
          <w:rFonts w:ascii="Times New Roman" w:hAnsi="Times New Roman" w:cs="Times New Roman"/>
          <w:sz w:val="32"/>
          <w:szCs w:val="32"/>
        </w:rPr>
      </w:pPr>
      <w:r w:rsidRPr="008D601E">
        <w:rPr>
          <w:rFonts w:ascii="Times New Roman" w:hAnsi="Times New Roman" w:cs="Times New Roman"/>
          <w:i/>
          <w:sz w:val="32"/>
          <w:szCs w:val="32"/>
        </w:rPr>
        <w:t>(TAR, 2018, Nr. 2018-16346)</w:t>
      </w:r>
    </w:p>
    <w:p w14:paraId="5DC09B1E" w14:textId="77777777" w:rsidR="00547962" w:rsidRPr="008D601E" w:rsidRDefault="00547962" w:rsidP="00547962">
      <w:pPr>
        <w:jc w:val="both"/>
        <w:rPr>
          <w:rFonts w:ascii="Times New Roman" w:hAnsi="Times New Roman" w:cs="Times New Roman"/>
          <w:color w:val="000000"/>
          <w:sz w:val="32"/>
          <w:szCs w:val="32"/>
        </w:rPr>
      </w:pPr>
    </w:p>
    <w:p w14:paraId="410BB85F" w14:textId="24335754" w:rsidR="00547962" w:rsidRPr="008D601E" w:rsidRDefault="00547962" w:rsidP="00547962">
      <w:pPr>
        <w:suppressAutoHyphens/>
        <w:jc w:val="both"/>
        <w:rPr>
          <w:rFonts w:ascii="Times New Roman" w:hAnsi="Times New Roman" w:cs="Times New Roman"/>
          <w:sz w:val="32"/>
          <w:szCs w:val="32"/>
        </w:rPr>
      </w:pPr>
      <w:r w:rsidRPr="008D601E">
        <w:rPr>
          <w:rFonts w:ascii="Times New Roman" w:hAnsi="Times New Roman" w:cs="Times New Roman"/>
          <w:color w:val="000000"/>
          <w:sz w:val="32"/>
          <w:szCs w:val="32"/>
        </w:rPr>
        <w:t xml:space="preserve">Valstybinių gamtinių rezervatų buferinės apsaugos zonose, valstybiniuose parkuose, biosferos rezervatuose, gamtiniuose draustiniuose draudžiama įrengti medžioklės įrenginius medžiuose. Nurodytose saugomose teritorijose taip pat draudžiama įrengti gyvūnų šėryklas, viliojimo vietas ar kitaip jaukinti gyvūnus Europos Bendrijos svarbos pievų ir pelkių buveinėse </w:t>
      </w:r>
      <w:ins w:id="242" w:author="Autorius">
        <w:r w:rsidR="003D7F02">
          <w:rPr>
            <w:rFonts w:ascii="Times New Roman" w:hAnsi="Times New Roman" w:cs="Times New Roman"/>
            <w:color w:val="000000"/>
            <w:sz w:val="32"/>
            <w:szCs w:val="32"/>
          </w:rPr>
          <w:t>ir</w:t>
        </w:r>
        <w:r w:rsidR="003D7F02" w:rsidRPr="008D601E">
          <w:rPr>
            <w:rFonts w:ascii="Times New Roman" w:hAnsi="Times New Roman" w:cs="Times New Roman"/>
            <w:color w:val="000000"/>
            <w:sz w:val="32"/>
            <w:szCs w:val="32"/>
          </w:rPr>
          <w:t xml:space="preserve"> </w:t>
        </w:r>
      </w:ins>
      <w:r w:rsidRPr="008D601E">
        <w:rPr>
          <w:rFonts w:ascii="Times New Roman" w:hAnsi="Times New Roman" w:cs="Times New Roman"/>
          <w:color w:val="000000"/>
          <w:sz w:val="32"/>
          <w:szCs w:val="32"/>
        </w:rPr>
        <w:t xml:space="preserve">saugomų rūšių informacinėje sistemoje registruotų saugomų rūšių </w:t>
      </w:r>
      <w:proofErr w:type="spellStart"/>
      <w:r w:rsidRPr="008D601E">
        <w:rPr>
          <w:rFonts w:ascii="Times New Roman" w:hAnsi="Times New Roman" w:cs="Times New Roman"/>
          <w:color w:val="000000"/>
          <w:sz w:val="32"/>
          <w:szCs w:val="32"/>
        </w:rPr>
        <w:t>radaviečių</w:t>
      </w:r>
      <w:proofErr w:type="spellEnd"/>
      <w:r w:rsidRPr="008D601E">
        <w:rPr>
          <w:rFonts w:ascii="Times New Roman" w:hAnsi="Times New Roman" w:cs="Times New Roman"/>
          <w:color w:val="000000"/>
          <w:sz w:val="32"/>
          <w:szCs w:val="32"/>
        </w:rPr>
        <w:t>.</w:t>
      </w:r>
    </w:p>
    <w:p w14:paraId="79ACF29E" w14:textId="77777777" w:rsidR="00547962" w:rsidRPr="008D601E" w:rsidRDefault="00547962" w:rsidP="00547962">
      <w:pPr>
        <w:jc w:val="both"/>
        <w:rPr>
          <w:rFonts w:ascii="Times New Roman" w:hAnsi="Times New Roman" w:cs="Times New Roman"/>
          <w:sz w:val="32"/>
          <w:szCs w:val="32"/>
        </w:rPr>
      </w:pPr>
      <w:r w:rsidRPr="008D601E">
        <w:rPr>
          <w:rFonts w:ascii="Times New Roman" w:hAnsi="Times New Roman" w:cs="Times New Roman"/>
          <w:bCs/>
          <w:sz w:val="32"/>
          <w:szCs w:val="32"/>
        </w:rPr>
        <w:t>Medžiojant saugomose teritorijose privaloma laikytis medžioklės apribojimų, susijusių su šiose teritorijose saugomų natūralių buveinių ir gyvūnų ar augalų rūšių apsauga ir nustatytų saugomų teritorijų nuostatuose ar teritorijų planavimo dokumentuose</w:t>
      </w:r>
      <w:r w:rsidRPr="008D601E">
        <w:rPr>
          <w:rFonts w:ascii="Times New Roman" w:hAnsi="Times New Roman" w:cs="Times New Roman"/>
          <w:color w:val="000000"/>
          <w:sz w:val="32"/>
          <w:szCs w:val="32"/>
        </w:rPr>
        <w:t>.</w:t>
      </w:r>
    </w:p>
    <w:p w14:paraId="7AE49CFE" w14:textId="77777777" w:rsidR="00547962" w:rsidRPr="008D601E" w:rsidRDefault="00547962" w:rsidP="00547962">
      <w:pPr>
        <w:jc w:val="both"/>
        <w:rPr>
          <w:rFonts w:ascii="Times New Roman" w:hAnsi="Times New Roman" w:cs="Times New Roman"/>
          <w:sz w:val="32"/>
          <w:szCs w:val="32"/>
        </w:rPr>
      </w:pPr>
    </w:p>
    <w:p w14:paraId="2F67B762" w14:textId="77777777" w:rsidR="00547962" w:rsidRPr="008D601E" w:rsidRDefault="00547962" w:rsidP="00547962">
      <w:pPr>
        <w:ind w:firstLine="0"/>
        <w:jc w:val="center"/>
        <w:rPr>
          <w:rFonts w:ascii="Times New Roman" w:hAnsi="Times New Roman" w:cs="Times New Roman"/>
          <w:b/>
          <w:sz w:val="32"/>
          <w:szCs w:val="32"/>
        </w:rPr>
      </w:pPr>
      <w:r w:rsidRPr="008D601E">
        <w:rPr>
          <w:rFonts w:ascii="Times New Roman" w:hAnsi="Times New Roman" w:cs="Times New Roman"/>
          <w:b/>
          <w:sz w:val="32"/>
          <w:szCs w:val="32"/>
        </w:rPr>
        <w:lastRenderedPageBreak/>
        <w:t>IX. SU MEDŽIOKLE SUSIJUSI DRAUDŽIAMA VEIKLA</w:t>
      </w:r>
    </w:p>
    <w:p w14:paraId="38F2EEDD" w14:textId="77777777" w:rsidR="00547962" w:rsidRPr="008D601E" w:rsidRDefault="00547962" w:rsidP="00547962">
      <w:pPr>
        <w:jc w:val="both"/>
        <w:rPr>
          <w:rFonts w:ascii="Times New Roman" w:hAnsi="Times New Roman" w:cs="Times New Roman"/>
          <w:sz w:val="32"/>
          <w:szCs w:val="32"/>
        </w:rPr>
      </w:pPr>
    </w:p>
    <w:p w14:paraId="5AC259F8" w14:textId="77777777" w:rsidR="00547962" w:rsidRPr="008D601E" w:rsidRDefault="00547962" w:rsidP="00547962">
      <w:pPr>
        <w:jc w:val="both"/>
        <w:rPr>
          <w:rFonts w:ascii="Times New Roman" w:hAnsi="Times New Roman" w:cs="Times New Roman"/>
          <w:sz w:val="32"/>
          <w:szCs w:val="32"/>
        </w:rPr>
      </w:pPr>
      <w:r w:rsidRPr="008D601E">
        <w:rPr>
          <w:rFonts w:ascii="Times New Roman" w:hAnsi="Times New Roman" w:cs="Times New Roman"/>
          <w:sz w:val="32"/>
          <w:szCs w:val="32"/>
        </w:rPr>
        <w:t xml:space="preserve">58. </w:t>
      </w:r>
    </w:p>
    <w:p w14:paraId="6D025615" w14:textId="77777777" w:rsidR="00547962" w:rsidRPr="008D601E" w:rsidRDefault="00547962" w:rsidP="00547962">
      <w:pPr>
        <w:jc w:val="right"/>
        <w:rPr>
          <w:rFonts w:ascii="Times New Roman" w:hAnsi="Times New Roman" w:cs="Times New Roman"/>
          <w:i/>
          <w:sz w:val="32"/>
          <w:szCs w:val="32"/>
        </w:rPr>
      </w:pPr>
      <w:r w:rsidRPr="008D601E">
        <w:rPr>
          <w:rFonts w:ascii="Times New Roman" w:hAnsi="Times New Roman" w:cs="Times New Roman"/>
          <w:i/>
          <w:sz w:val="32"/>
          <w:szCs w:val="32"/>
        </w:rPr>
        <w:t>KEISTA:</w:t>
      </w:r>
    </w:p>
    <w:p w14:paraId="0DAD5F6A" w14:textId="77777777" w:rsidR="00547962" w:rsidRPr="008D601E" w:rsidRDefault="00547962" w:rsidP="00547962">
      <w:pPr>
        <w:jc w:val="right"/>
        <w:rPr>
          <w:rFonts w:ascii="Times New Roman" w:hAnsi="Times New Roman" w:cs="Times New Roman"/>
          <w:i/>
          <w:sz w:val="32"/>
          <w:szCs w:val="32"/>
        </w:rPr>
      </w:pPr>
      <w:r w:rsidRPr="008D601E">
        <w:rPr>
          <w:rFonts w:ascii="Times New Roman" w:hAnsi="Times New Roman" w:cs="Times New Roman"/>
          <w:i/>
          <w:sz w:val="32"/>
          <w:szCs w:val="32"/>
        </w:rPr>
        <w:t>2014 04 09 įsakymu Nr. D1-340 (nuo 2014 04 16)</w:t>
      </w:r>
    </w:p>
    <w:p w14:paraId="4F321BAE" w14:textId="77777777" w:rsidR="00547962" w:rsidRPr="008D601E" w:rsidRDefault="00547962" w:rsidP="00547962">
      <w:pPr>
        <w:jc w:val="right"/>
        <w:rPr>
          <w:rFonts w:ascii="Times New Roman" w:hAnsi="Times New Roman" w:cs="Times New Roman"/>
          <w:sz w:val="32"/>
          <w:szCs w:val="32"/>
        </w:rPr>
      </w:pPr>
      <w:r w:rsidRPr="008D601E">
        <w:rPr>
          <w:rFonts w:ascii="Times New Roman" w:hAnsi="Times New Roman" w:cs="Times New Roman"/>
          <w:i/>
          <w:sz w:val="32"/>
          <w:szCs w:val="32"/>
        </w:rPr>
        <w:t>(TAR, 2014, Nr. 2014-04300)</w:t>
      </w:r>
    </w:p>
    <w:p w14:paraId="505CC890" w14:textId="77777777" w:rsidR="00547962" w:rsidRPr="008D601E" w:rsidRDefault="00547962" w:rsidP="00547962">
      <w:pPr>
        <w:jc w:val="both"/>
        <w:rPr>
          <w:rFonts w:ascii="Times New Roman" w:hAnsi="Times New Roman" w:cs="Times New Roman"/>
          <w:sz w:val="32"/>
          <w:szCs w:val="32"/>
        </w:rPr>
      </w:pPr>
    </w:p>
    <w:p w14:paraId="12871ACD" w14:textId="77777777" w:rsidR="00547962" w:rsidRPr="008D601E" w:rsidRDefault="00547962" w:rsidP="00547962">
      <w:pPr>
        <w:suppressAutoHyphens/>
        <w:jc w:val="both"/>
        <w:rPr>
          <w:rFonts w:ascii="Times New Roman" w:eastAsia="Times New Roman" w:hAnsi="Times New Roman" w:cs="Times New Roman"/>
          <w:sz w:val="32"/>
          <w:szCs w:val="32"/>
          <w:lang w:eastAsia="lt-LT"/>
        </w:rPr>
      </w:pPr>
      <w:r w:rsidRPr="008D601E">
        <w:rPr>
          <w:rFonts w:ascii="Times New Roman" w:eastAsia="Times New Roman" w:hAnsi="Times New Roman" w:cs="Times New Roman"/>
          <w:sz w:val="32"/>
          <w:szCs w:val="32"/>
          <w:lang w:eastAsia="lt-LT"/>
        </w:rPr>
        <w:t>Draudžiama:</w:t>
      </w:r>
    </w:p>
    <w:p w14:paraId="641BDFD2" w14:textId="77777777" w:rsidR="00547962" w:rsidRPr="008D601E" w:rsidRDefault="00547962" w:rsidP="00547962">
      <w:pPr>
        <w:suppressAutoHyphens/>
        <w:jc w:val="both"/>
        <w:rPr>
          <w:rFonts w:ascii="Times New Roman" w:eastAsia="Times New Roman" w:hAnsi="Times New Roman" w:cs="Times New Roman"/>
          <w:sz w:val="32"/>
          <w:szCs w:val="32"/>
          <w:lang w:eastAsia="lt-LT"/>
        </w:rPr>
      </w:pPr>
      <w:r w:rsidRPr="008D601E">
        <w:rPr>
          <w:rFonts w:ascii="Times New Roman" w:eastAsia="Times New Roman" w:hAnsi="Times New Roman" w:cs="Times New Roman"/>
          <w:sz w:val="32"/>
          <w:szCs w:val="32"/>
          <w:lang w:eastAsia="lt-LT"/>
        </w:rPr>
        <w:t>58.1. asmeniui, neturinčiam teisės medžioti:</w:t>
      </w:r>
    </w:p>
    <w:p w14:paraId="1C6661B8" w14:textId="0413789B" w:rsidR="00547962" w:rsidRPr="008D601E" w:rsidRDefault="00547962" w:rsidP="00547962">
      <w:pPr>
        <w:suppressAutoHyphens/>
        <w:jc w:val="both"/>
        <w:rPr>
          <w:rFonts w:ascii="Times New Roman" w:eastAsia="Times New Roman" w:hAnsi="Times New Roman" w:cs="Times New Roman"/>
          <w:sz w:val="32"/>
          <w:szCs w:val="32"/>
          <w:lang w:eastAsia="lt-LT"/>
        </w:rPr>
      </w:pPr>
      <w:r w:rsidRPr="008D601E">
        <w:rPr>
          <w:rFonts w:ascii="Times New Roman" w:eastAsia="Times New Roman" w:hAnsi="Times New Roman" w:cs="Times New Roman"/>
          <w:sz w:val="32"/>
          <w:szCs w:val="32"/>
          <w:lang w:eastAsia="lt-LT"/>
        </w:rPr>
        <w:t xml:space="preserve">58.1.1. medžioti arba medžioklės plotuose naudoti medžioklės įrankius </w:t>
      </w:r>
      <w:r w:rsidRPr="008D601E">
        <w:rPr>
          <w:rFonts w:ascii="Times New Roman" w:eastAsia="Times New Roman" w:hAnsi="Times New Roman" w:cs="Times New Roman"/>
          <w:bCs/>
          <w:sz w:val="32"/>
          <w:szCs w:val="32"/>
          <w:lang w:eastAsia="lt-LT"/>
        </w:rPr>
        <w:t>(šaunam</w:t>
      </w:r>
      <w:ins w:id="243" w:author="Autorius">
        <w:r w:rsidR="00921D9C">
          <w:rPr>
            <w:rFonts w:ascii="Times New Roman" w:eastAsia="Times New Roman" w:hAnsi="Times New Roman" w:cs="Times New Roman"/>
            <w:bCs/>
            <w:sz w:val="32"/>
            <w:szCs w:val="32"/>
            <w:lang w:eastAsia="lt-LT"/>
          </w:rPr>
          <w:t>uo</w:t>
        </w:r>
      </w:ins>
      <w:r w:rsidRPr="008D601E">
        <w:rPr>
          <w:rFonts w:ascii="Times New Roman" w:eastAsia="Times New Roman" w:hAnsi="Times New Roman" w:cs="Times New Roman"/>
          <w:bCs/>
          <w:sz w:val="32"/>
          <w:szCs w:val="32"/>
          <w:lang w:eastAsia="lt-LT"/>
        </w:rPr>
        <w:t>sius</w:t>
      </w:r>
      <w:ins w:id="244" w:author="Autorius">
        <w:r w:rsidR="00D12D81">
          <w:rPr>
            <w:rFonts w:ascii="Times New Roman" w:eastAsia="Times New Roman" w:hAnsi="Times New Roman" w:cs="Times New Roman"/>
            <w:bCs/>
            <w:sz w:val="32"/>
            <w:szCs w:val="32"/>
            <w:lang w:eastAsia="lt-LT"/>
          </w:rPr>
          <w:t xml:space="preserve"> </w:t>
        </w:r>
      </w:ins>
      <w:r w:rsidRPr="008D601E">
        <w:rPr>
          <w:rFonts w:ascii="Times New Roman" w:eastAsia="Times New Roman" w:hAnsi="Times New Roman" w:cs="Times New Roman"/>
          <w:bCs/>
          <w:sz w:val="32"/>
          <w:szCs w:val="32"/>
          <w:lang w:eastAsia="lt-LT"/>
        </w:rPr>
        <w:t>ginklus, spąstus)</w:t>
      </w:r>
      <w:r w:rsidRPr="008D601E">
        <w:rPr>
          <w:rFonts w:ascii="Times New Roman" w:eastAsia="Times New Roman" w:hAnsi="Times New Roman" w:cs="Times New Roman"/>
          <w:sz w:val="32"/>
          <w:szCs w:val="32"/>
          <w:lang w:eastAsia="lt-LT"/>
        </w:rPr>
        <w:t xml:space="preserve"> ar medžioklės priemones </w:t>
      </w:r>
      <w:r w:rsidRPr="008D601E">
        <w:rPr>
          <w:rFonts w:ascii="Times New Roman" w:eastAsia="Times New Roman" w:hAnsi="Times New Roman" w:cs="Times New Roman"/>
          <w:bCs/>
          <w:sz w:val="32"/>
          <w:szCs w:val="32"/>
          <w:lang w:eastAsia="lt-LT"/>
        </w:rPr>
        <w:t>(naktinio matymo taikiklius)</w:t>
      </w:r>
      <w:r w:rsidRPr="008D601E">
        <w:rPr>
          <w:rFonts w:ascii="Times New Roman" w:eastAsia="Times New Roman" w:hAnsi="Times New Roman" w:cs="Times New Roman"/>
          <w:sz w:val="32"/>
          <w:szCs w:val="32"/>
          <w:lang w:eastAsia="lt-LT"/>
        </w:rPr>
        <w:t>;</w:t>
      </w:r>
    </w:p>
    <w:p w14:paraId="1EBF8EF0" w14:textId="77777777" w:rsidR="00547962" w:rsidRPr="008D601E" w:rsidRDefault="00547962" w:rsidP="00547962">
      <w:pPr>
        <w:suppressAutoHyphens/>
        <w:jc w:val="both"/>
        <w:rPr>
          <w:rFonts w:ascii="Times New Roman" w:eastAsia="Times New Roman" w:hAnsi="Times New Roman" w:cs="Times New Roman"/>
          <w:sz w:val="32"/>
          <w:szCs w:val="32"/>
          <w:lang w:eastAsia="lt-LT"/>
        </w:rPr>
      </w:pPr>
      <w:r w:rsidRPr="008D601E">
        <w:rPr>
          <w:rFonts w:ascii="Times New Roman" w:eastAsia="Times New Roman" w:hAnsi="Times New Roman" w:cs="Times New Roman"/>
          <w:sz w:val="32"/>
          <w:szCs w:val="32"/>
          <w:lang w:eastAsia="lt-LT"/>
        </w:rPr>
        <w:t>58.1.2. doroti arba gabenti neteisėtai sumedžiotą gyvūną;</w:t>
      </w:r>
    </w:p>
    <w:p w14:paraId="35DB3E6B" w14:textId="77777777" w:rsidR="00547962" w:rsidRPr="008D601E" w:rsidRDefault="00547962" w:rsidP="00547962">
      <w:pPr>
        <w:suppressAutoHyphens/>
        <w:jc w:val="both"/>
        <w:rPr>
          <w:rFonts w:ascii="Times New Roman" w:eastAsia="Times New Roman" w:hAnsi="Times New Roman" w:cs="Times New Roman"/>
          <w:sz w:val="32"/>
          <w:szCs w:val="32"/>
          <w:lang w:eastAsia="lt-LT"/>
        </w:rPr>
      </w:pPr>
      <w:r w:rsidRPr="008D601E">
        <w:rPr>
          <w:rFonts w:ascii="Times New Roman" w:eastAsia="Times New Roman" w:hAnsi="Times New Roman" w:cs="Times New Roman"/>
          <w:sz w:val="32"/>
          <w:szCs w:val="32"/>
          <w:lang w:eastAsia="lt-LT"/>
        </w:rPr>
        <w:t>58.2. asmeniui, turinčiam teisę medžioti:</w:t>
      </w:r>
    </w:p>
    <w:p w14:paraId="36F64F4F" w14:textId="77777777" w:rsidR="00547962" w:rsidRPr="008D601E" w:rsidRDefault="00547962" w:rsidP="00547962">
      <w:pPr>
        <w:suppressAutoHyphens/>
        <w:jc w:val="both"/>
        <w:rPr>
          <w:rFonts w:ascii="Times New Roman" w:eastAsia="Times New Roman" w:hAnsi="Times New Roman" w:cs="Times New Roman"/>
          <w:sz w:val="32"/>
          <w:szCs w:val="32"/>
          <w:lang w:eastAsia="lt-LT"/>
        </w:rPr>
      </w:pPr>
      <w:r w:rsidRPr="008D601E">
        <w:rPr>
          <w:rFonts w:ascii="Times New Roman" w:eastAsia="Times New Roman" w:hAnsi="Times New Roman" w:cs="Times New Roman"/>
          <w:sz w:val="32"/>
          <w:szCs w:val="32"/>
          <w:lang w:eastAsia="lt-LT"/>
        </w:rPr>
        <w:t>58.2.1. būti medžioklės plotuose su į dėklą neįdėtu medžiokliniu ginklu nesant įrašo apie medžiotoją tam medžioklės plotų vienetui išduotame medžioklės lape arba medžioti teritorijose, kuriose jis medžioti neturi teisės;</w:t>
      </w:r>
    </w:p>
    <w:p w14:paraId="224D6BA2" w14:textId="77777777" w:rsidR="00547962" w:rsidRPr="008D601E" w:rsidRDefault="00547962" w:rsidP="00547962">
      <w:pPr>
        <w:suppressAutoHyphens/>
        <w:jc w:val="both"/>
        <w:rPr>
          <w:rFonts w:ascii="Times New Roman" w:eastAsia="Times New Roman" w:hAnsi="Times New Roman" w:cs="Times New Roman"/>
          <w:sz w:val="32"/>
          <w:szCs w:val="32"/>
          <w:lang w:eastAsia="lt-LT"/>
        </w:rPr>
      </w:pPr>
      <w:r w:rsidRPr="008D601E">
        <w:rPr>
          <w:rFonts w:ascii="Times New Roman" w:eastAsia="Times New Roman" w:hAnsi="Times New Roman" w:cs="Times New Roman"/>
          <w:sz w:val="32"/>
          <w:szCs w:val="32"/>
          <w:lang w:eastAsia="lt-LT"/>
        </w:rPr>
        <w:t>58.2.2. sumedžioti gyvūną, kurio sumedžioti neturi teisės, išskyrus Medžioklės taisyklių 15.3</w:t>
      </w:r>
      <w:ins w:id="245" w:author="Autorius">
        <w:r w:rsidR="009356AF" w:rsidRPr="008D601E">
          <w:rPr>
            <w:rFonts w:ascii="Times New Roman" w:eastAsia="Times New Roman" w:hAnsi="Times New Roman" w:cs="Times New Roman"/>
            <w:sz w:val="32"/>
            <w:szCs w:val="32"/>
            <w:lang w:eastAsia="lt-LT"/>
          </w:rPr>
          <w:t>, 15</w:t>
        </w:r>
        <w:r w:rsidR="009356AF" w:rsidRPr="008D601E">
          <w:rPr>
            <w:rFonts w:ascii="Times New Roman" w:eastAsia="Times New Roman" w:hAnsi="Times New Roman" w:cs="Times New Roman"/>
            <w:sz w:val="32"/>
            <w:szCs w:val="32"/>
            <w:vertAlign w:val="superscript"/>
            <w:lang w:eastAsia="lt-LT"/>
          </w:rPr>
          <w:t>1</w:t>
        </w:r>
      </w:ins>
      <w:r w:rsidRPr="008D601E">
        <w:rPr>
          <w:rFonts w:ascii="Times New Roman" w:eastAsia="Times New Roman" w:hAnsi="Times New Roman" w:cs="Times New Roman"/>
          <w:sz w:val="32"/>
          <w:szCs w:val="32"/>
          <w:lang w:eastAsia="lt-LT"/>
        </w:rPr>
        <w:t xml:space="preserve"> ir 28 punktuose nurodytus ir nustatyta tvarka įformintus atvejus;</w:t>
      </w:r>
    </w:p>
    <w:p w14:paraId="0F26E8D7" w14:textId="77777777" w:rsidR="00547962" w:rsidRPr="008D601E" w:rsidRDefault="00547962" w:rsidP="00547962">
      <w:pPr>
        <w:suppressAutoHyphens/>
        <w:jc w:val="both"/>
        <w:rPr>
          <w:rFonts w:ascii="Times New Roman" w:eastAsia="Times New Roman" w:hAnsi="Times New Roman" w:cs="Times New Roman"/>
          <w:sz w:val="32"/>
          <w:szCs w:val="32"/>
          <w:lang w:eastAsia="lt-LT"/>
        </w:rPr>
      </w:pPr>
      <w:r w:rsidRPr="008D601E">
        <w:rPr>
          <w:rFonts w:ascii="Times New Roman" w:eastAsia="Times New Roman" w:hAnsi="Times New Roman" w:cs="Times New Roman"/>
          <w:sz w:val="32"/>
          <w:szCs w:val="32"/>
          <w:lang w:eastAsia="lt-LT"/>
        </w:rPr>
        <w:t>58.2.3. gabenti ar doroti neteisėtai sumedžiotą kanopinį žvėrį;</w:t>
      </w:r>
    </w:p>
    <w:p w14:paraId="62BF426A" w14:textId="77777777" w:rsidR="00547962" w:rsidRPr="008D601E" w:rsidRDefault="00547962" w:rsidP="00547962">
      <w:pPr>
        <w:suppressAutoHyphens/>
        <w:jc w:val="both"/>
        <w:rPr>
          <w:rFonts w:ascii="Times New Roman" w:eastAsia="Times New Roman" w:hAnsi="Times New Roman" w:cs="Times New Roman"/>
          <w:sz w:val="32"/>
          <w:szCs w:val="32"/>
          <w:lang w:eastAsia="lt-LT"/>
        </w:rPr>
      </w:pPr>
      <w:r w:rsidRPr="008D601E">
        <w:rPr>
          <w:rFonts w:ascii="Times New Roman" w:eastAsia="Times New Roman" w:hAnsi="Times New Roman" w:cs="Times New Roman"/>
          <w:sz w:val="32"/>
          <w:szCs w:val="32"/>
          <w:lang w:eastAsia="lt-LT"/>
        </w:rPr>
        <w:t>58.3. medžioti neblaiviems (0,4 promilės ir daugiau);</w:t>
      </w:r>
    </w:p>
    <w:p w14:paraId="5E63D331" w14:textId="77777777" w:rsidR="00547962" w:rsidRPr="008D601E" w:rsidRDefault="00547962" w:rsidP="00547962">
      <w:pPr>
        <w:suppressAutoHyphens/>
        <w:jc w:val="both"/>
        <w:rPr>
          <w:rFonts w:ascii="Times New Roman" w:eastAsia="Times New Roman" w:hAnsi="Times New Roman" w:cs="Times New Roman"/>
          <w:sz w:val="32"/>
          <w:szCs w:val="32"/>
          <w:lang w:eastAsia="lt-LT"/>
        </w:rPr>
      </w:pPr>
      <w:r w:rsidRPr="008D601E">
        <w:rPr>
          <w:rFonts w:ascii="Times New Roman" w:eastAsia="Times New Roman" w:hAnsi="Times New Roman" w:cs="Times New Roman"/>
          <w:sz w:val="32"/>
          <w:szCs w:val="32"/>
          <w:lang w:eastAsia="lt-LT"/>
        </w:rPr>
        <w:t>58.4. medžioti apsvaigusiems nuo narkotinių ar psichotropinių medžiagų;</w:t>
      </w:r>
    </w:p>
    <w:p w14:paraId="36A9F437" w14:textId="77777777" w:rsidR="00547962" w:rsidRPr="008D601E" w:rsidRDefault="00547962" w:rsidP="00547962">
      <w:pPr>
        <w:suppressAutoHyphens/>
        <w:jc w:val="both"/>
        <w:rPr>
          <w:rFonts w:ascii="Times New Roman" w:eastAsia="Times New Roman" w:hAnsi="Times New Roman" w:cs="Times New Roman"/>
          <w:sz w:val="32"/>
          <w:szCs w:val="32"/>
          <w:lang w:eastAsia="lt-LT"/>
        </w:rPr>
      </w:pPr>
      <w:r w:rsidRPr="008D601E">
        <w:rPr>
          <w:rFonts w:ascii="Times New Roman" w:eastAsia="Times New Roman" w:hAnsi="Times New Roman" w:cs="Times New Roman"/>
          <w:sz w:val="32"/>
          <w:szCs w:val="32"/>
          <w:lang w:eastAsia="lt-LT"/>
        </w:rPr>
        <w:t>58.5. medžioti draudžiamais naudoti įrankiais, priemonėmis, draudžiamais medžioklės būdais:</w:t>
      </w:r>
    </w:p>
    <w:p w14:paraId="310AADA9" w14:textId="77777777" w:rsidR="00547962" w:rsidRPr="008D601E" w:rsidRDefault="00547962" w:rsidP="00547962">
      <w:pPr>
        <w:suppressAutoHyphens/>
        <w:jc w:val="both"/>
        <w:rPr>
          <w:rFonts w:ascii="Times New Roman" w:eastAsia="Times New Roman" w:hAnsi="Times New Roman" w:cs="Times New Roman"/>
          <w:sz w:val="32"/>
          <w:szCs w:val="32"/>
          <w:lang w:eastAsia="lt-LT"/>
        </w:rPr>
      </w:pPr>
      <w:r w:rsidRPr="008D601E">
        <w:rPr>
          <w:rFonts w:ascii="Times New Roman" w:eastAsia="Times New Roman" w:hAnsi="Times New Roman" w:cs="Times New Roman"/>
          <w:sz w:val="32"/>
          <w:szCs w:val="32"/>
          <w:lang w:eastAsia="lt-LT"/>
        </w:rPr>
        <w:t>58.5.1. automatiniais šaunamaisiais ginklais;</w:t>
      </w:r>
    </w:p>
    <w:p w14:paraId="01B4F168" w14:textId="77777777" w:rsidR="00547962" w:rsidRPr="008D601E" w:rsidRDefault="00547962" w:rsidP="00547962">
      <w:pPr>
        <w:suppressAutoHyphens/>
        <w:jc w:val="both"/>
        <w:rPr>
          <w:rFonts w:ascii="Times New Roman" w:eastAsia="Times New Roman" w:hAnsi="Times New Roman" w:cs="Times New Roman"/>
          <w:sz w:val="32"/>
          <w:szCs w:val="32"/>
          <w:lang w:eastAsia="lt-LT"/>
        </w:rPr>
      </w:pPr>
      <w:r w:rsidRPr="008D601E">
        <w:rPr>
          <w:rFonts w:ascii="Times New Roman" w:eastAsia="Times New Roman" w:hAnsi="Times New Roman" w:cs="Times New Roman"/>
          <w:sz w:val="32"/>
          <w:szCs w:val="32"/>
          <w:lang w:eastAsia="lt-LT"/>
        </w:rPr>
        <w:t>58.5.2. naudojant medžioklėje elektrinius aparatus, skirtus gyvūnams apsvaiginti ar užmušti;</w:t>
      </w:r>
    </w:p>
    <w:p w14:paraId="159DE16D" w14:textId="77777777" w:rsidR="00547962" w:rsidRPr="008D601E" w:rsidRDefault="00547962" w:rsidP="00547962">
      <w:pPr>
        <w:suppressAutoHyphens/>
        <w:jc w:val="both"/>
        <w:rPr>
          <w:rFonts w:ascii="Times New Roman" w:eastAsia="Times New Roman" w:hAnsi="Times New Roman" w:cs="Times New Roman"/>
          <w:sz w:val="32"/>
          <w:szCs w:val="32"/>
          <w:lang w:eastAsia="lt-LT"/>
        </w:rPr>
      </w:pPr>
      <w:r w:rsidRPr="008D601E">
        <w:rPr>
          <w:rFonts w:ascii="Times New Roman" w:eastAsia="Times New Roman" w:hAnsi="Times New Roman" w:cs="Times New Roman"/>
          <w:sz w:val="32"/>
          <w:szCs w:val="32"/>
          <w:lang w:eastAsia="lt-LT"/>
        </w:rPr>
        <w:t>58.5.3. naudojant sprogmenimis, nuodus, užnuodytą ar anestezuojantį jauką arba jaukui ir masalui naudojant gyvus</w:t>
      </w:r>
      <w:r w:rsidRPr="008D601E">
        <w:rPr>
          <w:rFonts w:ascii="Times New Roman" w:eastAsia="Times New Roman" w:hAnsi="Times New Roman" w:cs="Times New Roman"/>
          <w:bCs/>
          <w:sz w:val="32"/>
          <w:szCs w:val="32"/>
          <w:lang w:eastAsia="lt-LT"/>
        </w:rPr>
        <w:t xml:space="preserve"> </w:t>
      </w:r>
      <w:r w:rsidRPr="008D601E">
        <w:rPr>
          <w:rFonts w:ascii="Times New Roman" w:eastAsia="Times New Roman" w:hAnsi="Times New Roman" w:cs="Times New Roman"/>
          <w:sz w:val="32"/>
          <w:szCs w:val="32"/>
          <w:lang w:eastAsia="lt-LT"/>
        </w:rPr>
        <w:t>gyvūnus;</w:t>
      </w:r>
    </w:p>
    <w:p w14:paraId="64DDC061" w14:textId="77777777" w:rsidR="00547962" w:rsidRPr="008D601E" w:rsidRDefault="00547962" w:rsidP="00547962">
      <w:pPr>
        <w:suppressAutoHyphens/>
        <w:jc w:val="both"/>
        <w:rPr>
          <w:rFonts w:ascii="Times New Roman" w:eastAsia="Times New Roman" w:hAnsi="Times New Roman" w:cs="Times New Roman"/>
          <w:sz w:val="32"/>
          <w:szCs w:val="32"/>
          <w:lang w:eastAsia="lt-LT"/>
        </w:rPr>
      </w:pPr>
      <w:r w:rsidRPr="008D601E">
        <w:rPr>
          <w:rFonts w:ascii="Times New Roman" w:eastAsia="Times New Roman" w:hAnsi="Times New Roman" w:cs="Times New Roman"/>
          <w:sz w:val="32"/>
          <w:szCs w:val="32"/>
          <w:lang w:eastAsia="lt-LT"/>
        </w:rPr>
        <w:t>58.5.4. dūmais, dujomis ar ugnimi varant gyvūnus iš jų slėptuvių;</w:t>
      </w:r>
    </w:p>
    <w:p w14:paraId="2A2A3968" w14:textId="77777777" w:rsidR="00547962" w:rsidRPr="008D601E" w:rsidRDefault="00547962" w:rsidP="00547962">
      <w:pPr>
        <w:suppressAutoHyphens/>
        <w:jc w:val="both"/>
        <w:rPr>
          <w:rFonts w:ascii="Times New Roman" w:eastAsia="Times New Roman" w:hAnsi="Times New Roman" w:cs="Times New Roman"/>
          <w:sz w:val="32"/>
          <w:szCs w:val="32"/>
          <w:lang w:eastAsia="lt-LT"/>
        </w:rPr>
      </w:pPr>
      <w:r w:rsidRPr="008D601E">
        <w:rPr>
          <w:rFonts w:ascii="Times New Roman" w:eastAsia="Times New Roman" w:hAnsi="Times New Roman" w:cs="Times New Roman"/>
          <w:sz w:val="32"/>
          <w:szCs w:val="32"/>
          <w:lang w:eastAsia="lt-LT"/>
        </w:rPr>
        <w:t>58.5.5. iš transporto priemonių, taip pat vaikant ar transporto priemonėmis numušant medžiojamuosius gyvūnus (išskyrus atvejus, kai keliuose transporto priemonės susiduria su medžiojamaisiais gyvūnais);</w:t>
      </w:r>
    </w:p>
    <w:p w14:paraId="30E92166" w14:textId="77777777" w:rsidR="00547962" w:rsidRPr="008D601E" w:rsidRDefault="00547962" w:rsidP="00547962">
      <w:pPr>
        <w:suppressAutoHyphens/>
        <w:jc w:val="both"/>
        <w:rPr>
          <w:rFonts w:ascii="Times New Roman" w:eastAsia="Times New Roman" w:hAnsi="Times New Roman" w:cs="Times New Roman"/>
          <w:sz w:val="32"/>
          <w:szCs w:val="32"/>
          <w:lang w:eastAsia="lt-LT"/>
        </w:rPr>
      </w:pPr>
      <w:r w:rsidRPr="008D601E">
        <w:rPr>
          <w:rFonts w:ascii="Times New Roman" w:eastAsia="Times New Roman" w:hAnsi="Times New Roman" w:cs="Times New Roman"/>
          <w:sz w:val="32"/>
          <w:szCs w:val="32"/>
          <w:lang w:eastAsia="lt-LT"/>
        </w:rPr>
        <w:t>58.5.6. iš oro transporto priemonių;</w:t>
      </w:r>
    </w:p>
    <w:p w14:paraId="7AB31EFE" w14:textId="77777777" w:rsidR="00547962" w:rsidRPr="008D601E" w:rsidRDefault="00547962" w:rsidP="00547962">
      <w:pPr>
        <w:suppressAutoHyphens/>
        <w:jc w:val="both"/>
        <w:rPr>
          <w:rFonts w:ascii="Times New Roman" w:eastAsia="Times New Roman" w:hAnsi="Times New Roman" w:cs="Times New Roman"/>
          <w:sz w:val="32"/>
          <w:szCs w:val="32"/>
          <w:lang w:eastAsia="lt-LT"/>
        </w:rPr>
      </w:pPr>
      <w:r w:rsidRPr="008D601E">
        <w:rPr>
          <w:rFonts w:ascii="Times New Roman" w:eastAsia="Times New Roman" w:hAnsi="Times New Roman" w:cs="Times New Roman"/>
          <w:sz w:val="32"/>
          <w:szCs w:val="32"/>
          <w:lang w:eastAsia="lt-LT"/>
        </w:rPr>
        <w:t>58.5.7. iš judančių vandens transporto priemonių, varomų varikliu;</w:t>
      </w:r>
    </w:p>
    <w:p w14:paraId="44B8E76A" w14:textId="77777777" w:rsidR="00547962" w:rsidRPr="008D601E" w:rsidRDefault="00547962" w:rsidP="00547962">
      <w:pPr>
        <w:suppressAutoHyphens/>
        <w:jc w:val="both"/>
        <w:rPr>
          <w:rFonts w:ascii="Times New Roman" w:eastAsia="Times New Roman" w:hAnsi="Times New Roman" w:cs="Times New Roman"/>
          <w:sz w:val="32"/>
          <w:szCs w:val="32"/>
          <w:lang w:eastAsia="lt-LT"/>
        </w:rPr>
      </w:pPr>
      <w:r w:rsidRPr="008D601E">
        <w:rPr>
          <w:rFonts w:ascii="Times New Roman" w:eastAsia="Times New Roman" w:hAnsi="Times New Roman" w:cs="Times New Roman"/>
          <w:sz w:val="32"/>
          <w:szCs w:val="32"/>
          <w:lang w:eastAsia="lt-LT"/>
        </w:rPr>
        <w:lastRenderedPageBreak/>
        <w:t>58.5.8. šviečiant iš transporto priemonių bet kokiais dirbtiniais šviesos šaltiniais;</w:t>
      </w:r>
    </w:p>
    <w:p w14:paraId="0AC8C062" w14:textId="77777777" w:rsidR="00547962" w:rsidRPr="008D601E" w:rsidRDefault="00547962" w:rsidP="00547962">
      <w:pPr>
        <w:jc w:val="both"/>
        <w:rPr>
          <w:rFonts w:ascii="Times New Roman" w:hAnsi="Times New Roman" w:cs="Times New Roman"/>
          <w:i/>
          <w:sz w:val="32"/>
          <w:szCs w:val="32"/>
        </w:rPr>
      </w:pPr>
      <w:r w:rsidRPr="008D601E">
        <w:rPr>
          <w:rFonts w:ascii="Times New Roman" w:hAnsi="Times New Roman" w:cs="Times New Roman"/>
          <w:i/>
          <w:sz w:val="32"/>
          <w:szCs w:val="32"/>
        </w:rPr>
        <w:t>KEISTA:</w:t>
      </w:r>
    </w:p>
    <w:p w14:paraId="52893702" w14:textId="77777777" w:rsidR="00547962" w:rsidRPr="008D601E" w:rsidRDefault="00547962" w:rsidP="00547962">
      <w:pPr>
        <w:jc w:val="both"/>
        <w:rPr>
          <w:rFonts w:ascii="Times New Roman" w:hAnsi="Times New Roman" w:cs="Times New Roman"/>
          <w:i/>
          <w:sz w:val="32"/>
          <w:szCs w:val="32"/>
        </w:rPr>
      </w:pPr>
      <w:r w:rsidRPr="008D601E">
        <w:rPr>
          <w:rFonts w:ascii="Times New Roman" w:hAnsi="Times New Roman" w:cs="Times New Roman"/>
          <w:i/>
          <w:sz w:val="32"/>
          <w:szCs w:val="32"/>
        </w:rPr>
        <w:t>2014 10 24 įsakymu Nr. D1-857 (nuo 2014 10 25)</w:t>
      </w:r>
    </w:p>
    <w:p w14:paraId="75102589" w14:textId="77777777" w:rsidR="00547962" w:rsidRPr="008D601E" w:rsidRDefault="00547962" w:rsidP="00547962">
      <w:pPr>
        <w:jc w:val="both"/>
        <w:rPr>
          <w:rFonts w:ascii="Times New Roman" w:hAnsi="Times New Roman" w:cs="Times New Roman"/>
          <w:sz w:val="32"/>
          <w:szCs w:val="32"/>
        </w:rPr>
      </w:pPr>
      <w:r w:rsidRPr="008D601E">
        <w:rPr>
          <w:rFonts w:ascii="Times New Roman" w:hAnsi="Times New Roman" w:cs="Times New Roman"/>
          <w:i/>
          <w:sz w:val="32"/>
          <w:szCs w:val="32"/>
        </w:rPr>
        <w:t>(TAR, 2014, Nr. 2014-14795)</w:t>
      </w:r>
    </w:p>
    <w:p w14:paraId="077CE27F" w14:textId="77777777" w:rsidR="00547962" w:rsidRPr="008D601E" w:rsidRDefault="00547962" w:rsidP="00547962">
      <w:pPr>
        <w:suppressAutoHyphens/>
        <w:jc w:val="both"/>
        <w:rPr>
          <w:rFonts w:ascii="Times New Roman" w:eastAsia="Times New Roman" w:hAnsi="Times New Roman" w:cs="Times New Roman"/>
          <w:sz w:val="32"/>
          <w:szCs w:val="32"/>
          <w:lang w:eastAsia="lt-LT"/>
        </w:rPr>
      </w:pPr>
    </w:p>
    <w:p w14:paraId="5D09E100" w14:textId="77777777" w:rsidR="00547962" w:rsidRPr="008D601E" w:rsidRDefault="00547962" w:rsidP="00547962">
      <w:pPr>
        <w:suppressAutoHyphens/>
        <w:jc w:val="both"/>
        <w:rPr>
          <w:rFonts w:ascii="Times New Roman" w:eastAsia="Times New Roman" w:hAnsi="Times New Roman" w:cs="Times New Roman"/>
          <w:sz w:val="32"/>
          <w:szCs w:val="32"/>
          <w:lang w:eastAsia="lt-LT"/>
        </w:rPr>
      </w:pPr>
      <w:r w:rsidRPr="008D601E">
        <w:rPr>
          <w:rFonts w:ascii="Times New Roman" w:eastAsia="Times New Roman" w:hAnsi="Times New Roman" w:cs="Times New Roman"/>
          <w:sz w:val="32"/>
          <w:szCs w:val="32"/>
          <w:lang w:eastAsia="lt-LT"/>
        </w:rPr>
        <w:t>58.5.10. statant kilpas gyvūnams gaudyti;</w:t>
      </w:r>
    </w:p>
    <w:p w14:paraId="5F09A60C" w14:textId="77777777" w:rsidR="00547962" w:rsidRPr="008D601E" w:rsidRDefault="00547962" w:rsidP="00547962">
      <w:pPr>
        <w:jc w:val="both"/>
        <w:rPr>
          <w:rFonts w:ascii="Times New Roman" w:hAnsi="Times New Roman" w:cs="Times New Roman"/>
          <w:i/>
          <w:sz w:val="32"/>
          <w:szCs w:val="32"/>
        </w:rPr>
      </w:pPr>
      <w:r w:rsidRPr="008D601E">
        <w:rPr>
          <w:rFonts w:ascii="Times New Roman" w:hAnsi="Times New Roman" w:cs="Times New Roman"/>
          <w:sz w:val="32"/>
          <w:szCs w:val="32"/>
        </w:rPr>
        <w:t xml:space="preserve">58.5.11. </w:t>
      </w:r>
      <w:r w:rsidRPr="008D601E">
        <w:rPr>
          <w:rFonts w:ascii="Times New Roman" w:hAnsi="Times New Roman" w:cs="Times New Roman"/>
          <w:i/>
          <w:sz w:val="32"/>
          <w:szCs w:val="32"/>
        </w:rPr>
        <w:t>NETEKO GALIOS:</w:t>
      </w:r>
    </w:p>
    <w:p w14:paraId="10340D87" w14:textId="77777777" w:rsidR="00547962" w:rsidRPr="008D601E" w:rsidRDefault="00547962" w:rsidP="00547962">
      <w:pPr>
        <w:jc w:val="both"/>
        <w:rPr>
          <w:rFonts w:ascii="Times New Roman" w:hAnsi="Times New Roman" w:cs="Times New Roman"/>
          <w:i/>
          <w:sz w:val="32"/>
          <w:szCs w:val="32"/>
        </w:rPr>
      </w:pPr>
      <w:r w:rsidRPr="008D601E">
        <w:rPr>
          <w:rFonts w:ascii="Times New Roman" w:hAnsi="Times New Roman" w:cs="Times New Roman"/>
          <w:i/>
          <w:sz w:val="32"/>
          <w:szCs w:val="32"/>
        </w:rPr>
        <w:t>2016 04 27 įsakymu Nr. D1-282 (nuo 2016 04 28)</w:t>
      </w:r>
    </w:p>
    <w:p w14:paraId="37F7AE7D" w14:textId="77777777" w:rsidR="00547962" w:rsidRPr="008D601E" w:rsidRDefault="00547962" w:rsidP="00547962">
      <w:pPr>
        <w:jc w:val="both"/>
        <w:rPr>
          <w:rFonts w:ascii="Times New Roman" w:hAnsi="Times New Roman" w:cs="Times New Roman"/>
          <w:sz w:val="32"/>
          <w:szCs w:val="32"/>
        </w:rPr>
      </w:pPr>
      <w:r w:rsidRPr="008D601E">
        <w:rPr>
          <w:rFonts w:ascii="Times New Roman" w:hAnsi="Times New Roman" w:cs="Times New Roman"/>
          <w:i/>
          <w:sz w:val="32"/>
          <w:szCs w:val="32"/>
        </w:rPr>
        <w:t>(TAR, 2016, Nr. 2016-10533)</w:t>
      </w:r>
    </w:p>
    <w:p w14:paraId="33EDBEF6" w14:textId="77777777" w:rsidR="00547962" w:rsidRPr="008D601E" w:rsidRDefault="00547962" w:rsidP="00547962">
      <w:pPr>
        <w:suppressAutoHyphens/>
        <w:jc w:val="both"/>
        <w:rPr>
          <w:rFonts w:ascii="Times New Roman" w:eastAsia="Times New Roman" w:hAnsi="Times New Roman" w:cs="Times New Roman"/>
          <w:sz w:val="32"/>
          <w:szCs w:val="32"/>
          <w:lang w:eastAsia="lt-LT"/>
        </w:rPr>
      </w:pPr>
    </w:p>
    <w:p w14:paraId="42C3BD22" w14:textId="77777777" w:rsidR="00547962" w:rsidRPr="008D601E" w:rsidRDefault="00547962" w:rsidP="00547962">
      <w:pPr>
        <w:suppressAutoHyphens/>
        <w:jc w:val="both"/>
        <w:rPr>
          <w:rFonts w:ascii="Times New Roman" w:eastAsia="Times New Roman" w:hAnsi="Times New Roman" w:cs="Times New Roman"/>
          <w:sz w:val="32"/>
          <w:szCs w:val="32"/>
          <w:lang w:eastAsia="lt-LT"/>
        </w:rPr>
      </w:pPr>
      <w:r w:rsidRPr="008D601E">
        <w:rPr>
          <w:rFonts w:ascii="Times New Roman" w:eastAsia="Times New Roman" w:hAnsi="Times New Roman" w:cs="Times New Roman"/>
          <w:sz w:val="32"/>
          <w:szCs w:val="32"/>
          <w:lang w:eastAsia="lt-LT"/>
        </w:rPr>
        <w:t>58.6. laikyti, gaminti, pirkti ar parduoti kilpas, skirtas medžiojamiesiems gyvūnams gaudyti);</w:t>
      </w:r>
    </w:p>
    <w:p w14:paraId="6A3B8C0E" w14:textId="77777777" w:rsidR="00547962" w:rsidRPr="008D601E" w:rsidRDefault="00547962" w:rsidP="00547962">
      <w:pPr>
        <w:suppressAutoHyphens/>
        <w:jc w:val="both"/>
        <w:rPr>
          <w:rFonts w:ascii="Times New Roman" w:hAnsi="Times New Roman" w:cs="Times New Roman"/>
          <w:sz w:val="32"/>
          <w:szCs w:val="32"/>
        </w:rPr>
      </w:pPr>
      <w:r w:rsidRPr="008D601E">
        <w:rPr>
          <w:rFonts w:ascii="Times New Roman" w:eastAsia="Times New Roman" w:hAnsi="Times New Roman" w:cs="Times New Roman"/>
          <w:sz w:val="32"/>
          <w:szCs w:val="32"/>
          <w:lang w:eastAsia="lt-LT"/>
        </w:rPr>
        <w:t xml:space="preserve">58.7. </w:t>
      </w:r>
      <w:r w:rsidRPr="008D601E">
        <w:rPr>
          <w:rFonts w:ascii="Times New Roman" w:hAnsi="Times New Roman" w:cs="Times New Roman"/>
          <w:sz w:val="32"/>
          <w:szCs w:val="32"/>
        </w:rPr>
        <w:t>medžioti neturint žymos medžiotojo biliete apie saugaus elgesio medžioklėje žinių ir praktinių medžiojimo įgūdžių patikrinimo rezultatus (šis reikalavimas netaikomas 5 metus nuo teisės medžioti suteikimo);</w:t>
      </w:r>
    </w:p>
    <w:p w14:paraId="0978D29A" w14:textId="77777777" w:rsidR="00547962" w:rsidRPr="008D601E" w:rsidRDefault="00547962" w:rsidP="00547962">
      <w:pPr>
        <w:jc w:val="both"/>
        <w:rPr>
          <w:rFonts w:ascii="Times New Roman" w:hAnsi="Times New Roman" w:cs="Times New Roman"/>
          <w:i/>
          <w:sz w:val="32"/>
          <w:szCs w:val="32"/>
        </w:rPr>
      </w:pPr>
      <w:r w:rsidRPr="008D601E">
        <w:rPr>
          <w:rFonts w:ascii="Times New Roman" w:hAnsi="Times New Roman" w:cs="Times New Roman"/>
          <w:i/>
          <w:sz w:val="32"/>
          <w:szCs w:val="32"/>
        </w:rPr>
        <w:t>KEISTA:</w:t>
      </w:r>
    </w:p>
    <w:p w14:paraId="7B34056E" w14:textId="77777777" w:rsidR="00547962" w:rsidRPr="008D601E" w:rsidRDefault="00547962" w:rsidP="00547962">
      <w:pPr>
        <w:jc w:val="both"/>
        <w:rPr>
          <w:rFonts w:ascii="Times New Roman" w:hAnsi="Times New Roman" w:cs="Times New Roman"/>
          <w:i/>
          <w:sz w:val="32"/>
          <w:szCs w:val="32"/>
        </w:rPr>
      </w:pPr>
      <w:r w:rsidRPr="008D601E">
        <w:rPr>
          <w:rFonts w:ascii="Times New Roman" w:hAnsi="Times New Roman" w:cs="Times New Roman"/>
          <w:i/>
          <w:sz w:val="32"/>
          <w:szCs w:val="32"/>
        </w:rPr>
        <w:t>2018 11 28 įsakymu Nr. D1-999 (nuo 2019 01 01)</w:t>
      </w:r>
    </w:p>
    <w:p w14:paraId="15C1429A" w14:textId="77777777" w:rsidR="00547962" w:rsidRPr="008D601E" w:rsidRDefault="00547962" w:rsidP="00547962">
      <w:pPr>
        <w:jc w:val="both"/>
        <w:rPr>
          <w:rFonts w:ascii="Times New Roman" w:hAnsi="Times New Roman" w:cs="Times New Roman"/>
          <w:i/>
          <w:sz w:val="32"/>
          <w:szCs w:val="32"/>
        </w:rPr>
      </w:pPr>
      <w:r w:rsidRPr="008D601E">
        <w:rPr>
          <w:rFonts w:ascii="Times New Roman" w:hAnsi="Times New Roman" w:cs="Times New Roman"/>
          <w:i/>
          <w:sz w:val="32"/>
          <w:szCs w:val="32"/>
        </w:rPr>
        <w:t>(TAR, 2018, Nr. 2018-19174)</w:t>
      </w:r>
    </w:p>
    <w:p w14:paraId="3224C851" w14:textId="77777777" w:rsidR="00547962" w:rsidRPr="008D601E" w:rsidRDefault="00547962" w:rsidP="00547962">
      <w:pPr>
        <w:ind w:left="720" w:firstLine="0"/>
        <w:rPr>
          <w:rFonts w:ascii="Times New Roman" w:hAnsi="Times New Roman" w:cs="Times New Roman"/>
          <w:sz w:val="32"/>
          <w:szCs w:val="32"/>
        </w:rPr>
      </w:pPr>
    </w:p>
    <w:p w14:paraId="48259202" w14:textId="77777777" w:rsidR="00547962" w:rsidRPr="008D601E" w:rsidRDefault="00547962" w:rsidP="00547962">
      <w:pPr>
        <w:suppressAutoHyphens/>
        <w:jc w:val="both"/>
        <w:rPr>
          <w:rFonts w:ascii="Times New Roman" w:eastAsia="Times New Roman" w:hAnsi="Times New Roman" w:cs="Times New Roman"/>
          <w:sz w:val="32"/>
          <w:szCs w:val="32"/>
          <w:lang w:eastAsia="lt-LT"/>
        </w:rPr>
      </w:pPr>
      <w:r w:rsidRPr="008D601E">
        <w:rPr>
          <w:rFonts w:ascii="Times New Roman" w:eastAsia="Times New Roman" w:hAnsi="Times New Roman" w:cs="Times New Roman"/>
          <w:sz w:val="32"/>
          <w:szCs w:val="32"/>
          <w:lang w:eastAsia="lt-LT"/>
        </w:rPr>
        <w:t>58.8. medžioti be medžioklės vadovo, kai medžioklėje dalyvauja daugiau kaip vienas medžiotojas;</w:t>
      </w:r>
    </w:p>
    <w:p w14:paraId="645F349C" w14:textId="77777777" w:rsidR="00547962" w:rsidRPr="008D601E" w:rsidRDefault="00547962" w:rsidP="00547962">
      <w:pPr>
        <w:suppressAutoHyphens/>
        <w:jc w:val="both"/>
        <w:rPr>
          <w:rFonts w:ascii="Times New Roman" w:eastAsia="Times New Roman" w:hAnsi="Times New Roman" w:cs="Times New Roman"/>
          <w:sz w:val="32"/>
          <w:szCs w:val="32"/>
          <w:lang w:eastAsia="lt-LT"/>
        </w:rPr>
      </w:pPr>
      <w:r w:rsidRPr="008D601E">
        <w:rPr>
          <w:rFonts w:ascii="Times New Roman" w:eastAsia="Times New Roman" w:hAnsi="Times New Roman" w:cs="Times New Roman"/>
          <w:sz w:val="32"/>
          <w:szCs w:val="32"/>
          <w:lang w:eastAsia="lt-LT"/>
        </w:rPr>
        <w:t>58.9. medžioti medžiokliniu ginklu, neturint su savimi galiojančio leidimo laikyti (nešiotis) ginklą ir ginklo, kuriuo medžioja, pažymėjimo (jei asmeniui jis yra išduotas);</w:t>
      </w:r>
    </w:p>
    <w:p w14:paraId="3372355D" w14:textId="77777777" w:rsidR="00547962" w:rsidRPr="008D601E" w:rsidRDefault="00547962" w:rsidP="00547962">
      <w:pPr>
        <w:suppressAutoHyphens/>
        <w:jc w:val="both"/>
        <w:rPr>
          <w:rFonts w:ascii="Times New Roman" w:eastAsia="Times New Roman" w:hAnsi="Times New Roman" w:cs="Times New Roman"/>
          <w:sz w:val="32"/>
          <w:szCs w:val="32"/>
          <w:lang w:eastAsia="lt-LT"/>
        </w:rPr>
      </w:pPr>
      <w:r w:rsidRPr="008D601E">
        <w:rPr>
          <w:rFonts w:ascii="Times New Roman" w:eastAsia="Times New Roman" w:hAnsi="Times New Roman" w:cs="Times New Roman"/>
          <w:sz w:val="32"/>
          <w:szCs w:val="32"/>
          <w:lang w:eastAsia="lt-LT"/>
        </w:rPr>
        <w:t>58.10. perduoti fiziniam asmeniui priklausantį šaunamąjį ginklą kitam asmeniui (išskyrus Lietuvos Respublikos ginklų ir šaudmenų kontrolės įstatymo 16 straipsnio 2 dalyje numatytus atvejus) arba medžioklės plotuose – kitus medžioklės įrankius asmeniui, neturinčiam teisės medžioti</w:t>
      </w:r>
    </w:p>
    <w:p w14:paraId="3F7611D1" w14:textId="77777777" w:rsidR="00547962" w:rsidRPr="008D601E" w:rsidRDefault="00547962" w:rsidP="00547962">
      <w:pPr>
        <w:suppressAutoHyphens/>
        <w:jc w:val="both"/>
        <w:rPr>
          <w:rFonts w:ascii="Times New Roman" w:eastAsia="Times New Roman" w:hAnsi="Times New Roman" w:cs="Times New Roman"/>
          <w:sz w:val="32"/>
          <w:szCs w:val="32"/>
          <w:lang w:eastAsia="lt-LT"/>
        </w:rPr>
      </w:pPr>
      <w:r w:rsidRPr="008D601E">
        <w:rPr>
          <w:rFonts w:ascii="Times New Roman" w:eastAsia="Times New Roman" w:hAnsi="Times New Roman" w:cs="Times New Roman"/>
          <w:sz w:val="32"/>
          <w:szCs w:val="32"/>
          <w:lang w:eastAsia="lt-LT"/>
        </w:rPr>
        <w:t>58.11. medžioti pusiau automatiniais šaunamaisiais ginklais, kurių dėtuvėje telpa daugiau kaip 2 šoviniai (pusiau automatinius šautuvus, į kurių dėtuves telpa daugiau kaip 2 šoviniai, leidžiama naudoti medžioklėje, jeigu į jų dėtuves įtaisyti ribotuvai, neleidžiantys panaudoti daugiau kaip 2 šovinius);</w:t>
      </w:r>
    </w:p>
    <w:p w14:paraId="2F966162" w14:textId="77777777" w:rsidR="00547962" w:rsidRPr="008D601E" w:rsidRDefault="00547962" w:rsidP="00547962">
      <w:pPr>
        <w:suppressAutoHyphens/>
        <w:jc w:val="both"/>
        <w:rPr>
          <w:rFonts w:ascii="Times New Roman" w:eastAsia="Times New Roman" w:hAnsi="Times New Roman" w:cs="Times New Roman"/>
          <w:sz w:val="32"/>
          <w:szCs w:val="32"/>
          <w:lang w:eastAsia="lt-LT"/>
        </w:rPr>
      </w:pPr>
      <w:r w:rsidRPr="008D601E">
        <w:rPr>
          <w:rFonts w:ascii="Times New Roman" w:eastAsia="Times New Roman" w:hAnsi="Times New Roman" w:cs="Times New Roman"/>
          <w:sz w:val="32"/>
          <w:szCs w:val="32"/>
          <w:lang w:eastAsia="lt-LT"/>
        </w:rPr>
        <w:t>58.12. viliojimui naudoti elektrinius, elektroninius ar magnetinius garso atkūrimo prietaisus;</w:t>
      </w:r>
    </w:p>
    <w:p w14:paraId="3722BA01" w14:textId="77777777" w:rsidR="00547962" w:rsidRPr="008D601E" w:rsidRDefault="00547962" w:rsidP="00547962">
      <w:pPr>
        <w:suppressAutoHyphens/>
        <w:jc w:val="both"/>
        <w:rPr>
          <w:rFonts w:ascii="Times New Roman" w:eastAsia="Times New Roman" w:hAnsi="Times New Roman" w:cs="Times New Roman"/>
          <w:sz w:val="32"/>
          <w:szCs w:val="32"/>
          <w:lang w:eastAsia="lt-LT"/>
        </w:rPr>
      </w:pPr>
      <w:r w:rsidRPr="008D601E">
        <w:rPr>
          <w:rFonts w:ascii="Times New Roman" w:eastAsia="Times New Roman" w:hAnsi="Times New Roman" w:cs="Times New Roman"/>
          <w:sz w:val="32"/>
          <w:szCs w:val="32"/>
          <w:lang w:eastAsia="lt-LT"/>
        </w:rPr>
        <w:t>58.13. gyvūnams gaudyti naudoti klijus, kablius ir kitus įrankius, priemones arba būdus, kurie Medžioklės taisyklėse neįvardinti kaip leistini;</w:t>
      </w:r>
    </w:p>
    <w:p w14:paraId="4A468431" w14:textId="77777777" w:rsidR="00547962" w:rsidRPr="008D601E" w:rsidRDefault="00547962" w:rsidP="00547962">
      <w:pPr>
        <w:suppressAutoHyphens/>
        <w:jc w:val="both"/>
        <w:rPr>
          <w:rFonts w:ascii="Times New Roman" w:eastAsia="Times New Roman" w:hAnsi="Times New Roman" w:cs="Times New Roman"/>
          <w:sz w:val="32"/>
          <w:szCs w:val="32"/>
          <w:lang w:eastAsia="lt-LT"/>
        </w:rPr>
      </w:pPr>
      <w:r w:rsidRPr="008D601E">
        <w:rPr>
          <w:rFonts w:ascii="Times New Roman" w:eastAsia="Times New Roman" w:hAnsi="Times New Roman" w:cs="Times New Roman"/>
          <w:sz w:val="32"/>
          <w:szCs w:val="32"/>
          <w:lang w:eastAsia="lt-LT"/>
        </w:rPr>
        <w:lastRenderedPageBreak/>
        <w:t>58.14. medžiojamuosius gyvūnus akinant veidrodžiais ar kitomis priemonėmis;</w:t>
      </w:r>
    </w:p>
    <w:p w14:paraId="0E4A1EC0" w14:textId="77777777" w:rsidR="00547962" w:rsidRPr="009A6A18" w:rsidRDefault="00547962" w:rsidP="00547962">
      <w:pPr>
        <w:suppressAutoHyphens/>
        <w:jc w:val="both"/>
        <w:rPr>
          <w:rFonts w:ascii="Times New Roman" w:eastAsia="Times New Roman" w:hAnsi="Times New Roman" w:cs="Times New Roman"/>
          <w:bCs/>
          <w:sz w:val="32"/>
          <w:szCs w:val="32"/>
          <w:lang w:eastAsia="lt-LT"/>
        </w:rPr>
      </w:pPr>
      <w:r w:rsidRPr="008D601E">
        <w:rPr>
          <w:rFonts w:ascii="Times New Roman" w:eastAsia="Times New Roman" w:hAnsi="Times New Roman" w:cs="Times New Roman"/>
          <w:sz w:val="32"/>
          <w:szCs w:val="32"/>
          <w:lang w:eastAsia="lt-LT"/>
        </w:rPr>
        <w:t xml:space="preserve">58.15. </w:t>
      </w:r>
      <w:r w:rsidRPr="008D601E">
        <w:rPr>
          <w:rFonts w:ascii="Times New Roman" w:eastAsia="Times New Roman" w:hAnsi="Times New Roman" w:cs="Times New Roman"/>
          <w:bCs/>
          <w:sz w:val="32"/>
          <w:szCs w:val="32"/>
          <w:lang w:eastAsia="lt-LT"/>
        </w:rPr>
        <w:t xml:space="preserve">medžioti apšviečiant medžioklės plotus dirbtiniais šviesos šaltiniais (išskyrus atvejį, kai medžiojami šernai </w:t>
      </w:r>
      <w:proofErr w:type="spellStart"/>
      <w:r w:rsidRPr="009A6A18">
        <w:rPr>
          <w:rFonts w:ascii="Times New Roman" w:eastAsia="Times New Roman" w:hAnsi="Times New Roman" w:cs="Times New Roman"/>
          <w:bCs/>
          <w:color w:val="C00000"/>
          <w:sz w:val="32"/>
          <w:szCs w:val="32"/>
          <w:lang w:eastAsia="lt-LT"/>
        </w:rPr>
        <w:t>tykojant</w:t>
      </w:r>
      <w:proofErr w:type="spellEnd"/>
      <w:ins w:id="246" w:author="Autorius">
        <w:r w:rsidR="00FD030B" w:rsidRPr="009A6A18">
          <w:rPr>
            <w:rFonts w:ascii="Times New Roman" w:eastAsia="Times New Roman" w:hAnsi="Times New Roman" w:cs="Times New Roman"/>
            <w:bCs/>
            <w:color w:val="C00000"/>
            <w:sz w:val="32"/>
            <w:szCs w:val="32"/>
            <w:lang w:eastAsia="lt-LT"/>
          </w:rPr>
          <w:t xml:space="preserve"> ir invaziniai </w:t>
        </w:r>
        <w:r w:rsidR="00FD030B" w:rsidRPr="00794C93">
          <w:rPr>
            <w:rFonts w:ascii="Times New Roman" w:eastAsia="Times New Roman" w:hAnsi="Times New Roman" w:cs="Times New Roman"/>
            <w:bCs/>
            <w:color w:val="FF0000"/>
            <w:sz w:val="32"/>
            <w:szCs w:val="32"/>
            <w:lang w:eastAsia="lt-LT"/>
          </w:rPr>
          <w:t>plėšr</w:t>
        </w:r>
      </w:ins>
      <w:r w:rsidR="00794C93" w:rsidRPr="00794C93">
        <w:rPr>
          <w:rFonts w:ascii="Times New Roman" w:eastAsia="Times New Roman" w:hAnsi="Times New Roman" w:cs="Times New Roman"/>
          <w:bCs/>
          <w:color w:val="FF0000"/>
          <w:sz w:val="32"/>
          <w:szCs w:val="32"/>
          <w:lang w:eastAsia="lt-LT"/>
        </w:rPr>
        <w:t>ieji žvėrys</w:t>
      </w:r>
      <w:r w:rsidRPr="009A6A18">
        <w:rPr>
          <w:rFonts w:ascii="Times New Roman" w:eastAsia="Times New Roman" w:hAnsi="Times New Roman" w:cs="Times New Roman"/>
          <w:bCs/>
          <w:sz w:val="32"/>
          <w:szCs w:val="32"/>
          <w:lang w:eastAsia="lt-LT"/>
        </w:rPr>
        <w:t>);</w:t>
      </w:r>
    </w:p>
    <w:p w14:paraId="4C8A6226" w14:textId="77777777" w:rsidR="00547962" w:rsidRPr="009A6A18" w:rsidRDefault="00547962" w:rsidP="00547962">
      <w:pPr>
        <w:suppressAutoHyphens/>
        <w:jc w:val="both"/>
        <w:rPr>
          <w:rFonts w:ascii="Times New Roman" w:eastAsia="Times New Roman" w:hAnsi="Times New Roman" w:cs="Times New Roman"/>
          <w:sz w:val="32"/>
          <w:szCs w:val="32"/>
          <w:lang w:eastAsia="lt-LT"/>
        </w:rPr>
      </w:pPr>
      <w:r w:rsidRPr="009A6A18">
        <w:rPr>
          <w:rFonts w:ascii="Times New Roman" w:eastAsia="Times New Roman" w:hAnsi="Times New Roman" w:cs="Times New Roman"/>
          <w:sz w:val="32"/>
          <w:szCs w:val="32"/>
          <w:lang w:eastAsia="lt-LT"/>
        </w:rPr>
        <w:t>58.16. ardyti medžiojamųjų gyvūnų urvus, namelius ir užtvankas, išskyrus atvejus, kai medžiojama su šunimis. Po medžioklės privaloma sutvarkyti iškastus urvus ir bebrų namelius (šio punkto reikalavimai netaikomi kai likviduojamos neperspektyvios bebravietės);</w:t>
      </w:r>
    </w:p>
    <w:p w14:paraId="73E420B2" w14:textId="77777777" w:rsidR="00547962" w:rsidRPr="009A6A18" w:rsidRDefault="00547962" w:rsidP="00547962">
      <w:pPr>
        <w:suppressAutoHyphens/>
        <w:jc w:val="both"/>
        <w:rPr>
          <w:rFonts w:ascii="Times New Roman" w:eastAsia="Times New Roman" w:hAnsi="Times New Roman" w:cs="Times New Roman"/>
          <w:sz w:val="32"/>
          <w:szCs w:val="32"/>
          <w:lang w:eastAsia="lt-LT"/>
        </w:rPr>
      </w:pPr>
      <w:r w:rsidRPr="009A6A18">
        <w:rPr>
          <w:rFonts w:ascii="Times New Roman" w:eastAsia="Times New Roman" w:hAnsi="Times New Roman" w:cs="Times New Roman"/>
          <w:sz w:val="32"/>
          <w:szCs w:val="32"/>
          <w:lang w:eastAsia="lt-LT"/>
        </w:rPr>
        <w:t>58.17. rinkti paukščių kiaušinius arba ardyti jų lizdus;</w:t>
      </w:r>
    </w:p>
    <w:p w14:paraId="11C74527" w14:textId="77777777" w:rsidR="00547962" w:rsidRPr="009A6A18" w:rsidRDefault="00547962" w:rsidP="00547962">
      <w:pPr>
        <w:suppressAutoHyphens/>
        <w:jc w:val="both"/>
        <w:rPr>
          <w:rFonts w:ascii="Times New Roman" w:eastAsia="Times New Roman" w:hAnsi="Times New Roman" w:cs="Times New Roman"/>
          <w:sz w:val="32"/>
          <w:szCs w:val="32"/>
          <w:lang w:eastAsia="lt-LT"/>
        </w:rPr>
      </w:pPr>
      <w:r w:rsidRPr="009A6A18">
        <w:rPr>
          <w:rFonts w:ascii="Times New Roman" w:eastAsia="Times New Roman" w:hAnsi="Times New Roman" w:cs="Times New Roman"/>
          <w:sz w:val="32"/>
          <w:szCs w:val="32"/>
          <w:lang w:eastAsia="lt-LT"/>
        </w:rPr>
        <w:t>58.18. medžioti gyvūnus, kurie gelbstisi nuo potvynio, gaisro ir kitų stichinių nelaimių, taip pat dar neskraidančius paukščių jauniklius;</w:t>
      </w:r>
    </w:p>
    <w:p w14:paraId="24B49FA5" w14:textId="77777777" w:rsidR="00547962" w:rsidRPr="009A6A18" w:rsidRDefault="00547962" w:rsidP="00547962">
      <w:pPr>
        <w:suppressAutoHyphens/>
        <w:jc w:val="both"/>
        <w:rPr>
          <w:rFonts w:ascii="Times New Roman" w:eastAsia="Times New Roman" w:hAnsi="Times New Roman" w:cs="Times New Roman"/>
          <w:sz w:val="32"/>
          <w:szCs w:val="32"/>
          <w:lang w:eastAsia="lt-LT"/>
        </w:rPr>
      </w:pPr>
      <w:r w:rsidRPr="009A6A18">
        <w:rPr>
          <w:rFonts w:ascii="Times New Roman" w:eastAsia="Times New Roman" w:hAnsi="Times New Roman" w:cs="Times New Roman"/>
          <w:sz w:val="32"/>
          <w:szCs w:val="32"/>
          <w:lang w:eastAsia="lt-LT"/>
        </w:rPr>
        <w:t>58.19. medžioti kanopinius žvėris graižtvinių ginklų neekspansyviomis kulkomis;</w:t>
      </w:r>
    </w:p>
    <w:p w14:paraId="405D3271" w14:textId="572E03BE" w:rsidR="00547962" w:rsidRPr="009A6A18" w:rsidRDefault="00547962" w:rsidP="00547962">
      <w:pPr>
        <w:suppressAutoHyphens/>
        <w:jc w:val="both"/>
        <w:rPr>
          <w:rFonts w:ascii="Times New Roman" w:eastAsia="Times New Roman" w:hAnsi="Times New Roman" w:cs="Times New Roman"/>
          <w:sz w:val="32"/>
          <w:szCs w:val="32"/>
          <w:lang w:eastAsia="lt-LT"/>
        </w:rPr>
      </w:pPr>
      <w:r w:rsidRPr="009A6A18">
        <w:rPr>
          <w:rFonts w:ascii="Times New Roman" w:eastAsia="Times New Roman" w:hAnsi="Times New Roman" w:cs="Times New Roman"/>
          <w:sz w:val="32"/>
          <w:szCs w:val="32"/>
          <w:lang w:eastAsia="lt-LT"/>
        </w:rPr>
        <w:t>58.20. medžioti</w:t>
      </w:r>
      <w:ins w:id="247" w:author="Autorius">
        <w:r w:rsidR="006F464F">
          <w:rPr>
            <w:rFonts w:ascii="Times New Roman" w:eastAsia="Times New Roman" w:hAnsi="Times New Roman" w:cs="Times New Roman"/>
            <w:sz w:val="32"/>
            <w:szCs w:val="32"/>
            <w:lang w:eastAsia="lt-LT"/>
          </w:rPr>
          <w:t xml:space="preserve"> kanopinius žvėris</w:t>
        </w:r>
      </w:ins>
      <w:r w:rsidRPr="009A6A18">
        <w:rPr>
          <w:rFonts w:ascii="Times New Roman" w:eastAsia="Times New Roman" w:hAnsi="Times New Roman" w:cs="Times New Roman"/>
          <w:sz w:val="32"/>
          <w:szCs w:val="32"/>
          <w:lang w:eastAsia="lt-LT"/>
        </w:rPr>
        <w:t xml:space="preserve"> visų dydžių šratais bei </w:t>
      </w:r>
      <w:proofErr w:type="spellStart"/>
      <w:r w:rsidRPr="009A6A18">
        <w:rPr>
          <w:rFonts w:ascii="Times New Roman" w:eastAsia="Times New Roman" w:hAnsi="Times New Roman" w:cs="Times New Roman"/>
          <w:sz w:val="32"/>
          <w:szCs w:val="32"/>
          <w:lang w:eastAsia="lt-LT"/>
        </w:rPr>
        <w:t>grankulkėmis</w:t>
      </w:r>
      <w:proofErr w:type="spellEnd"/>
      <w:r w:rsidRPr="009A6A18">
        <w:rPr>
          <w:rFonts w:ascii="Times New Roman" w:eastAsia="Times New Roman" w:hAnsi="Times New Roman" w:cs="Times New Roman"/>
          <w:sz w:val="32"/>
          <w:szCs w:val="32"/>
          <w:lang w:eastAsia="lt-LT"/>
        </w:rPr>
        <w:t>;</w:t>
      </w:r>
    </w:p>
    <w:p w14:paraId="5264E70D" w14:textId="77777777" w:rsidR="00547962" w:rsidRPr="009A6A18" w:rsidRDefault="00547962" w:rsidP="00547962">
      <w:pPr>
        <w:suppressAutoHyphens/>
        <w:jc w:val="both"/>
        <w:rPr>
          <w:rFonts w:ascii="Times New Roman" w:eastAsia="Times New Roman" w:hAnsi="Times New Roman" w:cs="Times New Roman"/>
          <w:sz w:val="32"/>
          <w:szCs w:val="32"/>
          <w:lang w:eastAsia="lt-LT"/>
        </w:rPr>
      </w:pPr>
    </w:p>
    <w:p w14:paraId="0400BAF0" w14:textId="77777777" w:rsidR="00547962" w:rsidRPr="009A6A18" w:rsidRDefault="00547962" w:rsidP="00547962">
      <w:pPr>
        <w:suppressAutoHyphens/>
        <w:jc w:val="both"/>
        <w:rPr>
          <w:rFonts w:ascii="Times New Roman" w:eastAsia="Times New Roman" w:hAnsi="Times New Roman" w:cs="Times New Roman"/>
          <w:sz w:val="32"/>
          <w:szCs w:val="32"/>
          <w:lang w:eastAsia="lt-LT"/>
        </w:rPr>
      </w:pPr>
      <w:r w:rsidRPr="009A6A18">
        <w:rPr>
          <w:rFonts w:ascii="Times New Roman" w:eastAsia="Times New Roman" w:hAnsi="Times New Roman" w:cs="Times New Roman"/>
          <w:sz w:val="32"/>
          <w:szCs w:val="32"/>
          <w:lang w:eastAsia="lt-LT"/>
        </w:rPr>
        <w:t xml:space="preserve">58.21. medžioti visus kanopinius žvėris – lygiavamzdžių ginklų šoviniais, esant didesniam kaip </w:t>
      </w:r>
      <w:smartTag w:uri="schemas-tilde-lv/tildestengine" w:element="metric">
        <w:smartTagPr>
          <w:attr w:name="metric_text" w:val="metrai"/>
          <w:attr w:name="metric_value" w:val="45"/>
        </w:smartTagPr>
        <w:r w:rsidRPr="009A6A18">
          <w:rPr>
            <w:rFonts w:ascii="Times New Roman" w:eastAsia="Times New Roman" w:hAnsi="Times New Roman" w:cs="Times New Roman"/>
            <w:sz w:val="32"/>
            <w:szCs w:val="32"/>
            <w:lang w:eastAsia="lt-LT"/>
          </w:rPr>
          <w:t>45 metrai</w:t>
        </w:r>
      </w:smartTag>
      <w:r w:rsidRPr="009A6A18">
        <w:rPr>
          <w:rFonts w:ascii="Times New Roman" w:eastAsia="Times New Roman" w:hAnsi="Times New Roman" w:cs="Times New Roman"/>
          <w:sz w:val="32"/>
          <w:szCs w:val="32"/>
          <w:lang w:eastAsia="lt-LT"/>
        </w:rPr>
        <w:t xml:space="preserve"> atstumui;</w:t>
      </w:r>
    </w:p>
    <w:p w14:paraId="2B103B2B" w14:textId="77777777" w:rsidR="00547962" w:rsidRPr="009A6A18" w:rsidRDefault="00547962" w:rsidP="00547962">
      <w:pPr>
        <w:suppressAutoHyphens/>
        <w:jc w:val="both"/>
        <w:rPr>
          <w:rFonts w:ascii="Times New Roman" w:eastAsia="Times New Roman" w:hAnsi="Times New Roman" w:cs="Times New Roman"/>
          <w:sz w:val="32"/>
          <w:szCs w:val="32"/>
          <w:lang w:eastAsia="lt-LT"/>
        </w:rPr>
      </w:pPr>
      <w:r w:rsidRPr="009A6A18">
        <w:rPr>
          <w:rFonts w:ascii="Times New Roman" w:eastAsia="Times New Roman" w:hAnsi="Times New Roman" w:cs="Times New Roman"/>
          <w:sz w:val="32"/>
          <w:szCs w:val="32"/>
          <w:lang w:eastAsia="lt-LT"/>
        </w:rPr>
        <w:t>58.22. medžioti kanopinius žvėris šoviniais, neturinčiais būtinos šaudmens energijos:</w:t>
      </w:r>
    </w:p>
    <w:p w14:paraId="28BA9A05" w14:textId="77777777" w:rsidR="00547962" w:rsidRPr="009A6A18" w:rsidRDefault="00547962" w:rsidP="00547962">
      <w:pPr>
        <w:suppressAutoHyphens/>
        <w:jc w:val="both"/>
        <w:rPr>
          <w:rFonts w:ascii="Times New Roman" w:eastAsia="Times New Roman" w:hAnsi="Times New Roman" w:cs="Times New Roman"/>
          <w:sz w:val="32"/>
          <w:szCs w:val="32"/>
          <w:lang w:eastAsia="lt-LT"/>
        </w:rPr>
      </w:pPr>
      <w:r w:rsidRPr="009A6A18">
        <w:rPr>
          <w:rFonts w:ascii="Times New Roman" w:eastAsia="Times New Roman" w:hAnsi="Times New Roman" w:cs="Times New Roman"/>
          <w:sz w:val="32"/>
          <w:szCs w:val="32"/>
          <w:lang w:eastAsia="lt-LT"/>
        </w:rPr>
        <w:t xml:space="preserve">58.22.1. stirnas – graižtvinių ginklų šoviniais, kurių kulkos energija </w:t>
      </w:r>
      <w:smartTag w:uri="schemas-tilde-lv/tildestengine" w:element="metric">
        <w:smartTagPr>
          <w:attr w:name="metric_value" w:val="100"/>
          <w:attr w:name="metric_text" w:val="metrų"/>
        </w:smartTagPr>
        <w:r w:rsidRPr="009A6A18">
          <w:rPr>
            <w:rFonts w:ascii="Times New Roman" w:eastAsia="Times New Roman" w:hAnsi="Times New Roman" w:cs="Times New Roman"/>
            <w:sz w:val="32"/>
            <w:szCs w:val="32"/>
            <w:lang w:eastAsia="lt-LT"/>
          </w:rPr>
          <w:t>100 metrų</w:t>
        </w:r>
      </w:smartTag>
      <w:r w:rsidRPr="009A6A18">
        <w:rPr>
          <w:rFonts w:ascii="Times New Roman" w:eastAsia="Times New Roman" w:hAnsi="Times New Roman" w:cs="Times New Roman"/>
          <w:sz w:val="32"/>
          <w:szCs w:val="32"/>
          <w:lang w:eastAsia="lt-LT"/>
        </w:rPr>
        <w:t xml:space="preserve"> atstumu yra mažesnė kaip 1 000 </w:t>
      </w:r>
      <w:proofErr w:type="spellStart"/>
      <w:r w:rsidRPr="009A6A18">
        <w:rPr>
          <w:rFonts w:ascii="Times New Roman" w:eastAsia="Times New Roman" w:hAnsi="Times New Roman" w:cs="Times New Roman"/>
          <w:sz w:val="32"/>
          <w:szCs w:val="32"/>
          <w:lang w:eastAsia="lt-LT"/>
        </w:rPr>
        <w:t>džaulių</w:t>
      </w:r>
      <w:proofErr w:type="spellEnd"/>
      <w:r w:rsidRPr="009A6A18">
        <w:rPr>
          <w:rFonts w:ascii="Times New Roman" w:eastAsia="Times New Roman" w:hAnsi="Times New Roman" w:cs="Times New Roman"/>
          <w:sz w:val="32"/>
          <w:szCs w:val="32"/>
          <w:lang w:eastAsia="lt-LT"/>
        </w:rPr>
        <w:t>;</w:t>
      </w:r>
    </w:p>
    <w:p w14:paraId="19B36A8A" w14:textId="77777777" w:rsidR="00547962" w:rsidRPr="009A6A18" w:rsidRDefault="00547962" w:rsidP="00547962">
      <w:pPr>
        <w:suppressAutoHyphens/>
        <w:jc w:val="both"/>
        <w:rPr>
          <w:rFonts w:ascii="Times New Roman" w:eastAsia="Times New Roman" w:hAnsi="Times New Roman" w:cs="Times New Roman"/>
          <w:sz w:val="32"/>
          <w:szCs w:val="32"/>
          <w:lang w:eastAsia="lt-LT"/>
        </w:rPr>
      </w:pPr>
      <w:r w:rsidRPr="009A6A18">
        <w:rPr>
          <w:rFonts w:ascii="Times New Roman" w:eastAsia="Times New Roman" w:hAnsi="Times New Roman" w:cs="Times New Roman"/>
          <w:sz w:val="32"/>
          <w:szCs w:val="32"/>
          <w:lang w:eastAsia="lt-LT"/>
        </w:rPr>
        <w:t xml:space="preserve">58.22.2. danielius, antramečius šernus ir jauniklius – graižtvinių ginklų šoviniais, kurių kulkos energija </w:t>
      </w:r>
      <w:smartTag w:uri="schemas-tilde-lv/tildestengine" w:element="metric">
        <w:smartTagPr>
          <w:attr w:name="metric_value" w:val="100"/>
          <w:attr w:name="metric_text" w:val="metrų"/>
        </w:smartTagPr>
        <w:r w:rsidRPr="009A6A18">
          <w:rPr>
            <w:rFonts w:ascii="Times New Roman" w:eastAsia="Times New Roman" w:hAnsi="Times New Roman" w:cs="Times New Roman"/>
            <w:sz w:val="32"/>
            <w:szCs w:val="32"/>
            <w:lang w:eastAsia="lt-LT"/>
          </w:rPr>
          <w:t>100 metrų</w:t>
        </w:r>
      </w:smartTag>
      <w:r w:rsidRPr="009A6A18">
        <w:rPr>
          <w:rFonts w:ascii="Times New Roman" w:eastAsia="Times New Roman" w:hAnsi="Times New Roman" w:cs="Times New Roman"/>
          <w:sz w:val="32"/>
          <w:szCs w:val="32"/>
          <w:lang w:eastAsia="lt-LT"/>
        </w:rPr>
        <w:t xml:space="preserve"> atstumu yra mažesnė kaip 2 000 </w:t>
      </w:r>
      <w:proofErr w:type="spellStart"/>
      <w:r w:rsidRPr="009A6A18">
        <w:rPr>
          <w:rFonts w:ascii="Times New Roman" w:eastAsia="Times New Roman" w:hAnsi="Times New Roman" w:cs="Times New Roman"/>
          <w:sz w:val="32"/>
          <w:szCs w:val="32"/>
          <w:lang w:eastAsia="lt-LT"/>
        </w:rPr>
        <w:t>džaulių</w:t>
      </w:r>
      <w:proofErr w:type="spellEnd"/>
      <w:r w:rsidRPr="009A6A18">
        <w:rPr>
          <w:rFonts w:ascii="Times New Roman" w:eastAsia="Times New Roman" w:hAnsi="Times New Roman" w:cs="Times New Roman"/>
          <w:sz w:val="32"/>
          <w:szCs w:val="32"/>
          <w:lang w:eastAsia="lt-LT"/>
        </w:rPr>
        <w:t>;</w:t>
      </w:r>
    </w:p>
    <w:p w14:paraId="130AF6DE" w14:textId="2118AD31" w:rsidR="00547962" w:rsidRPr="009A6A18" w:rsidRDefault="00547962" w:rsidP="00547962">
      <w:pPr>
        <w:suppressAutoHyphens/>
        <w:jc w:val="both"/>
        <w:rPr>
          <w:rFonts w:ascii="Times New Roman" w:eastAsia="Times New Roman" w:hAnsi="Times New Roman" w:cs="Times New Roman"/>
          <w:sz w:val="32"/>
          <w:szCs w:val="32"/>
          <w:lang w:eastAsia="lt-LT"/>
        </w:rPr>
      </w:pPr>
      <w:r w:rsidRPr="009A6A18">
        <w:rPr>
          <w:rFonts w:ascii="Times New Roman" w:eastAsia="Times New Roman" w:hAnsi="Times New Roman" w:cs="Times New Roman"/>
          <w:sz w:val="32"/>
          <w:szCs w:val="32"/>
          <w:lang w:eastAsia="lt-LT"/>
        </w:rPr>
        <w:t xml:space="preserve">58.22.3. briedžius, tauriuosius elnius ir suaugusius šernus – graižtvinių ginklų šoviniais, kurių kulkos energija </w:t>
      </w:r>
      <w:smartTag w:uri="schemas-tilde-lv/tildestengine" w:element="metric">
        <w:smartTagPr>
          <w:attr w:name="metric_value" w:val="100"/>
          <w:attr w:name="metric_text" w:val="metrų"/>
        </w:smartTagPr>
        <w:r w:rsidRPr="009A6A18">
          <w:rPr>
            <w:rFonts w:ascii="Times New Roman" w:eastAsia="Times New Roman" w:hAnsi="Times New Roman" w:cs="Times New Roman"/>
            <w:sz w:val="32"/>
            <w:szCs w:val="32"/>
            <w:lang w:eastAsia="lt-LT"/>
          </w:rPr>
          <w:t>100 metrų</w:t>
        </w:r>
      </w:smartTag>
      <w:r w:rsidRPr="009A6A18">
        <w:rPr>
          <w:rFonts w:ascii="Times New Roman" w:eastAsia="Times New Roman" w:hAnsi="Times New Roman" w:cs="Times New Roman"/>
          <w:sz w:val="32"/>
          <w:szCs w:val="32"/>
          <w:lang w:eastAsia="lt-LT"/>
        </w:rPr>
        <w:t xml:space="preserve"> atstumu yra mažesnė kaip 2 500 </w:t>
      </w:r>
      <w:proofErr w:type="spellStart"/>
      <w:r w:rsidRPr="009A6A18">
        <w:rPr>
          <w:rFonts w:ascii="Times New Roman" w:eastAsia="Times New Roman" w:hAnsi="Times New Roman" w:cs="Times New Roman"/>
          <w:sz w:val="32"/>
          <w:szCs w:val="32"/>
          <w:lang w:eastAsia="lt-LT"/>
        </w:rPr>
        <w:t>dž</w:t>
      </w:r>
      <w:ins w:id="248" w:author="Autorius">
        <w:r w:rsidR="00EA7282">
          <w:rPr>
            <w:rFonts w:ascii="Times New Roman" w:eastAsia="Times New Roman" w:hAnsi="Times New Roman" w:cs="Times New Roman"/>
            <w:sz w:val="32"/>
            <w:szCs w:val="32"/>
            <w:lang w:eastAsia="lt-LT"/>
          </w:rPr>
          <w:t>i</w:t>
        </w:r>
      </w:ins>
      <w:r w:rsidRPr="009A6A18">
        <w:rPr>
          <w:rFonts w:ascii="Times New Roman" w:eastAsia="Times New Roman" w:hAnsi="Times New Roman" w:cs="Times New Roman"/>
          <w:sz w:val="32"/>
          <w:szCs w:val="32"/>
          <w:lang w:eastAsia="lt-LT"/>
        </w:rPr>
        <w:t>aulių</w:t>
      </w:r>
      <w:proofErr w:type="spellEnd"/>
      <w:r w:rsidRPr="009A6A18">
        <w:rPr>
          <w:rFonts w:ascii="Times New Roman" w:eastAsia="Times New Roman" w:hAnsi="Times New Roman" w:cs="Times New Roman"/>
          <w:sz w:val="32"/>
          <w:szCs w:val="32"/>
          <w:lang w:eastAsia="lt-LT"/>
        </w:rPr>
        <w:t>;</w:t>
      </w:r>
    </w:p>
    <w:p w14:paraId="26AD681C" w14:textId="77777777" w:rsidR="00547962" w:rsidRPr="009A6A18" w:rsidRDefault="00547962" w:rsidP="00547962">
      <w:pPr>
        <w:suppressAutoHyphens/>
        <w:jc w:val="both"/>
        <w:rPr>
          <w:rFonts w:ascii="Times New Roman" w:eastAsia="Times New Roman" w:hAnsi="Times New Roman" w:cs="Times New Roman"/>
          <w:sz w:val="32"/>
          <w:szCs w:val="32"/>
          <w:lang w:eastAsia="lt-LT"/>
        </w:rPr>
      </w:pPr>
      <w:r w:rsidRPr="009A6A18">
        <w:rPr>
          <w:rFonts w:ascii="Times New Roman" w:eastAsia="Times New Roman" w:hAnsi="Times New Roman" w:cs="Times New Roman"/>
          <w:sz w:val="32"/>
          <w:szCs w:val="32"/>
          <w:lang w:eastAsia="lt-LT"/>
        </w:rPr>
        <w:t>58.23. medžioti ragus numetusius elninių žvėrių patinus;</w:t>
      </w:r>
    </w:p>
    <w:p w14:paraId="706611C1" w14:textId="0F0D92B5" w:rsidR="00547962" w:rsidRPr="009A6A18" w:rsidRDefault="00547962" w:rsidP="00E841F5">
      <w:pPr>
        <w:tabs>
          <w:tab w:val="left" w:pos="557"/>
        </w:tabs>
        <w:jc w:val="both"/>
        <w:rPr>
          <w:rFonts w:ascii="Times New Roman" w:eastAsia="Times New Roman" w:hAnsi="Times New Roman" w:cs="Times New Roman"/>
          <w:sz w:val="32"/>
          <w:szCs w:val="32"/>
          <w:lang w:eastAsia="lt-LT"/>
        </w:rPr>
      </w:pPr>
      <w:r w:rsidRPr="009A6A18">
        <w:rPr>
          <w:rFonts w:ascii="Times New Roman" w:eastAsia="Times New Roman" w:hAnsi="Times New Roman" w:cs="Times New Roman"/>
          <w:sz w:val="32"/>
          <w:szCs w:val="32"/>
          <w:lang w:eastAsia="lt-LT"/>
        </w:rPr>
        <w:t xml:space="preserve">58.24. </w:t>
      </w:r>
      <w:r w:rsidRPr="009A6A18">
        <w:rPr>
          <w:rFonts w:ascii="Times New Roman" w:hAnsi="Times New Roman" w:cs="Times New Roman"/>
          <w:sz w:val="32"/>
          <w:szCs w:val="32"/>
        </w:rPr>
        <w:t>medžioti suaugusius elninių žvėrių patinus</w:t>
      </w:r>
      <w:ins w:id="249" w:author="Autorius">
        <w:r w:rsidR="00D14DAE">
          <w:rPr>
            <w:rFonts w:ascii="Times New Roman" w:hAnsi="Times New Roman" w:cs="Times New Roman"/>
            <w:sz w:val="32"/>
            <w:szCs w:val="32"/>
          </w:rPr>
          <w:t xml:space="preserve"> </w:t>
        </w:r>
      </w:ins>
      <w:r w:rsidRPr="009A6A18">
        <w:rPr>
          <w:rFonts w:ascii="Times New Roman" w:hAnsi="Times New Roman" w:cs="Times New Roman"/>
          <w:sz w:val="32"/>
          <w:szCs w:val="32"/>
        </w:rPr>
        <w:t>grandine, katilu</w:t>
      </w:r>
      <w:ins w:id="250" w:author="Autorius">
        <w:r w:rsidR="00FD030B" w:rsidRPr="009F5C34">
          <w:rPr>
            <w:rFonts w:ascii="Times New Roman" w:hAnsi="Times New Roman" w:cs="Times New Roman"/>
            <w:sz w:val="32"/>
            <w:szCs w:val="32"/>
          </w:rPr>
          <w:t>.</w:t>
        </w:r>
        <w:r w:rsidR="00D14DAE">
          <w:rPr>
            <w:rFonts w:ascii="Times New Roman" w:hAnsi="Times New Roman" w:cs="Times New Roman"/>
            <w:sz w:val="32"/>
            <w:szCs w:val="32"/>
          </w:rPr>
          <w:t xml:space="preserve"> </w:t>
        </w:r>
      </w:ins>
    </w:p>
    <w:p w14:paraId="16C41AE4" w14:textId="77777777" w:rsidR="00547962" w:rsidRPr="009A6A18" w:rsidRDefault="00547962" w:rsidP="00547962">
      <w:pPr>
        <w:jc w:val="both"/>
        <w:rPr>
          <w:rFonts w:ascii="Times New Roman" w:hAnsi="Times New Roman" w:cs="Times New Roman"/>
          <w:sz w:val="32"/>
          <w:szCs w:val="32"/>
        </w:rPr>
      </w:pPr>
      <w:r w:rsidRPr="009A6A18">
        <w:rPr>
          <w:rFonts w:ascii="Times New Roman" w:hAnsi="Times New Roman" w:cs="Times New Roman"/>
          <w:i/>
          <w:sz w:val="32"/>
          <w:szCs w:val="32"/>
        </w:rPr>
        <w:t>KEISTA:</w:t>
      </w:r>
    </w:p>
    <w:p w14:paraId="7C486761" w14:textId="77777777" w:rsidR="00547962" w:rsidRPr="009A6A18" w:rsidRDefault="00547962" w:rsidP="00547962">
      <w:pPr>
        <w:jc w:val="both"/>
        <w:rPr>
          <w:rFonts w:ascii="Times New Roman" w:hAnsi="Times New Roman" w:cs="Times New Roman"/>
          <w:i/>
          <w:sz w:val="32"/>
          <w:szCs w:val="32"/>
        </w:rPr>
      </w:pPr>
      <w:r w:rsidRPr="009A6A18">
        <w:rPr>
          <w:rFonts w:ascii="Times New Roman" w:hAnsi="Times New Roman" w:cs="Times New Roman"/>
          <w:i/>
          <w:sz w:val="32"/>
          <w:szCs w:val="32"/>
        </w:rPr>
        <w:t>2016 11 23 įsakymu Nr. D1-793 (nuo 2016 11 24)</w:t>
      </w:r>
    </w:p>
    <w:p w14:paraId="00B2EA2E" w14:textId="77777777" w:rsidR="00547962" w:rsidRPr="009A6A18" w:rsidRDefault="00547962" w:rsidP="00547962">
      <w:pPr>
        <w:jc w:val="both"/>
        <w:rPr>
          <w:rFonts w:ascii="Times New Roman" w:hAnsi="Times New Roman" w:cs="Times New Roman"/>
          <w:sz w:val="32"/>
          <w:szCs w:val="32"/>
        </w:rPr>
      </w:pPr>
      <w:r w:rsidRPr="009A6A18">
        <w:rPr>
          <w:rFonts w:ascii="Times New Roman" w:hAnsi="Times New Roman" w:cs="Times New Roman"/>
          <w:i/>
          <w:sz w:val="32"/>
          <w:szCs w:val="32"/>
        </w:rPr>
        <w:t>(TAR, 2016, Nr. 2016-27321)</w:t>
      </w:r>
    </w:p>
    <w:p w14:paraId="6ACE9696" w14:textId="77777777" w:rsidR="00547962" w:rsidRPr="009A6A18" w:rsidRDefault="00547962" w:rsidP="00547962">
      <w:pPr>
        <w:suppressAutoHyphens/>
        <w:jc w:val="both"/>
        <w:rPr>
          <w:rFonts w:ascii="Times New Roman" w:eastAsia="Times New Roman" w:hAnsi="Times New Roman" w:cs="Times New Roman"/>
          <w:sz w:val="32"/>
          <w:szCs w:val="32"/>
          <w:lang w:eastAsia="lt-LT"/>
        </w:rPr>
      </w:pPr>
    </w:p>
    <w:p w14:paraId="1273FB52" w14:textId="77777777" w:rsidR="00547962" w:rsidRPr="009A6A18" w:rsidRDefault="00547962" w:rsidP="00547962">
      <w:pPr>
        <w:suppressAutoHyphens/>
        <w:jc w:val="both"/>
        <w:rPr>
          <w:rFonts w:ascii="Times New Roman" w:eastAsia="Times New Roman" w:hAnsi="Times New Roman" w:cs="Times New Roman"/>
          <w:sz w:val="32"/>
          <w:szCs w:val="32"/>
          <w:lang w:eastAsia="lt-LT"/>
        </w:rPr>
      </w:pPr>
      <w:r w:rsidRPr="009A6A18">
        <w:rPr>
          <w:rFonts w:ascii="Times New Roman" w:eastAsia="Times New Roman" w:hAnsi="Times New Roman" w:cs="Times New Roman"/>
          <w:sz w:val="32"/>
          <w:szCs w:val="32"/>
          <w:lang w:eastAsia="lt-LT"/>
        </w:rPr>
        <w:t xml:space="preserve">58.25. medžioti žvėris ir paukščius </w:t>
      </w:r>
      <w:r w:rsidRPr="009A6A18">
        <w:rPr>
          <w:rFonts w:ascii="Times New Roman" w:eastAsia="Times New Roman" w:hAnsi="Times New Roman" w:cs="Times New Roman"/>
          <w:color w:val="000000"/>
          <w:spacing w:val="2"/>
          <w:sz w:val="32"/>
          <w:szCs w:val="32"/>
          <w:lang w:eastAsia="lt-LT"/>
        </w:rPr>
        <w:t xml:space="preserve">naudojant neatrankinius būdus, dėl kurių atitinkamų rūšių populiacijos </w:t>
      </w:r>
      <w:r w:rsidRPr="009A6A18">
        <w:rPr>
          <w:rFonts w:ascii="Times New Roman" w:eastAsia="Times New Roman" w:hAnsi="Times New Roman" w:cs="Times New Roman"/>
          <w:color w:val="000000"/>
          <w:spacing w:val="1"/>
          <w:sz w:val="32"/>
          <w:szCs w:val="32"/>
          <w:lang w:eastAsia="lt-LT"/>
        </w:rPr>
        <w:t>gali išnykti vietiniu mastu arba būti labai trikdomos</w:t>
      </w:r>
      <w:r w:rsidRPr="009A6A18">
        <w:rPr>
          <w:rFonts w:ascii="Times New Roman" w:eastAsia="Times New Roman" w:hAnsi="Times New Roman" w:cs="Times New Roman"/>
          <w:sz w:val="32"/>
          <w:szCs w:val="32"/>
          <w:lang w:eastAsia="lt-LT"/>
        </w:rPr>
        <w:t>;</w:t>
      </w:r>
    </w:p>
    <w:p w14:paraId="067D3D5A" w14:textId="77777777" w:rsidR="00547962" w:rsidRPr="009A6A18" w:rsidRDefault="00547962" w:rsidP="00547962">
      <w:pPr>
        <w:suppressAutoHyphens/>
        <w:jc w:val="both"/>
        <w:rPr>
          <w:rFonts w:ascii="Times New Roman" w:eastAsia="Times New Roman" w:hAnsi="Times New Roman" w:cs="Times New Roman"/>
          <w:sz w:val="32"/>
          <w:szCs w:val="32"/>
          <w:lang w:eastAsia="lt-LT"/>
        </w:rPr>
      </w:pPr>
      <w:r w:rsidRPr="009A6A18">
        <w:rPr>
          <w:rFonts w:ascii="Times New Roman" w:eastAsia="Times New Roman" w:hAnsi="Times New Roman" w:cs="Times New Roman"/>
          <w:sz w:val="32"/>
          <w:szCs w:val="32"/>
          <w:lang w:eastAsia="lt-LT"/>
        </w:rPr>
        <w:lastRenderedPageBreak/>
        <w:t>58.26. gaudyti medžiojamuosius gyvūnus gaudyklėmis, negalinčiomis užtikrinti, kad gyvūnas bus pagautas nesužeistas arba spąstais, kurie neatitinka selektyvaus gaudymo principo arba negarantuoja staigios pagauto gyvūno žūties;</w:t>
      </w:r>
    </w:p>
    <w:p w14:paraId="0DA760E4" w14:textId="77777777" w:rsidR="00547962" w:rsidRPr="009A6A18" w:rsidRDefault="00547962" w:rsidP="00547962">
      <w:pPr>
        <w:suppressAutoHyphens/>
        <w:jc w:val="both"/>
        <w:rPr>
          <w:rFonts w:ascii="Times New Roman" w:eastAsia="Times New Roman" w:hAnsi="Times New Roman" w:cs="Times New Roman"/>
          <w:sz w:val="32"/>
          <w:szCs w:val="32"/>
          <w:lang w:eastAsia="lt-LT"/>
        </w:rPr>
      </w:pPr>
      <w:r w:rsidRPr="009A6A18">
        <w:rPr>
          <w:rFonts w:ascii="Times New Roman" w:eastAsia="Times New Roman" w:hAnsi="Times New Roman" w:cs="Times New Roman"/>
          <w:sz w:val="32"/>
          <w:szCs w:val="32"/>
          <w:lang w:eastAsia="lt-LT"/>
        </w:rPr>
        <w:t>58.27. medžioti paukščius tinklais ir spąstais, medžioti paukščius be šunų, išskyrus varninius paukščius;</w:t>
      </w:r>
    </w:p>
    <w:p w14:paraId="693CD155" w14:textId="77777777" w:rsidR="00547962" w:rsidRPr="009A6A18" w:rsidRDefault="00547962" w:rsidP="00547962">
      <w:pPr>
        <w:suppressAutoHyphens/>
        <w:jc w:val="both"/>
        <w:rPr>
          <w:rFonts w:ascii="Times New Roman" w:eastAsia="Times New Roman" w:hAnsi="Times New Roman" w:cs="Times New Roman"/>
          <w:sz w:val="32"/>
          <w:szCs w:val="32"/>
          <w:lang w:eastAsia="lt-LT"/>
        </w:rPr>
      </w:pPr>
      <w:r w:rsidRPr="009A6A18">
        <w:rPr>
          <w:rFonts w:ascii="Times New Roman" w:eastAsia="Times New Roman" w:hAnsi="Times New Roman" w:cs="Times New Roman"/>
          <w:sz w:val="32"/>
          <w:szCs w:val="32"/>
          <w:lang w:eastAsia="lt-LT"/>
        </w:rPr>
        <w:t xml:space="preserve">58.28. </w:t>
      </w:r>
      <w:r w:rsidRPr="009A6A18">
        <w:rPr>
          <w:rFonts w:ascii="Times New Roman" w:hAnsi="Times New Roman" w:cs="Times New Roman"/>
          <w:sz w:val="32"/>
          <w:szCs w:val="32"/>
        </w:rPr>
        <w:t>pasisavinti medžioklės plotų vienete rastus nugaišusius, per susidūrimą su transporto priemonėmis, žemės ūkio technika ar dėl kitų priežasčių žuvusius medžiojamuosius gyvūnus ar jų dalis, prieš paimant gyvūną iš radimo vietos apie tai nepranešus medžioklės plotų naudotojui ir AAD ir negavus leidimo pasiimti šiuos gyvūnus ar jų dalis. Jei gyvūnas paimamas apie tai nepranešus nustatyta tvarka, laikoma, kad gyvūnas paimtas neteisėtai.</w:t>
      </w:r>
    </w:p>
    <w:p w14:paraId="5D37A728" w14:textId="77777777" w:rsidR="00547962" w:rsidRPr="009A6A18" w:rsidRDefault="00547962" w:rsidP="00547962">
      <w:pPr>
        <w:jc w:val="both"/>
        <w:rPr>
          <w:rFonts w:ascii="Times New Roman" w:hAnsi="Times New Roman" w:cs="Times New Roman"/>
          <w:i/>
          <w:sz w:val="32"/>
          <w:szCs w:val="32"/>
        </w:rPr>
      </w:pPr>
      <w:r w:rsidRPr="009A6A18">
        <w:rPr>
          <w:rFonts w:ascii="Times New Roman" w:hAnsi="Times New Roman" w:cs="Times New Roman"/>
          <w:i/>
          <w:sz w:val="32"/>
          <w:szCs w:val="32"/>
        </w:rPr>
        <w:t>KEISTA:</w:t>
      </w:r>
    </w:p>
    <w:p w14:paraId="3B149E58" w14:textId="77777777" w:rsidR="00547962" w:rsidRPr="009A6A18" w:rsidRDefault="00547962" w:rsidP="00547962">
      <w:pPr>
        <w:jc w:val="both"/>
        <w:rPr>
          <w:rFonts w:ascii="Times New Roman" w:hAnsi="Times New Roman" w:cs="Times New Roman"/>
          <w:i/>
          <w:sz w:val="32"/>
          <w:szCs w:val="32"/>
        </w:rPr>
      </w:pPr>
      <w:r w:rsidRPr="009A6A18">
        <w:rPr>
          <w:rFonts w:ascii="Times New Roman" w:hAnsi="Times New Roman" w:cs="Times New Roman"/>
          <w:i/>
          <w:sz w:val="32"/>
          <w:szCs w:val="32"/>
        </w:rPr>
        <w:t>1. 2016 04 27 įsakymu Nr. D1-282 (nuo 2016 04 28)</w:t>
      </w:r>
    </w:p>
    <w:p w14:paraId="210B76A1" w14:textId="77777777" w:rsidR="00547962" w:rsidRPr="009A6A18" w:rsidRDefault="00547962" w:rsidP="00547962">
      <w:pPr>
        <w:jc w:val="both"/>
        <w:rPr>
          <w:rFonts w:ascii="Times New Roman" w:hAnsi="Times New Roman" w:cs="Times New Roman"/>
          <w:sz w:val="32"/>
          <w:szCs w:val="32"/>
        </w:rPr>
      </w:pPr>
      <w:r w:rsidRPr="009A6A18">
        <w:rPr>
          <w:rFonts w:ascii="Times New Roman" w:hAnsi="Times New Roman" w:cs="Times New Roman"/>
          <w:i/>
          <w:sz w:val="32"/>
          <w:szCs w:val="32"/>
        </w:rPr>
        <w:t>(TAR, 2016, Nr. 2016-10533)</w:t>
      </w:r>
    </w:p>
    <w:p w14:paraId="4FD2BE1A" w14:textId="77777777" w:rsidR="00547962" w:rsidRPr="009A6A18" w:rsidRDefault="00547962" w:rsidP="00547962">
      <w:pPr>
        <w:jc w:val="both"/>
        <w:rPr>
          <w:rFonts w:ascii="Times New Roman" w:hAnsi="Times New Roman" w:cs="Times New Roman"/>
          <w:i/>
          <w:sz w:val="32"/>
          <w:szCs w:val="32"/>
        </w:rPr>
      </w:pPr>
      <w:r w:rsidRPr="009A6A18">
        <w:rPr>
          <w:rFonts w:ascii="Times New Roman" w:hAnsi="Times New Roman" w:cs="Times New Roman"/>
          <w:i/>
          <w:sz w:val="32"/>
          <w:szCs w:val="32"/>
        </w:rPr>
        <w:t>2. 2018 06 26 įsakymu Nr. D1-588 (nuo 2018 07 01)</w:t>
      </w:r>
    </w:p>
    <w:p w14:paraId="62D3CD73" w14:textId="77777777" w:rsidR="00547962" w:rsidRPr="009A6A18" w:rsidRDefault="00547962" w:rsidP="00547962">
      <w:pPr>
        <w:jc w:val="both"/>
        <w:rPr>
          <w:rFonts w:ascii="Times New Roman" w:hAnsi="Times New Roman" w:cs="Times New Roman"/>
          <w:sz w:val="32"/>
          <w:szCs w:val="32"/>
        </w:rPr>
      </w:pPr>
      <w:r w:rsidRPr="009A6A18">
        <w:rPr>
          <w:rFonts w:ascii="Times New Roman" w:hAnsi="Times New Roman" w:cs="Times New Roman"/>
          <w:i/>
          <w:sz w:val="32"/>
          <w:szCs w:val="32"/>
        </w:rPr>
        <w:t>(TAR, 2018, Nr. 2018-10581)</w:t>
      </w:r>
    </w:p>
    <w:p w14:paraId="727DA518" w14:textId="77777777" w:rsidR="00547962" w:rsidRPr="009A6A18" w:rsidRDefault="00547962" w:rsidP="00547962">
      <w:pPr>
        <w:suppressAutoHyphens/>
        <w:jc w:val="both"/>
        <w:rPr>
          <w:rFonts w:ascii="Times New Roman" w:eastAsia="Times New Roman" w:hAnsi="Times New Roman" w:cs="Times New Roman"/>
          <w:sz w:val="32"/>
          <w:szCs w:val="32"/>
          <w:lang w:eastAsia="lt-LT"/>
        </w:rPr>
      </w:pPr>
    </w:p>
    <w:p w14:paraId="59336E45" w14:textId="77777777" w:rsidR="00547962" w:rsidRPr="009A6A18" w:rsidRDefault="00547962" w:rsidP="00547962">
      <w:pPr>
        <w:tabs>
          <w:tab w:val="left" w:pos="758"/>
        </w:tabs>
        <w:jc w:val="both"/>
        <w:rPr>
          <w:rFonts w:ascii="Times New Roman" w:hAnsi="Times New Roman" w:cs="Times New Roman"/>
          <w:sz w:val="32"/>
          <w:szCs w:val="32"/>
        </w:rPr>
      </w:pPr>
      <w:r w:rsidRPr="009A6A18">
        <w:rPr>
          <w:rFonts w:ascii="Times New Roman" w:hAnsi="Times New Roman" w:cs="Times New Roman"/>
          <w:sz w:val="32"/>
          <w:szCs w:val="32"/>
        </w:rPr>
        <w:t>INFOLEX PASTABA: Lietuvos vyriausiojo administracinio teismo 2015 05 21 sprendimu Nr. I-4-822/2015 konstatuota, kad Taisyklių 58.28 p. (2014 m. spalio 24 d. įsakymo Nr. D1-857 redakcija) ta apimtimi, kuria numatyta, jog asmuo, paėmęs gyvūną, apie tai nepranešęs nustatyta tvarka, privalo atlyginti žalą gamtai, prieštarauja konstituciniam teisinės valstybės principui ir iš šio principo kylančiam teisės aktų hierarchijos principui.</w:t>
      </w:r>
    </w:p>
    <w:p w14:paraId="251A4447" w14:textId="77777777" w:rsidR="00547962" w:rsidRPr="009A6A18" w:rsidRDefault="00547962" w:rsidP="00547962">
      <w:pPr>
        <w:suppressAutoHyphens/>
        <w:jc w:val="both"/>
        <w:rPr>
          <w:rFonts w:ascii="Times New Roman" w:eastAsia="Times New Roman" w:hAnsi="Times New Roman" w:cs="Times New Roman"/>
          <w:sz w:val="32"/>
          <w:szCs w:val="32"/>
          <w:lang w:eastAsia="lt-LT"/>
        </w:rPr>
      </w:pPr>
    </w:p>
    <w:p w14:paraId="7BBA3141" w14:textId="77777777" w:rsidR="00547962" w:rsidRPr="009A6A18" w:rsidRDefault="00547962" w:rsidP="00547962">
      <w:pPr>
        <w:suppressAutoHyphens/>
        <w:jc w:val="both"/>
        <w:rPr>
          <w:rFonts w:ascii="Times New Roman" w:eastAsia="Times New Roman" w:hAnsi="Times New Roman" w:cs="Times New Roman"/>
          <w:sz w:val="32"/>
          <w:szCs w:val="32"/>
          <w:lang w:eastAsia="lt-LT"/>
        </w:rPr>
      </w:pPr>
      <w:r w:rsidRPr="009A6A18">
        <w:rPr>
          <w:rFonts w:ascii="Times New Roman" w:eastAsia="Times New Roman" w:hAnsi="Times New Roman" w:cs="Times New Roman"/>
          <w:sz w:val="32"/>
          <w:szCs w:val="32"/>
          <w:lang w:eastAsia="lt-LT"/>
        </w:rPr>
        <w:t>58.29. tamsiuoju paros metu (praėjus daugiau kaip pusantros valandos po saulės nusileidimo ir likus daugiau kaip pusantros valandos iki saulės patekėjimo) medžioti sėlinant, grandine, katilu, varant ir su šunimis, išskyrus atvejus, kai su šunimi ieškoma sužeisto gyvūno;</w:t>
      </w:r>
    </w:p>
    <w:p w14:paraId="3100862C" w14:textId="77777777" w:rsidR="00547962" w:rsidRPr="009A6A18" w:rsidRDefault="00547962" w:rsidP="00547962">
      <w:pPr>
        <w:suppressAutoHyphens/>
        <w:jc w:val="both"/>
        <w:rPr>
          <w:rFonts w:ascii="Times New Roman" w:eastAsia="Times New Roman" w:hAnsi="Times New Roman" w:cs="Times New Roman"/>
          <w:sz w:val="32"/>
          <w:szCs w:val="32"/>
          <w:lang w:eastAsia="lt-LT"/>
        </w:rPr>
      </w:pPr>
      <w:r w:rsidRPr="009A6A18">
        <w:rPr>
          <w:rFonts w:ascii="Times New Roman" w:eastAsia="Times New Roman" w:hAnsi="Times New Roman" w:cs="Times New Roman"/>
          <w:sz w:val="32"/>
          <w:szCs w:val="32"/>
          <w:lang w:eastAsia="lt-LT"/>
        </w:rPr>
        <w:t>58.30. nesusitarus su žemės sklypų savininkais ar valdytojais, vykdyti jų žemėje biotechnines priemones, statyti ir eksploatuoti medžioklės įrenginius, įrengti aptvarus medžiojamiesiems gyvūnams laikyti;</w:t>
      </w:r>
    </w:p>
    <w:p w14:paraId="7C280DB0" w14:textId="77777777" w:rsidR="00547962" w:rsidRPr="009A6A18" w:rsidRDefault="00547962" w:rsidP="00547962">
      <w:pPr>
        <w:suppressAutoHyphens/>
        <w:jc w:val="both"/>
        <w:rPr>
          <w:rFonts w:ascii="Times New Roman" w:eastAsia="Times New Roman" w:hAnsi="Times New Roman" w:cs="Times New Roman"/>
          <w:sz w:val="32"/>
          <w:szCs w:val="32"/>
          <w:lang w:eastAsia="lt-LT"/>
        </w:rPr>
      </w:pPr>
      <w:r w:rsidRPr="009A6A18">
        <w:rPr>
          <w:rFonts w:ascii="Times New Roman" w:eastAsia="Times New Roman" w:hAnsi="Times New Roman" w:cs="Times New Roman"/>
          <w:sz w:val="32"/>
          <w:szCs w:val="32"/>
          <w:lang w:eastAsia="lt-LT"/>
        </w:rPr>
        <w:t>58.31. gadinti ir naikinti bokštelius, ėdžias, kitus biotechninius įrenginius ir priemones, pasisavinti laukiniams gyvūnams skirtus pašarus;</w:t>
      </w:r>
    </w:p>
    <w:p w14:paraId="27A2129F" w14:textId="77777777" w:rsidR="00547962" w:rsidRPr="009A6A18" w:rsidRDefault="00547962" w:rsidP="00547962">
      <w:pPr>
        <w:suppressAutoHyphens/>
        <w:jc w:val="both"/>
        <w:rPr>
          <w:rFonts w:ascii="Times New Roman" w:eastAsia="Times New Roman" w:hAnsi="Times New Roman" w:cs="Times New Roman"/>
          <w:sz w:val="32"/>
          <w:szCs w:val="32"/>
          <w:lang w:eastAsia="lt-LT"/>
        </w:rPr>
      </w:pPr>
      <w:r w:rsidRPr="009A6A18">
        <w:rPr>
          <w:rFonts w:ascii="Times New Roman" w:eastAsia="Times New Roman" w:hAnsi="Times New Roman" w:cs="Times New Roman"/>
          <w:sz w:val="32"/>
          <w:szCs w:val="32"/>
          <w:lang w:eastAsia="lt-LT"/>
        </w:rPr>
        <w:t>58.32. paimti suaugusius medžiojamuosius gyvūnus ar jų jauniklius ir laikyti nelaisvėje kitais tikslais ir sąlygomis negu numatyta Lietuvos Respublikos laukinės gyvūnijos įstatyme;“</w:t>
      </w:r>
    </w:p>
    <w:p w14:paraId="0FB13701" w14:textId="77777777" w:rsidR="00547962" w:rsidRPr="009A6A18" w:rsidRDefault="00547962" w:rsidP="00547962">
      <w:pPr>
        <w:suppressAutoHyphens/>
        <w:jc w:val="both"/>
        <w:rPr>
          <w:rFonts w:ascii="Times New Roman" w:eastAsia="Times New Roman" w:hAnsi="Times New Roman" w:cs="Times New Roman"/>
          <w:sz w:val="32"/>
          <w:szCs w:val="32"/>
          <w:lang w:eastAsia="lt-LT"/>
        </w:rPr>
      </w:pPr>
      <w:r w:rsidRPr="009A6A18">
        <w:rPr>
          <w:rFonts w:ascii="Times New Roman" w:eastAsia="Times New Roman" w:hAnsi="Times New Roman" w:cs="Times New Roman"/>
          <w:sz w:val="32"/>
          <w:szCs w:val="32"/>
          <w:lang w:eastAsia="lt-LT"/>
        </w:rPr>
        <w:lastRenderedPageBreak/>
        <w:t>58.33. šerti medžiojamuosius gyvūnus jiems neįprastu maistu, kurio jie negali rasti natūraliomis gamtinėmis sąlygomis, gyvūninės kilmės maistu ar kitais šalutiniais gyvūniniais produktais, maisto ir maisto produktų atliekomis;</w:t>
      </w:r>
    </w:p>
    <w:p w14:paraId="1C97E1A7" w14:textId="77777777" w:rsidR="00547962" w:rsidRPr="009A6A18" w:rsidRDefault="00547962" w:rsidP="00547962">
      <w:pPr>
        <w:jc w:val="both"/>
        <w:rPr>
          <w:rFonts w:ascii="Times New Roman" w:hAnsi="Times New Roman" w:cs="Times New Roman"/>
          <w:sz w:val="32"/>
          <w:szCs w:val="32"/>
          <w:lang w:eastAsia="lt-LT"/>
        </w:rPr>
      </w:pPr>
      <w:r w:rsidRPr="009A6A18">
        <w:rPr>
          <w:rFonts w:ascii="Times New Roman" w:eastAsia="Times New Roman" w:hAnsi="Times New Roman" w:cs="Times New Roman"/>
          <w:sz w:val="32"/>
          <w:szCs w:val="32"/>
          <w:lang w:eastAsia="lt-LT"/>
        </w:rPr>
        <w:t xml:space="preserve">58.34. medžiojamuosius gyvūnus, esančius gyvūnų šėrykloje ar mažesniu nei 100 metrų atstumu nuo gyvūnų šėryklos, medžioti </w:t>
      </w:r>
      <w:proofErr w:type="spellStart"/>
      <w:r w:rsidRPr="009A6A18">
        <w:rPr>
          <w:rFonts w:ascii="Times New Roman" w:eastAsia="Times New Roman" w:hAnsi="Times New Roman" w:cs="Times New Roman"/>
          <w:sz w:val="32"/>
          <w:szCs w:val="32"/>
          <w:lang w:eastAsia="lt-LT"/>
        </w:rPr>
        <w:t>tykojant</w:t>
      </w:r>
      <w:proofErr w:type="spellEnd"/>
      <w:r w:rsidRPr="009A6A18">
        <w:rPr>
          <w:rFonts w:ascii="Times New Roman" w:eastAsia="Times New Roman" w:hAnsi="Times New Roman" w:cs="Times New Roman"/>
          <w:sz w:val="32"/>
          <w:szCs w:val="32"/>
          <w:lang w:eastAsia="lt-LT"/>
        </w:rPr>
        <w:t xml:space="preserve"> ar sėlinant</w:t>
      </w:r>
      <w:r w:rsidRPr="009A6A18">
        <w:rPr>
          <w:rFonts w:ascii="Times New Roman" w:hAnsi="Times New Roman" w:cs="Times New Roman"/>
          <w:sz w:val="32"/>
          <w:szCs w:val="32"/>
          <w:lang w:eastAsia="lt-LT"/>
        </w:rPr>
        <w:t>;</w:t>
      </w:r>
    </w:p>
    <w:p w14:paraId="09B897AB" w14:textId="77777777" w:rsidR="00547962" w:rsidRPr="009A6A18" w:rsidRDefault="00547962" w:rsidP="00547962">
      <w:pPr>
        <w:jc w:val="both"/>
        <w:rPr>
          <w:rFonts w:ascii="Times New Roman" w:hAnsi="Times New Roman" w:cs="Times New Roman"/>
          <w:sz w:val="32"/>
          <w:szCs w:val="32"/>
        </w:rPr>
      </w:pPr>
      <w:r w:rsidRPr="009A6A18">
        <w:rPr>
          <w:rFonts w:ascii="Times New Roman" w:hAnsi="Times New Roman" w:cs="Times New Roman"/>
          <w:sz w:val="32"/>
          <w:szCs w:val="32"/>
        </w:rPr>
        <w:t xml:space="preserve">58.35. </w:t>
      </w:r>
      <w:r w:rsidRPr="00EB3E3D">
        <w:rPr>
          <w:rFonts w:ascii="Times New Roman" w:hAnsi="Times New Roman" w:cs="Times New Roman"/>
          <w:strike/>
          <w:sz w:val="32"/>
          <w:szCs w:val="32"/>
        </w:rPr>
        <w:t>šerti šernus visoje Lietuvos Respublikos teritorijoje</w:t>
      </w:r>
      <w:r w:rsidRPr="009A6A18">
        <w:rPr>
          <w:rFonts w:ascii="Times New Roman" w:hAnsi="Times New Roman" w:cs="Times New Roman"/>
          <w:sz w:val="32"/>
          <w:szCs w:val="32"/>
        </w:rPr>
        <w:t>;</w:t>
      </w:r>
    </w:p>
    <w:p w14:paraId="099F1FFD" w14:textId="77777777" w:rsidR="00547962" w:rsidRPr="009A6A18" w:rsidRDefault="00547962" w:rsidP="00547962">
      <w:pPr>
        <w:jc w:val="both"/>
        <w:rPr>
          <w:rFonts w:ascii="Times New Roman" w:hAnsi="Times New Roman" w:cs="Times New Roman"/>
          <w:i/>
          <w:sz w:val="32"/>
          <w:szCs w:val="32"/>
        </w:rPr>
      </w:pPr>
      <w:r w:rsidRPr="009A6A18">
        <w:rPr>
          <w:rFonts w:ascii="Times New Roman" w:hAnsi="Times New Roman" w:cs="Times New Roman"/>
          <w:i/>
          <w:sz w:val="32"/>
          <w:szCs w:val="32"/>
        </w:rPr>
        <w:t>KEISTA:</w:t>
      </w:r>
    </w:p>
    <w:p w14:paraId="389AEE79" w14:textId="77777777" w:rsidR="00547962" w:rsidRPr="009A6A18" w:rsidRDefault="00547962" w:rsidP="00547962">
      <w:pPr>
        <w:jc w:val="both"/>
        <w:rPr>
          <w:rFonts w:ascii="Times New Roman" w:hAnsi="Times New Roman" w:cs="Times New Roman"/>
          <w:i/>
          <w:sz w:val="32"/>
          <w:szCs w:val="32"/>
        </w:rPr>
      </w:pPr>
      <w:r w:rsidRPr="009A6A18">
        <w:rPr>
          <w:rFonts w:ascii="Times New Roman" w:hAnsi="Times New Roman" w:cs="Times New Roman"/>
          <w:i/>
          <w:sz w:val="32"/>
          <w:szCs w:val="32"/>
        </w:rPr>
        <w:t>2014 10 24 įsakymu Nr. D1-857 (nuo 2014 10 25)</w:t>
      </w:r>
    </w:p>
    <w:p w14:paraId="2ABB6F53" w14:textId="77777777" w:rsidR="00547962" w:rsidRPr="009A6A18" w:rsidRDefault="00547962" w:rsidP="00547962">
      <w:pPr>
        <w:jc w:val="both"/>
        <w:rPr>
          <w:rFonts w:ascii="Times New Roman" w:hAnsi="Times New Roman" w:cs="Times New Roman"/>
          <w:i/>
          <w:sz w:val="32"/>
          <w:szCs w:val="32"/>
        </w:rPr>
      </w:pPr>
      <w:r w:rsidRPr="009A6A18">
        <w:rPr>
          <w:rFonts w:ascii="Times New Roman" w:hAnsi="Times New Roman" w:cs="Times New Roman"/>
          <w:i/>
          <w:sz w:val="32"/>
          <w:szCs w:val="32"/>
        </w:rPr>
        <w:t>(TAR, 2014, Nr. 2014-14795)</w:t>
      </w:r>
    </w:p>
    <w:p w14:paraId="73AA950C" w14:textId="77777777" w:rsidR="00547962" w:rsidRPr="009A6A18" w:rsidRDefault="00547962" w:rsidP="00547962">
      <w:pPr>
        <w:jc w:val="both"/>
        <w:rPr>
          <w:rFonts w:ascii="Times New Roman" w:hAnsi="Times New Roman" w:cs="Times New Roman"/>
          <w:sz w:val="32"/>
          <w:szCs w:val="32"/>
        </w:rPr>
      </w:pPr>
    </w:p>
    <w:p w14:paraId="7224DBA7" w14:textId="43AD6E75" w:rsidR="00B16DBC" w:rsidRPr="00EB3E3D" w:rsidRDefault="00547962" w:rsidP="00B16DBC">
      <w:pPr>
        <w:tabs>
          <w:tab w:val="left" w:pos="557"/>
        </w:tabs>
        <w:jc w:val="both"/>
        <w:rPr>
          <w:ins w:id="251" w:author="Autorius"/>
          <w:rFonts w:ascii="Times New Roman" w:hAnsi="Times New Roman" w:cs="Times New Roman"/>
          <w:strike/>
          <w:color w:val="C00000"/>
          <w:sz w:val="32"/>
          <w:szCs w:val="32"/>
        </w:rPr>
      </w:pPr>
      <w:r w:rsidRPr="00E21948">
        <w:rPr>
          <w:rFonts w:ascii="Times New Roman" w:hAnsi="Times New Roman" w:cs="Times New Roman"/>
          <w:sz w:val="32"/>
          <w:szCs w:val="32"/>
        </w:rPr>
        <w:t xml:space="preserve">58.36. </w:t>
      </w:r>
      <w:r w:rsidRPr="00E841F5">
        <w:rPr>
          <w:rFonts w:ascii="Times New Roman" w:hAnsi="Times New Roman" w:cs="Times New Roman"/>
          <w:sz w:val="32"/>
          <w:szCs w:val="32"/>
        </w:rPr>
        <w:t xml:space="preserve">vienoje šernų viliojimo vietoje vienu metu naudoti daugiau kaip </w:t>
      </w:r>
      <w:r w:rsidR="00794C93" w:rsidRPr="00E841F5">
        <w:rPr>
          <w:rFonts w:ascii="Times New Roman" w:hAnsi="Times New Roman" w:cs="Times New Roman"/>
          <w:sz w:val="32"/>
          <w:szCs w:val="32"/>
        </w:rPr>
        <w:t>100</w:t>
      </w:r>
      <w:ins w:id="252" w:author="Autorius">
        <w:r w:rsidR="00032B65" w:rsidRPr="00E841F5">
          <w:rPr>
            <w:rFonts w:ascii="Times New Roman" w:hAnsi="Times New Roman" w:cs="Times New Roman"/>
            <w:sz w:val="32"/>
            <w:szCs w:val="32"/>
          </w:rPr>
          <w:t xml:space="preserve"> </w:t>
        </w:r>
      </w:ins>
      <w:r w:rsidR="00794C93" w:rsidRPr="00E841F5">
        <w:rPr>
          <w:rFonts w:ascii="Times New Roman" w:hAnsi="Times New Roman" w:cs="Times New Roman"/>
          <w:sz w:val="32"/>
          <w:szCs w:val="32"/>
        </w:rPr>
        <w:t>kg</w:t>
      </w:r>
      <w:r w:rsidR="00032B65" w:rsidRPr="00E841F5">
        <w:rPr>
          <w:rFonts w:ascii="Times New Roman" w:hAnsi="Times New Roman" w:cs="Times New Roman"/>
          <w:sz w:val="32"/>
          <w:szCs w:val="32"/>
        </w:rPr>
        <w:t xml:space="preserve"> </w:t>
      </w:r>
      <w:r w:rsidRPr="00E841F5">
        <w:rPr>
          <w:rFonts w:ascii="Times New Roman" w:hAnsi="Times New Roman" w:cs="Times New Roman"/>
          <w:sz w:val="32"/>
          <w:szCs w:val="32"/>
        </w:rPr>
        <w:t xml:space="preserve">natūralaus </w:t>
      </w:r>
      <w:ins w:id="253" w:author="Autorius">
        <w:r w:rsidR="00203364" w:rsidRPr="00E841F5">
          <w:rPr>
            <w:rFonts w:ascii="Times New Roman" w:hAnsi="Times New Roman" w:cs="Times New Roman"/>
            <w:sz w:val="32"/>
            <w:szCs w:val="32"/>
          </w:rPr>
          <w:t xml:space="preserve">biraus grūdinio </w:t>
        </w:r>
      </w:ins>
      <w:r w:rsidRPr="00E841F5">
        <w:rPr>
          <w:rFonts w:ascii="Times New Roman" w:hAnsi="Times New Roman" w:cs="Times New Roman"/>
          <w:sz w:val="32"/>
          <w:szCs w:val="32"/>
        </w:rPr>
        <w:t>pašaro ar masalo</w:t>
      </w:r>
      <w:ins w:id="254" w:author="Autorius">
        <w:r w:rsidR="006436F9" w:rsidRPr="00E841F5">
          <w:rPr>
            <w:rFonts w:ascii="Times New Roman" w:hAnsi="Times New Roman" w:cs="Times New Roman"/>
            <w:sz w:val="32"/>
            <w:szCs w:val="32"/>
          </w:rPr>
          <w:t xml:space="preserve"> (neskaitant šieno, druskos ir pašarinio laukelio)</w:t>
        </w:r>
        <w:r w:rsidRPr="00E841F5">
          <w:rPr>
            <w:rFonts w:ascii="Times New Roman" w:hAnsi="Times New Roman" w:cs="Times New Roman"/>
            <w:sz w:val="32"/>
            <w:szCs w:val="32"/>
          </w:rPr>
          <w:t>,</w:t>
        </w:r>
      </w:ins>
      <w:r w:rsidRPr="00E841F5">
        <w:rPr>
          <w:rFonts w:ascii="Times New Roman" w:hAnsi="Times New Roman" w:cs="Times New Roman"/>
          <w:sz w:val="32"/>
          <w:szCs w:val="32"/>
        </w:rPr>
        <w:t xml:space="preserve"> natūralius </w:t>
      </w:r>
      <w:ins w:id="255" w:author="Autorius">
        <w:r w:rsidR="00203364" w:rsidRPr="00E841F5">
          <w:rPr>
            <w:rFonts w:ascii="Times New Roman" w:hAnsi="Times New Roman" w:cs="Times New Roman"/>
            <w:sz w:val="32"/>
            <w:szCs w:val="32"/>
          </w:rPr>
          <w:t xml:space="preserve">birius grūdinius </w:t>
        </w:r>
      </w:ins>
      <w:r w:rsidRPr="00E841F5">
        <w:rPr>
          <w:rFonts w:ascii="Times New Roman" w:hAnsi="Times New Roman" w:cs="Times New Roman"/>
          <w:sz w:val="32"/>
          <w:szCs w:val="32"/>
        </w:rPr>
        <w:t>pašarus ar masalą viliojimo vietoje išpilti ant žemės</w:t>
      </w:r>
      <w:ins w:id="256" w:author="Autorius">
        <w:r w:rsidR="00032B65" w:rsidRPr="00E841F5">
          <w:rPr>
            <w:rFonts w:ascii="Times New Roman" w:hAnsi="Times New Roman" w:cs="Times New Roman"/>
            <w:sz w:val="32"/>
            <w:szCs w:val="32"/>
          </w:rPr>
          <w:t xml:space="preserve">  (išskyrus automatinius šėryklas-barstytuvus, kurie gali barstyti ant žemės)</w:t>
        </w:r>
        <w:r w:rsidRPr="00E841F5">
          <w:rPr>
            <w:rFonts w:ascii="Times New Roman" w:hAnsi="Times New Roman" w:cs="Times New Roman"/>
            <w:sz w:val="32"/>
            <w:szCs w:val="32"/>
          </w:rPr>
          <w:t>;</w:t>
        </w:r>
        <w:r w:rsidR="00B16DBC" w:rsidRPr="00E841F5">
          <w:rPr>
            <w:rFonts w:ascii="Times New Roman" w:hAnsi="Times New Roman" w:cs="Times New Roman"/>
            <w:sz w:val="32"/>
            <w:szCs w:val="32"/>
          </w:rPr>
          <w:t xml:space="preserve"> </w:t>
        </w:r>
      </w:ins>
    </w:p>
    <w:p w14:paraId="0B0B7DE6" w14:textId="77777777" w:rsidR="00547962" w:rsidRPr="00EB3E3D" w:rsidRDefault="00547962" w:rsidP="00547962">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trike/>
          <w:sz w:val="32"/>
          <w:szCs w:val="32"/>
        </w:rPr>
      </w:pPr>
    </w:p>
    <w:p w14:paraId="52E98724" w14:textId="77777777" w:rsidR="00547962" w:rsidRPr="009A6A18" w:rsidRDefault="00547962" w:rsidP="00547962">
      <w:pPr>
        <w:jc w:val="both"/>
        <w:rPr>
          <w:rFonts w:ascii="Times New Roman" w:hAnsi="Times New Roman" w:cs="Times New Roman"/>
          <w:i/>
          <w:sz w:val="32"/>
          <w:szCs w:val="32"/>
        </w:rPr>
      </w:pPr>
      <w:r w:rsidRPr="009A6A18">
        <w:rPr>
          <w:rFonts w:ascii="Times New Roman" w:hAnsi="Times New Roman" w:cs="Times New Roman"/>
          <w:i/>
          <w:sz w:val="32"/>
          <w:szCs w:val="32"/>
        </w:rPr>
        <w:t>KEISTA:</w:t>
      </w:r>
    </w:p>
    <w:p w14:paraId="63F25ED2" w14:textId="77777777" w:rsidR="00547962" w:rsidRPr="009A6A18" w:rsidRDefault="00547962" w:rsidP="00547962">
      <w:pPr>
        <w:jc w:val="both"/>
        <w:rPr>
          <w:rFonts w:ascii="Times New Roman" w:hAnsi="Times New Roman" w:cs="Times New Roman"/>
          <w:i/>
          <w:sz w:val="32"/>
          <w:szCs w:val="32"/>
        </w:rPr>
      </w:pPr>
      <w:r w:rsidRPr="009A6A18">
        <w:rPr>
          <w:rFonts w:ascii="Times New Roman" w:hAnsi="Times New Roman" w:cs="Times New Roman"/>
          <w:i/>
          <w:sz w:val="32"/>
          <w:szCs w:val="32"/>
        </w:rPr>
        <w:t>2015 10 14 įsakymu Nr. D1-741 (nuo 2015 10 15)</w:t>
      </w:r>
    </w:p>
    <w:p w14:paraId="642C89F6" w14:textId="77777777" w:rsidR="00547962" w:rsidRPr="009A6A18" w:rsidRDefault="00547962" w:rsidP="00547962">
      <w:pPr>
        <w:jc w:val="both"/>
        <w:rPr>
          <w:rFonts w:ascii="Times New Roman" w:hAnsi="Times New Roman" w:cs="Times New Roman"/>
          <w:sz w:val="32"/>
          <w:szCs w:val="32"/>
        </w:rPr>
      </w:pPr>
      <w:r w:rsidRPr="009A6A18">
        <w:rPr>
          <w:rFonts w:ascii="Times New Roman" w:hAnsi="Times New Roman" w:cs="Times New Roman"/>
          <w:i/>
          <w:sz w:val="32"/>
          <w:szCs w:val="32"/>
        </w:rPr>
        <w:t>(TAR, 2015, Nr. 2015-15183)</w:t>
      </w:r>
    </w:p>
    <w:p w14:paraId="1BB57CE2" w14:textId="77777777" w:rsidR="00547962" w:rsidRPr="009A6A18" w:rsidRDefault="00547962" w:rsidP="00547962">
      <w:pPr>
        <w:jc w:val="both"/>
        <w:rPr>
          <w:rFonts w:ascii="Times New Roman" w:hAnsi="Times New Roman" w:cs="Times New Roman"/>
          <w:sz w:val="32"/>
          <w:szCs w:val="32"/>
        </w:rPr>
      </w:pPr>
    </w:p>
    <w:p w14:paraId="1C84ADC4" w14:textId="3E1D9398" w:rsidR="00547962" w:rsidRPr="00EB3E3D" w:rsidRDefault="00547962" w:rsidP="0054796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trike/>
          <w:sz w:val="32"/>
          <w:szCs w:val="32"/>
        </w:rPr>
      </w:pPr>
      <w:r w:rsidRPr="009A6A18">
        <w:rPr>
          <w:rFonts w:ascii="Times New Roman" w:hAnsi="Times New Roman" w:cs="Times New Roman"/>
          <w:sz w:val="32"/>
          <w:szCs w:val="32"/>
        </w:rPr>
        <w:t>58.37</w:t>
      </w:r>
    </w:p>
    <w:p w14:paraId="290AEC81" w14:textId="77777777" w:rsidR="00547962" w:rsidRPr="009A6A18" w:rsidRDefault="00547962" w:rsidP="00547962">
      <w:pPr>
        <w:jc w:val="both"/>
        <w:rPr>
          <w:rFonts w:ascii="Times New Roman" w:hAnsi="Times New Roman" w:cs="Times New Roman"/>
          <w:i/>
          <w:sz w:val="32"/>
          <w:szCs w:val="32"/>
        </w:rPr>
      </w:pPr>
      <w:r w:rsidRPr="009A6A18">
        <w:rPr>
          <w:rFonts w:ascii="Times New Roman" w:hAnsi="Times New Roman" w:cs="Times New Roman"/>
          <w:i/>
          <w:sz w:val="32"/>
          <w:szCs w:val="32"/>
        </w:rPr>
        <w:t>KEISTA:</w:t>
      </w:r>
    </w:p>
    <w:p w14:paraId="231FE276" w14:textId="77777777" w:rsidR="00547962" w:rsidRPr="009A6A18" w:rsidRDefault="00547962" w:rsidP="00547962">
      <w:pPr>
        <w:jc w:val="both"/>
        <w:rPr>
          <w:rFonts w:ascii="Times New Roman" w:hAnsi="Times New Roman" w:cs="Times New Roman"/>
          <w:i/>
          <w:sz w:val="32"/>
          <w:szCs w:val="32"/>
        </w:rPr>
      </w:pPr>
      <w:r w:rsidRPr="009A6A18">
        <w:rPr>
          <w:rFonts w:ascii="Times New Roman" w:hAnsi="Times New Roman" w:cs="Times New Roman"/>
          <w:i/>
          <w:sz w:val="32"/>
          <w:szCs w:val="32"/>
        </w:rPr>
        <w:t>1. 2015 10 14 įsakymu Nr. D1-741 (nuo 2015 10 15)</w:t>
      </w:r>
    </w:p>
    <w:p w14:paraId="193F9B4A" w14:textId="77777777" w:rsidR="00547962" w:rsidRPr="009A6A18" w:rsidRDefault="00547962" w:rsidP="00547962">
      <w:pPr>
        <w:jc w:val="both"/>
        <w:rPr>
          <w:rFonts w:ascii="Times New Roman" w:hAnsi="Times New Roman" w:cs="Times New Roman"/>
          <w:sz w:val="32"/>
          <w:szCs w:val="32"/>
        </w:rPr>
      </w:pPr>
      <w:r w:rsidRPr="009A6A18">
        <w:rPr>
          <w:rFonts w:ascii="Times New Roman" w:hAnsi="Times New Roman" w:cs="Times New Roman"/>
          <w:i/>
          <w:sz w:val="32"/>
          <w:szCs w:val="32"/>
        </w:rPr>
        <w:t>(TAR, 2015, Nr. 2015-15183)</w:t>
      </w:r>
    </w:p>
    <w:p w14:paraId="3835383B" w14:textId="77777777" w:rsidR="00547962" w:rsidRPr="009A6A18" w:rsidRDefault="00547962" w:rsidP="00547962">
      <w:pPr>
        <w:jc w:val="both"/>
        <w:rPr>
          <w:rFonts w:ascii="Times New Roman" w:hAnsi="Times New Roman" w:cs="Times New Roman"/>
          <w:i/>
          <w:sz w:val="32"/>
          <w:szCs w:val="32"/>
        </w:rPr>
      </w:pPr>
      <w:r w:rsidRPr="009A6A18">
        <w:rPr>
          <w:rFonts w:ascii="Times New Roman" w:hAnsi="Times New Roman" w:cs="Times New Roman"/>
          <w:i/>
          <w:sz w:val="32"/>
          <w:szCs w:val="32"/>
        </w:rPr>
        <w:t>2. 2016 06 03 įsakymu Nr. D1-413 (nuo 2016 06 07)</w:t>
      </w:r>
    </w:p>
    <w:p w14:paraId="6CBAFACF" w14:textId="77777777" w:rsidR="00547962" w:rsidRPr="009A6A18" w:rsidRDefault="00547962" w:rsidP="00547962">
      <w:pPr>
        <w:jc w:val="both"/>
        <w:rPr>
          <w:rFonts w:ascii="Times New Roman" w:hAnsi="Times New Roman" w:cs="Times New Roman"/>
          <w:sz w:val="32"/>
          <w:szCs w:val="32"/>
        </w:rPr>
      </w:pPr>
      <w:r w:rsidRPr="009A6A18">
        <w:rPr>
          <w:rFonts w:ascii="Times New Roman" w:hAnsi="Times New Roman" w:cs="Times New Roman"/>
          <w:i/>
          <w:sz w:val="32"/>
          <w:szCs w:val="32"/>
        </w:rPr>
        <w:t>(TAR, 2016, Nr. 2016-15088)</w:t>
      </w:r>
    </w:p>
    <w:p w14:paraId="5C34CD0F" w14:textId="77777777" w:rsidR="00547962" w:rsidRPr="009A6A18" w:rsidRDefault="00547962" w:rsidP="00547962">
      <w:pPr>
        <w:jc w:val="both"/>
        <w:rPr>
          <w:rFonts w:ascii="Times New Roman" w:hAnsi="Times New Roman" w:cs="Times New Roman"/>
          <w:i/>
          <w:sz w:val="32"/>
          <w:szCs w:val="32"/>
        </w:rPr>
      </w:pPr>
      <w:r w:rsidRPr="009A6A18">
        <w:rPr>
          <w:rFonts w:ascii="Times New Roman" w:hAnsi="Times New Roman" w:cs="Times New Roman"/>
          <w:i/>
          <w:sz w:val="32"/>
          <w:szCs w:val="32"/>
        </w:rPr>
        <w:t>3. 2016 11 23 įsakymu Nr. D1-793 (nuo 2016 11 24)</w:t>
      </w:r>
    </w:p>
    <w:p w14:paraId="70ABAE02" w14:textId="77777777" w:rsidR="00547962" w:rsidRPr="009A6A18" w:rsidRDefault="00547962" w:rsidP="00547962">
      <w:pPr>
        <w:jc w:val="both"/>
        <w:rPr>
          <w:rFonts w:ascii="Times New Roman" w:hAnsi="Times New Roman" w:cs="Times New Roman"/>
          <w:sz w:val="32"/>
          <w:szCs w:val="32"/>
        </w:rPr>
      </w:pPr>
      <w:r w:rsidRPr="009A6A18">
        <w:rPr>
          <w:rFonts w:ascii="Times New Roman" w:hAnsi="Times New Roman" w:cs="Times New Roman"/>
          <w:i/>
          <w:sz w:val="32"/>
          <w:szCs w:val="32"/>
        </w:rPr>
        <w:t>(TAR, 2016, Nr. 2016-27321)</w:t>
      </w:r>
    </w:p>
    <w:p w14:paraId="053F82B5" w14:textId="77777777" w:rsidR="00547962" w:rsidRPr="009A6A18" w:rsidRDefault="00547962" w:rsidP="00547962">
      <w:pPr>
        <w:jc w:val="both"/>
        <w:rPr>
          <w:rFonts w:ascii="Times New Roman" w:hAnsi="Times New Roman" w:cs="Times New Roman"/>
          <w:sz w:val="32"/>
          <w:szCs w:val="32"/>
        </w:rPr>
      </w:pPr>
    </w:p>
    <w:p w14:paraId="70861685" w14:textId="77777777" w:rsidR="00547962" w:rsidRPr="009A6A18" w:rsidRDefault="00547962" w:rsidP="00547962">
      <w:pPr>
        <w:ind w:firstLine="0"/>
        <w:jc w:val="center"/>
        <w:rPr>
          <w:rFonts w:ascii="Times New Roman" w:hAnsi="Times New Roman" w:cs="Times New Roman"/>
          <w:b/>
          <w:sz w:val="32"/>
          <w:szCs w:val="32"/>
        </w:rPr>
      </w:pPr>
      <w:r w:rsidRPr="009A6A18">
        <w:rPr>
          <w:rFonts w:ascii="Times New Roman" w:hAnsi="Times New Roman" w:cs="Times New Roman"/>
          <w:b/>
          <w:sz w:val="32"/>
          <w:szCs w:val="32"/>
        </w:rPr>
        <w:t>X. SAUGAUS ELGESIO MEDŽIOKLĖS METU REIKALAVIMAI</w:t>
      </w:r>
    </w:p>
    <w:p w14:paraId="631AD211" w14:textId="77777777" w:rsidR="00547962" w:rsidRPr="009A6A18" w:rsidRDefault="00547962" w:rsidP="00547962">
      <w:pPr>
        <w:tabs>
          <w:tab w:val="left" w:pos="571"/>
        </w:tabs>
        <w:jc w:val="both"/>
        <w:rPr>
          <w:rFonts w:ascii="Times New Roman" w:hAnsi="Times New Roman" w:cs="Times New Roman"/>
          <w:sz w:val="32"/>
          <w:szCs w:val="32"/>
        </w:rPr>
      </w:pPr>
    </w:p>
    <w:p w14:paraId="16F9C9CB" w14:textId="77777777" w:rsidR="00547962" w:rsidRPr="009A6A18" w:rsidRDefault="00547962" w:rsidP="00547962">
      <w:pPr>
        <w:tabs>
          <w:tab w:val="left" w:pos="571"/>
        </w:tabs>
        <w:jc w:val="both"/>
        <w:rPr>
          <w:rFonts w:ascii="Times New Roman" w:hAnsi="Times New Roman" w:cs="Times New Roman"/>
          <w:sz w:val="32"/>
          <w:szCs w:val="32"/>
        </w:rPr>
      </w:pPr>
      <w:r w:rsidRPr="009A6A18">
        <w:rPr>
          <w:rFonts w:ascii="Times New Roman" w:hAnsi="Times New Roman" w:cs="Times New Roman"/>
          <w:sz w:val="32"/>
          <w:szCs w:val="32"/>
        </w:rPr>
        <w:t>59. Medžiotojas privalo laikytis ginklų ir šaudmenų laikymo, saugojimo, nešiojimo ir naudojimo reikalavimų, nustatytų Lietuvos Respublikos ginklų ir šaudmenų kontrolės įstatyme (Žin., 2002, Nr. 13-467).</w:t>
      </w:r>
    </w:p>
    <w:p w14:paraId="07BF2EA4" w14:textId="77777777" w:rsidR="00547962" w:rsidRPr="009A6A18" w:rsidRDefault="00547962" w:rsidP="00547962">
      <w:pPr>
        <w:tabs>
          <w:tab w:val="left" w:pos="571"/>
        </w:tabs>
        <w:jc w:val="both"/>
        <w:rPr>
          <w:rFonts w:ascii="Times New Roman" w:hAnsi="Times New Roman" w:cs="Times New Roman"/>
          <w:sz w:val="32"/>
          <w:szCs w:val="32"/>
        </w:rPr>
      </w:pPr>
      <w:r w:rsidRPr="009A6A18">
        <w:rPr>
          <w:rFonts w:ascii="Times New Roman" w:hAnsi="Times New Roman" w:cs="Times New Roman"/>
          <w:sz w:val="32"/>
          <w:szCs w:val="32"/>
        </w:rPr>
        <w:t xml:space="preserve">60. </w:t>
      </w:r>
    </w:p>
    <w:p w14:paraId="4C6CFE67" w14:textId="77777777" w:rsidR="00547962" w:rsidRPr="009A6A18" w:rsidRDefault="00547962" w:rsidP="00547962">
      <w:pPr>
        <w:jc w:val="right"/>
        <w:rPr>
          <w:rFonts w:ascii="Times New Roman" w:hAnsi="Times New Roman" w:cs="Times New Roman"/>
          <w:i/>
          <w:sz w:val="32"/>
          <w:szCs w:val="32"/>
        </w:rPr>
      </w:pPr>
      <w:r w:rsidRPr="009A6A18">
        <w:rPr>
          <w:rFonts w:ascii="Times New Roman" w:hAnsi="Times New Roman" w:cs="Times New Roman"/>
          <w:i/>
          <w:sz w:val="32"/>
          <w:szCs w:val="32"/>
        </w:rPr>
        <w:t>KEISTA:</w:t>
      </w:r>
    </w:p>
    <w:p w14:paraId="0C68916F" w14:textId="77777777" w:rsidR="00547962" w:rsidRPr="009A6A18" w:rsidRDefault="00547962" w:rsidP="00547962">
      <w:pPr>
        <w:jc w:val="right"/>
        <w:rPr>
          <w:rFonts w:ascii="Times New Roman" w:hAnsi="Times New Roman" w:cs="Times New Roman"/>
          <w:i/>
          <w:sz w:val="32"/>
          <w:szCs w:val="32"/>
        </w:rPr>
      </w:pPr>
      <w:r w:rsidRPr="009A6A18">
        <w:rPr>
          <w:rFonts w:ascii="Times New Roman" w:hAnsi="Times New Roman" w:cs="Times New Roman"/>
          <w:i/>
          <w:sz w:val="32"/>
          <w:szCs w:val="32"/>
        </w:rPr>
        <w:lastRenderedPageBreak/>
        <w:t>2018 10 18 įsakymu Nr. D1-892 (nuo 2018 10 19)</w:t>
      </w:r>
    </w:p>
    <w:p w14:paraId="22A004E6" w14:textId="77777777" w:rsidR="00547962" w:rsidRPr="009A6A18" w:rsidRDefault="00547962" w:rsidP="00547962">
      <w:pPr>
        <w:jc w:val="right"/>
        <w:rPr>
          <w:rFonts w:ascii="Times New Roman" w:hAnsi="Times New Roman" w:cs="Times New Roman"/>
          <w:sz w:val="32"/>
          <w:szCs w:val="32"/>
        </w:rPr>
      </w:pPr>
      <w:r w:rsidRPr="009A6A18">
        <w:rPr>
          <w:rFonts w:ascii="Times New Roman" w:hAnsi="Times New Roman" w:cs="Times New Roman"/>
          <w:i/>
          <w:sz w:val="32"/>
          <w:szCs w:val="32"/>
        </w:rPr>
        <w:t>(TAR, 2018, Nr. 2018-16346)</w:t>
      </w:r>
    </w:p>
    <w:p w14:paraId="6FE8C085" w14:textId="77777777" w:rsidR="00547962" w:rsidRPr="009A6A18" w:rsidRDefault="00547962" w:rsidP="00547962">
      <w:pPr>
        <w:tabs>
          <w:tab w:val="left" w:pos="571"/>
        </w:tabs>
        <w:jc w:val="both"/>
        <w:rPr>
          <w:rFonts w:ascii="Times New Roman" w:hAnsi="Times New Roman" w:cs="Times New Roman"/>
          <w:sz w:val="32"/>
          <w:szCs w:val="32"/>
        </w:rPr>
      </w:pPr>
    </w:p>
    <w:p w14:paraId="4F2EADC5" w14:textId="01F6A392" w:rsidR="00547962" w:rsidRPr="009A6A18" w:rsidRDefault="00547962" w:rsidP="00547962">
      <w:pPr>
        <w:tabs>
          <w:tab w:val="left" w:pos="571"/>
        </w:tabs>
        <w:jc w:val="both"/>
        <w:rPr>
          <w:rFonts w:ascii="Times New Roman" w:hAnsi="Times New Roman" w:cs="Times New Roman"/>
          <w:sz w:val="32"/>
          <w:szCs w:val="32"/>
        </w:rPr>
      </w:pPr>
      <w:r w:rsidRPr="009A6A18">
        <w:rPr>
          <w:rFonts w:ascii="Times New Roman" w:hAnsi="Times New Roman" w:cs="Times New Roman"/>
          <w:color w:val="000000"/>
          <w:sz w:val="32"/>
          <w:szCs w:val="32"/>
        </w:rPr>
        <w:t xml:space="preserve">Medžioklinis ginklas išimamas iš dėklo tik atvykus į medžioklės plotus ir užpildžius medžioklei reikalingus dokumentus, užtaisomas – tik atsistojus į šaudymo vietą linijoje, atsisėdus į tykojimo bokštelį ar kitą tykojimo vietą, sėlinant ar medžiojant grandine – pradėjus </w:t>
      </w:r>
      <w:r w:rsidRPr="009A6A18">
        <w:rPr>
          <w:rFonts w:ascii="Times New Roman" w:hAnsi="Times New Roman" w:cs="Times New Roman"/>
          <w:sz w:val="32"/>
          <w:szCs w:val="32"/>
        </w:rPr>
        <w:t>medžioti</w:t>
      </w:r>
      <w:ins w:id="257" w:author="Autorius">
        <w:r w:rsidR="000D0B71">
          <w:rPr>
            <w:rFonts w:ascii="Times New Roman" w:hAnsi="Times New Roman" w:cs="Times New Roman"/>
            <w:color w:val="C00000"/>
            <w:sz w:val="32"/>
            <w:szCs w:val="32"/>
          </w:rPr>
          <w:t>.</w:t>
        </w:r>
        <w:r w:rsidR="000D0B71" w:rsidRPr="009A6A18">
          <w:rPr>
            <w:rFonts w:ascii="Times New Roman" w:hAnsi="Times New Roman" w:cs="Times New Roman"/>
            <w:color w:val="C00000"/>
            <w:sz w:val="32"/>
            <w:szCs w:val="32"/>
          </w:rPr>
          <w:t xml:space="preserve"> </w:t>
        </w:r>
        <w:r w:rsidR="00174CC0">
          <w:rPr>
            <w:rFonts w:ascii="Times New Roman" w:hAnsi="Times New Roman" w:cs="Times New Roman"/>
            <w:color w:val="C00000"/>
            <w:sz w:val="32"/>
            <w:szCs w:val="32"/>
          </w:rPr>
          <w:t>Medžioklės plotų vienete j</w:t>
        </w:r>
        <w:r w:rsidR="00B16DBC" w:rsidRPr="009A6A18">
          <w:rPr>
            <w:rFonts w:ascii="Times New Roman" w:hAnsi="Times New Roman" w:cs="Times New Roman"/>
            <w:color w:val="C00000"/>
            <w:sz w:val="32"/>
            <w:szCs w:val="32"/>
          </w:rPr>
          <w:t xml:space="preserve">udant medžioklės metu iš vienos vietos į kitą medžioklės pl. </w:t>
        </w:r>
        <w:r w:rsidR="00A94620" w:rsidRPr="009A6A18">
          <w:rPr>
            <w:rFonts w:ascii="Times New Roman" w:hAnsi="Times New Roman" w:cs="Times New Roman"/>
            <w:color w:val="C00000"/>
            <w:sz w:val="32"/>
            <w:szCs w:val="32"/>
          </w:rPr>
          <w:t>r</w:t>
        </w:r>
        <w:r w:rsidR="00B16DBC" w:rsidRPr="009A6A18">
          <w:rPr>
            <w:rFonts w:ascii="Times New Roman" w:hAnsi="Times New Roman" w:cs="Times New Roman"/>
            <w:color w:val="C00000"/>
            <w:sz w:val="32"/>
            <w:szCs w:val="32"/>
          </w:rPr>
          <w:t xml:space="preserve">eikalavimas laikyti ginklą </w:t>
        </w:r>
        <w:r w:rsidR="00DA4353" w:rsidRPr="009A6A18">
          <w:rPr>
            <w:rFonts w:ascii="Times New Roman" w:hAnsi="Times New Roman" w:cs="Times New Roman"/>
            <w:color w:val="C00000"/>
            <w:sz w:val="32"/>
            <w:szCs w:val="32"/>
          </w:rPr>
          <w:t xml:space="preserve">dėkle </w:t>
        </w:r>
        <w:r w:rsidR="00B16DBC" w:rsidRPr="009A6A18">
          <w:rPr>
            <w:rFonts w:ascii="Times New Roman" w:hAnsi="Times New Roman" w:cs="Times New Roman"/>
            <w:color w:val="C00000"/>
            <w:sz w:val="32"/>
            <w:szCs w:val="32"/>
          </w:rPr>
          <w:t>- netaikomas</w:t>
        </w:r>
      </w:ins>
      <w:r w:rsidRPr="009A6A18">
        <w:rPr>
          <w:rFonts w:ascii="Times New Roman" w:hAnsi="Times New Roman" w:cs="Times New Roman"/>
          <w:color w:val="C00000"/>
          <w:sz w:val="32"/>
          <w:szCs w:val="32"/>
        </w:rPr>
        <w:t xml:space="preserve"> </w:t>
      </w:r>
      <w:r w:rsidRPr="009A6A18">
        <w:rPr>
          <w:rFonts w:ascii="Times New Roman" w:hAnsi="Times New Roman" w:cs="Times New Roman"/>
          <w:color w:val="000000"/>
          <w:sz w:val="32"/>
          <w:szCs w:val="32"/>
        </w:rPr>
        <w:t>Jeigu einant su užtaisytu ginklu tenka įveikti kliūtį (peršokti upelį ar kanalą, perlipti tvorą, pereiti slidų lieptą ir visais kitais atvejais, kai kyla pavojus parkristi), prieš ją įveikiant būtina išimti šovinius iš ginklo vamzdžių</w:t>
      </w:r>
      <w:r w:rsidRPr="009A6A18">
        <w:rPr>
          <w:rFonts w:ascii="Times New Roman" w:hAnsi="Times New Roman" w:cs="Times New Roman"/>
          <w:sz w:val="32"/>
          <w:szCs w:val="32"/>
        </w:rPr>
        <w:t>.</w:t>
      </w:r>
    </w:p>
    <w:p w14:paraId="4CCD375B" w14:textId="77777777" w:rsidR="00547962" w:rsidRPr="009A6A18" w:rsidRDefault="00547962" w:rsidP="00547962">
      <w:pPr>
        <w:tabs>
          <w:tab w:val="left" w:pos="576"/>
        </w:tabs>
        <w:jc w:val="both"/>
        <w:rPr>
          <w:rFonts w:ascii="Times New Roman" w:hAnsi="Times New Roman" w:cs="Times New Roman"/>
          <w:sz w:val="32"/>
          <w:szCs w:val="32"/>
        </w:rPr>
      </w:pPr>
      <w:r w:rsidRPr="009A6A18">
        <w:rPr>
          <w:rFonts w:ascii="Times New Roman" w:hAnsi="Times New Roman" w:cs="Times New Roman"/>
          <w:sz w:val="32"/>
          <w:szCs w:val="32"/>
        </w:rPr>
        <w:t>61. Prieš užtaisant medžioklinį ginklą įsitikinama, kad jo vamzdžiai neužsikimšę.</w:t>
      </w:r>
    </w:p>
    <w:p w14:paraId="77D18143" w14:textId="77777777" w:rsidR="00547962" w:rsidRPr="009A6A18" w:rsidRDefault="00547962" w:rsidP="00547962">
      <w:pPr>
        <w:tabs>
          <w:tab w:val="left" w:pos="571"/>
        </w:tabs>
        <w:jc w:val="both"/>
        <w:rPr>
          <w:rFonts w:ascii="Times New Roman" w:hAnsi="Times New Roman" w:cs="Times New Roman"/>
          <w:sz w:val="32"/>
          <w:szCs w:val="32"/>
        </w:rPr>
      </w:pPr>
      <w:r w:rsidRPr="009A6A18">
        <w:rPr>
          <w:rFonts w:ascii="Times New Roman" w:hAnsi="Times New Roman" w:cs="Times New Roman"/>
          <w:sz w:val="32"/>
          <w:szCs w:val="32"/>
        </w:rPr>
        <w:t>62.</w:t>
      </w:r>
    </w:p>
    <w:p w14:paraId="3B58D410" w14:textId="77777777" w:rsidR="00547962" w:rsidRPr="009A6A18" w:rsidRDefault="00547962" w:rsidP="00547962">
      <w:pPr>
        <w:ind w:left="720" w:firstLine="0"/>
        <w:jc w:val="right"/>
        <w:rPr>
          <w:rFonts w:ascii="Times New Roman" w:hAnsi="Times New Roman" w:cs="Times New Roman"/>
          <w:i/>
          <w:sz w:val="32"/>
          <w:szCs w:val="32"/>
        </w:rPr>
      </w:pPr>
      <w:r w:rsidRPr="009A6A18">
        <w:rPr>
          <w:rFonts w:ascii="Times New Roman" w:hAnsi="Times New Roman" w:cs="Times New Roman"/>
          <w:i/>
          <w:sz w:val="32"/>
          <w:szCs w:val="32"/>
        </w:rPr>
        <w:t>KEISTA:</w:t>
      </w:r>
    </w:p>
    <w:p w14:paraId="59CC32DE" w14:textId="77777777" w:rsidR="00547962" w:rsidRPr="009A6A18" w:rsidRDefault="00547962" w:rsidP="00547962">
      <w:pPr>
        <w:ind w:left="720" w:firstLine="0"/>
        <w:jc w:val="right"/>
        <w:rPr>
          <w:rFonts w:ascii="Times New Roman" w:hAnsi="Times New Roman" w:cs="Times New Roman"/>
          <w:i/>
          <w:sz w:val="32"/>
          <w:szCs w:val="32"/>
        </w:rPr>
      </w:pPr>
      <w:r w:rsidRPr="009A6A18">
        <w:rPr>
          <w:rFonts w:ascii="Times New Roman" w:hAnsi="Times New Roman" w:cs="Times New Roman"/>
          <w:i/>
          <w:sz w:val="32"/>
          <w:szCs w:val="32"/>
        </w:rPr>
        <w:t>2010 12 07 įsakymu Nr. D1-971 (nuo 2010 12 10)</w:t>
      </w:r>
    </w:p>
    <w:p w14:paraId="09C84C50" w14:textId="77777777" w:rsidR="00547962" w:rsidRPr="009A6A18" w:rsidRDefault="00547962" w:rsidP="00547962">
      <w:pPr>
        <w:ind w:left="720" w:firstLine="0"/>
        <w:jc w:val="right"/>
        <w:rPr>
          <w:rFonts w:ascii="Times New Roman" w:hAnsi="Times New Roman" w:cs="Times New Roman"/>
          <w:sz w:val="32"/>
          <w:szCs w:val="32"/>
        </w:rPr>
      </w:pPr>
      <w:r w:rsidRPr="009A6A18">
        <w:rPr>
          <w:rFonts w:ascii="Times New Roman" w:hAnsi="Times New Roman" w:cs="Times New Roman"/>
          <w:i/>
          <w:sz w:val="32"/>
          <w:szCs w:val="32"/>
        </w:rPr>
        <w:t>(Žin., 2010, Nr. 144-7379)</w:t>
      </w:r>
    </w:p>
    <w:p w14:paraId="64244E7C" w14:textId="77777777" w:rsidR="00547962" w:rsidRPr="009A6A18" w:rsidRDefault="00547962" w:rsidP="00547962">
      <w:pPr>
        <w:tabs>
          <w:tab w:val="left" w:pos="571"/>
        </w:tabs>
        <w:jc w:val="both"/>
        <w:rPr>
          <w:rFonts w:ascii="Times New Roman" w:hAnsi="Times New Roman" w:cs="Times New Roman"/>
          <w:sz w:val="32"/>
          <w:szCs w:val="32"/>
        </w:rPr>
      </w:pPr>
    </w:p>
    <w:p w14:paraId="5FE3D871" w14:textId="1CA01935" w:rsidR="00547962" w:rsidRPr="00794C93" w:rsidRDefault="00941417" w:rsidP="00547962">
      <w:pPr>
        <w:tabs>
          <w:tab w:val="left" w:pos="571"/>
        </w:tabs>
        <w:jc w:val="both"/>
        <w:rPr>
          <w:szCs w:val="20"/>
        </w:rPr>
      </w:pPr>
      <w:r w:rsidRPr="009A6A18">
        <w:rPr>
          <w:rFonts w:ascii="Times New Roman" w:hAnsi="Times New Roman" w:cs="Times New Roman"/>
          <w:sz w:val="32"/>
          <w:szCs w:val="32"/>
        </w:rPr>
        <w:t>Medžioklinis ginklas nešiojamas arba vežiojamas be šovinio lizde</w:t>
      </w:r>
      <w:ins w:id="258" w:author="Autorius">
        <w:r w:rsidR="00DD438E">
          <w:rPr>
            <w:rFonts w:ascii="Times New Roman" w:hAnsi="Times New Roman" w:cs="Times New Roman"/>
            <w:sz w:val="32"/>
            <w:szCs w:val="32"/>
          </w:rPr>
          <w:t xml:space="preserve"> s</w:t>
        </w:r>
        <w:r w:rsidR="00174CC0">
          <w:rPr>
            <w:rFonts w:ascii="Times New Roman" w:hAnsi="Times New Roman" w:cs="Times New Roman"/>
            <w:sz w:val="32"/>
            <w:szCs w:val="32"/>
          </w:rPr>
          <w:t>u atidaryta spyna arba perlaužtu šautuvu.</w:t>
        </w:r>
      </w:ins>
    </w:p>
    <w:p w14:paraId="42F34862" w14:textId="77777777" w:rsidR="00547962" w:rsidRPr="009A6A18" w:rsidRDefault="00547962" w:rsidP="00547962">
      <w:pPr>
        <w:tabs>
          <w:tab w:val="left" w:pos="571"/>
        </w:tabs>
        <w:jc w:val="both"/>
        <w:rPr>
          <w:rFonts w:ascii="Times New Roman" w:hAnsi="Times New Roman" w:cs="Times New Roman"/>
          <w:sz w:val="32"/>
          <w:szCs w:val="32"/>
        </w:rPr>
      </w:pPr>
      <w:r w:rsidRPr="009A6A18">
        <w:rPr>
          <w:rFonts w:ascii="Times New Roman" w:hAnsi="Times New Roman" w:cs="Times New Roman"/>
          <w:sz w:val="32"/>
          <w:szCs w:val="32"/>
        </w:rPr>
        <w:t xml:space="preserve">63. </w:t>
      </w:r>
    </w:p>
    <w:p w14:paraId="0A2CAF92" w14:textId="77777777" w:rsidR="00547962" w:rsidRPr="009A6A18" w:rsidRDefault="00547962" w:rsidP="00547962">
      <w:pPr>
        <w:ind w:firstLine="0"/>
        <w:jc w:val="right"/>
        <w:rPr>
          <w:rFonts w:ascii="Times New Roman" w:hAnsi="Times New Roman" w:cs="Times New Roman"/>
          <w:i/>
          <w:sz w:val="32"/>
          <w:szCs w:val="32"/>
        </w:rPr>
      </w:pPr>
      <w:r w:rsidRPr="009A6A18">
        <w:rPr>
          <w:rFonts w:ascii="Times New Roman" w:hAnsi="Times New Roman" w:cs="Times New Roman"/>
          <w:i/>
          <w:sz w:val="32"/>
          <w:szCs w:val="32"/>
        </w:rPr>
        <w:t>KEISTA:</w:t>
      </w:r>
    </w:p>
    <w:p w14:paraId="6F5830F4" w14:textId="77777777" w:rsidR="00547962" w:rsidRPr="009A6A18" w:rsidRDefault="00547962" w:rsidP="00547962">
      <w:pPr>
        <w:ind w:firstLine="0"/>
        <w:jc w:val="right"/>
        <w:rPr>
          <w:rFonts w:ascii="Times New Roman" w:hAnsi="Times New Roman" w:cs="Times New Roman"/>
          <w:i/>
          <w:sz w:val="32"/>
          <w:szCs w:val="32"/>
        </w:rPr>
      </w:pPr>
      <w:r w:rsidRPr="009A6A18">
        <w:rPr>
          <w:rFonts w:ascii="Times New Roman" w:hAnsi="Times New Roman" w:cs="Times New Roman"/>
          <w:i/>
          <w:sz w:val="32"/>
          <w:szCs w:val="32"/>
        </w:rPr>
        <w:t>2016 04 27 įsakymu Nr. D1-282 (nuo 2016 04 28)</w:t>
      </w:r>
    </w:p>
    <w:p w14:paraId="255AF455" w14:textId="77777777" w:rsidR="00547962" w:rsidRPr="009A6A18" w:rsidRDefault="00547962" w:rsidP="00547962">
      <w:pPr>
        <w:ind w:firstLine="0"/>
        <w:jc w:val="right"/>
        <w:rPr>
          <w:rFonts w:ascii="Times New Roman" w:hAnsi="Times New Roman" w:cs="Times New Roman"/>
          <w:sz w:val="32"/>
          <w:szCs w:val="32"/>
        </w:rPr>
      </w:pPr>
      <w:r w:rsidRPr="009A6A18">
        <w:rPr>
          <w:rFonts w:ascii="Times New Roman" w:hAnsi="Times New Roman" w:cs="Times New Roman"/>
          <w:i/>
          <w:sz w:val="32"/>
          <w:szCs w:val="32"/>
        </w:rPr>
        <w:t>(TAR, 2016, Nr. 2016-10533)</w:t>
      </w:r>
    </w:p>
    <w:p w14:paraId="2D5C25BD" w14:textId="77777777" w:rsidR="00547962" w:rsidRPr="009A6A18" w:rsidRDefault="00547962" w:rsidP="00547962">
      <w:pPr>
        <w:tabs>
          <w:tab w:val="left" w:pos="571"/>
        </w:tabs>
        <w:jc w:val="both"/>
        <w:rPr>
          <w:rFonts w:ascii="Times New Roman" w:hAnsi="Times New Roman" w:cs="Times New Roman"/>
          <w:sz w:val="32"/>
          <w:szCs w:val="32"/>
        </w:rPr>
      </w:pPr>
    </w:p>
    <w:p w14:paraId="43209ABA" w14:textId="77777777" w:rsidR="00547962" w:rsidRPr="009A6A18" w:rsidRDefault="00547962" w:rsidP="00547962">
      <w:pPr>
        <w:tabs>
          <w:tab w:val="left" w:pos="571"/>
        </w:tabs>
        <w:jc w:val="both"/>
        <w:rPr>
          <w:rFonts w:ascii="Times New Roman" w:hAnsi="Times New Roman" w:cs="Times New Roman"/>
          <w:sz w:val="32"/>
          <w:szCs w:val="32"/>
        </w:rPr>
      </w:pPr>
      <w:r w:rsidRPr="009A6A18">
        <w:rPr>
          <w:rFonts w:ascii="Times New Roman" w:hAnsi="Times New Roman" w:cs="Times New Roman"/>
          <w:sz w:val="32"/>
          <w:szCs w:val="32"/>
        </w:rPr>
        <w:t>Ne medžioklės metu medžioklinis ginklas turi būti įdėtas į dėklą, šoviniai iš medžioklinio ginklo išimti.</w:t>
      </w:r>
    </w:p>
    <w:p w14:paraId="54DCADF5" w14:textId="2333E8F7" w:rsidR="00547962" w:rsidRPr="009A6A18" w:rsidRDefault="00547962" w:rsidP="00547962">
      <w:pPr>
        <w:tabs>
          <w:tab w:val="left" w:pos="571"/>
        </w:tabs>
        <w:jc w:val="both"/>
        <w:rPr>
          <w:rFonts w:ascii="Times New Roman" w:hAnsi="Times New Roman" w:cs="Times New Roman"/>
          <w:sz w:val="32"/>
          <w:szCs w:val="32"/>
        </w:rPr>
      </w:pPr>
      <w:r w:rsidRPr="009A6A18">
        <w:rPr>
          <w:rFonts w:ascii="Times New Roman" w:hAnsi="Times New Roman" w:cs="Times New Roman"/>
          <w:sz w:val="32"/>
          <w:szCs w:val="32"/>
        </w:rPr>
        <w:t>64. Medžioklinis ginklas prišaudomas</w:t>
      </w:r>
      <w:ins w:id="259" w:author="Autorius">
        <w:r w:rsidR="008179CE">
          <w:rPr>
            <w:rFonts w:ascii="Times New Roman" w:hAnsi="Times New Roman" w:cs="Times New Roman"/>
            <w:sz w:val="32"/>
            <w:szCs w:val="32"/>
          </w:rPr>
          <w:t xml:space="preserve"> </w:t>
        </w:r>
      </w:ins>
      <w:r w:rsidRPr="009A6A18">
        <w:rPr>
          <w:rFonts w:ascii="Times New Roman" w:hAnsi="Times New Roman" w:cs="Times New Roman"/>
          <w:sz w:val="32"/>
          <w:szCs w:val="32"/>
        </w:rPr>
        <w:t>šaudykloje ar kitoje tam skirtoje vietoje, įsitikinus, kad nėra pavojaus žmonėms ar gyvūnams. Jei ginklas prišaudomas</w:t>
      </w:r>
      <w:ins w:id="260" w:author="Autorius">
        <w:r w:rsidR="008179CE">
          <w:rPr>
            <w:rFonts w:ascii="Times New Roman" w:hAnsi="Times New Roman" w:cs="Times New Roman"/>
            <w:sz w:val="32"/>
            <w:szCs w:val="32"/>
          </w:rPr>
          <w:t xml:space="preserve"> </w:t>
        </w:r>
      </w:ins>
      <w:r w:rsidRPr="009A6A18">
        <w:rPr>
          <w:rFonts w:ascii="Times New Roman" w:hAnsi="Times New Roman" w:cs="Times New Roman"/>
          <w:sz w:val="32"/>
          <w:szCs w:val="32"/>
        </w:rPr>
        <w:t>medžioklės plotuose, būtina užpildyti šių medžioklės plotų naudotojo išduotą medžioklės lapą.</w:t>
      </w:r>
    </w:p>
    <w:p w14:paraId="310A686C" w14:textId="77777777" w:rsidR="00547962" w:rsidRPr="009A6A18" w:rsidRDefault="00547962" w:rsidP="00547962">
      <w:pPr>
        <w:tabs>
          <w:tab w:val="left" w:pos="571"/>
        </w:tabs>
        <w:jc w:val="both"/>
        <w:rPr>
          <w:rFonts w:ascii="Times New Roman" w:hAnsi="Times New Roman" w:cs="Times New Roman"/>
          <w:sz w:val="32"/>
          <w:szCs w:val="32"/>
        </w:rPr>
      </w:pPr>
      <w:r w:rsidRPr="009A6A18">
        <w:rPr>
          <w:rFonts w:ascii="Times New Roman" w:hAnsi="Times New Roman" w:cs="Times New Roman"/>
          <w:sz w:val="32"/>
          <w:szCs w:val="32"/>
        </w:rPr>
        <w:t>65. Šaudamas medžiotojas privalo įsitikinti, kad šūvis nepavojingas kitiems asmenims, naminiams gyvuliams, nemedžiojamiems laukiniams gyvūnams, nepadarys žalos pastatams ar kitiems žmogaus ūkinės veiklos objektams.</w:t>
      </w:r>
    </w:p>
    <w:p w14:paraId="7754B798" w14:textId="77777777" w:rsidR="00547962" w:rsidRPr="009A6A18" w:rsidRDefault="00547962" w:rsidP="00547962">
      <w:pPr>
        <w:tabs>
          <w:tab w:val="left" w:pos="576"/>
        </w:tabs>
        <w:jc w:val="both"/>
        <w:rPr>
          <w:rFonts w:ascii="Times New Roman" w:hAnsi="Times New Roman" w:cs="Times New Roman"/>
          <w:sz w:val="32"/>
          <w:szCs w:val="32"/>
        </w:rPr>
      </w:pPr>
      <w:r w:rsidRPr="009A6A18">
        <w:rPr>
          <w:rFonts w:ascii="Times New Roman" w:hAnsi="Times New Roman" w:cs="Times New Roman"/>
          <w:sz w:val="32"/>
          <w:szCs w:val="32"/>
        </w:rPr>
        <w:t>66. Įtartino (silpno ar užsitęsusio) šūvio atveju būtina patikrinti ginklo vamzdį, ar nėra likusių kamščių.</w:t>
      </w:r>
    </w:p>
    <w:p w14:paraId="0814438C" w14:textId="77777777" w:rsidR="00547962" w:rsidRPr="009A6A18" w:rsidRDefault="00547962" w:rsidP="00547962">
      <w:pPr>
        <w:tabs>
          <w:tab w:val="left" w:pos="571"/>
        </w:tabs>
        <w:jc w:val="both"/>
        <w:rPr>
          <w:rFonts w:ascii="Times New Roman" w:hAnsi="Times New Roman" w:cs="Times New Roman"/>
          <w:sz w:val="32"/>
          <w:szCs w:val="32"/>
        </w:rPr>
      </w:pPr>
      <w:r w:rsidRPr="009A6A18">
        <w:rPr>
          <w:rFonts w:ascii="Times New Roman" w:hAnsi="Times New Roman" w:cs="Times New Roman"/>
          <w:sz w:val="32"/>
          <w:szCs w:val="32"/>
        </w:rPr>
        <w:lastRenderedPageBreak/>
        <w:t>67. Parkritus su medžiokliniu ginklu, būtina tuojau pat patikrinti, ar neužsikimšo ginklo vamzdžiai. Jeigu medžioklinis ginklas buvo užtaisytas, prieš tikrinant būtina išimti šovinius.</w:t>
      </w:r>
    </w:p>
    <w:p w14:paraId="0C70191F" w14:textId="77777777" w:rsidR="00547962" w:rsidRPr="009A6A18" w:rsidRDefault="00547962" w:rsidP="00547962">
      <w:pPr>
        <w:tabs>
          <w:tab w:val="left" w:pos="576"/>
        </w:tabs>
        <w:jc w:val="both"/>
        <w:rPr>
          <w:rFonts w:ascii="Times New Roman" w:hAnsi="Times New Roman" w:cs="Times New Roman"/>
          <w:sz w:val="32"/>
          <w:szCs w:val="32"/>
        </w:rPr>
      </w:pPr>
      <w:r w:rsidRPr="009A6A18">
        <w:rPr>
          <w:rFonts w:ascii="Times New Roman" w:hAnsi="Times New Roman" w:cs="Times New Roman"/>
          <w:sz w:val="32"/>
          <w:szCs w:val="32"/>
        </w:rPr>
        <w:t>68. Jeigu paspaudus nuleistuką medžioklinis ginklas neiššauna, jį atidaryti leidžiama ne anksčiau kaip po 10 sekundžių.</w:t>
      </w:r>
    </w:p>
    <w:p w14:paraId="438063C6" w14:textId="77777777" w:rsidR="00547962" w:rsidRPr="009A6A18" w:rsidRDefault="00547962" w:rsidP="00547962">
      <w:pPr>
        <w:tabs>
          <w:tab w:val="left" w:pos="571"/>
        </w:tabs>
        <w:jc w:val="both"/>
        <w:rPr>
          <w:rFonts w:ascii="Times New Roman" w:hAnsi="Times New Roman" w:cs="Times New Roman"/>
          <w:sz w:val="32"/>
          <w:szCs w:val="32"/>
        </w:rPr>
      </w:pPr>
      <w:r w:rsidRPr="009A6A18">
        <w:rPr>
          <w:rFonts w:ascii="Times New Roman" w:hAnsi="Times New Roman" w:cs="Times New Roman"/>
          <w:sz w:val="32"/>
          <w:szCs w:val="32"/>
        </w:rPr>
        <w:t>69. Draudžiama per jėgą stumti šovinį į lizdą, įstrigusį šovinį būtina atsargiai išimti. Kai šovinio išimti nepavyksta, įspėjus aplinkinius, šaunama į viršų.</w:t>
      </w:r>
    </w:p>
    <w:p w14:paraId="2F806E89" w14:textId="77777777" w:rsidR="00547962" w:rsidRPr="009A6A18" w:rsidRDefault="00547962" w:rsidP="00547962">
      <w:pPr>
        <w:tabs>
          <w:tab w:val="left" w:pos="571"/>
        </w:tabs>
        <w:jc w:val="both"/>
        <w:rPr>
          <w:rFonts w:ascii="Times New Roman" w:hAnsi="Times New Roman" w:cs="Times New Roman"/>
          <w:sz w:val="32"/>
          <w:szCs w:val="32"/>
        </w:rPr>
      </w:pPr>
      <w:r w:rsidRPr="009A6A18">
        <w:rPr>
          <w:rFonts w:ascii="Times New Roman" w:hAnsi="Times New Roman" w:cs="Times New Roman"/>
          <w:sz w:val="32"/>
          <w:szCs w:val="32"/>
        </w:rPr>
        <w:t>70. Medžioti iš bokštelių leidžiama tik tada, kai jų kopėčios, grindys, sėdynės ir kitos dalys yra tvirtos. Šaudant iš bokštelio turi būti gerai matomas šaudymo sektorius ir taikinys. Medžiotojas privalo žinoti, kur ir kokiu atstumu išdėstyti kiti bokšteliai, įvertinti, ar paleistas šūvis nebus pavojingas. Prieš išlipant iš bokštelio, būtina išimti šovinius iš ginklo vamzdžių ir užmegzti kontaktą su medžiotojais, esančiais gretimuose bokšteliuose.</w:t>
      </w:r>
    </w:p>
    <w:p w14:paraId="6D1D3BCF" w14:textId="77777777" w:rsidR="00547962" w:rsidRPr="009A6A18" w:rsidRDefault="00547962" w:rsidP="00547962">
      <w:pPr>
        <w:tabs>
          <w:tab w:val="left" w:pos="576"/>
        </w:tabs>
        <w:jc w:val="both"/>
        <w:rPr>
          <w:rFonts w:ascii="Times New Roman" w:hAnsi="Times New Roman" w:cs="Times New Roman"/>
          <w:sz w:val="32"/>
          <w:szCs w:val="32"/>
        </w:rPr>
      </w:pPr>
      <w:r w:rsidRPr="009A6A18">
        <w:rPr>
          <w:rFonts w:ascii="Times New Roman" w:hAnsi="Times New Roman" w:cs="Times New Roman"/>
          <w:sz w:val="32"/>
          <w:szCs w:val="32"/>
        </w:rPr>
        <w:t>71. Kai medžiojama varant ir kitais medžioklės būdais, kai medžioja daugiau negu vienas medžiotojas:</w:t>
      </w:r>
    </w:p>
    <w:p w14:paraId="158C5D54" w14:textId="77777777" w:rsidR="00547962" w:rsidRPr="009A6A18" w:rsidRDefault="00547962" w:rsidP="00547962">
      <w:pPr>
        <w:tabs>
          <w:tab w:val="left" w:pos="706"/>
        </w:tabs>
        <w:jc w:val="both"/>
        <w:rPr>
          <w:rFonts w:ascii="Times New Roman" w:hAnsi="Times New Roman" w:cs="Times New Roman"/>
          <w:sz w:val="32"/>
          <w:szCs w:val="32"/>
        </w:rPr>
      </w:pPr>
      <w:r w:rsidRPr="009A6A18">
        <w:rPr>
          <w:rFonts w:ascii="Times New Roman" w:hAnsi="Times New Roman" w:cs="Times New Roman"/>
          <w:sz w:val="32"/>
          <w:szCs w:val="32"/>
        </w:rPr>
        <w:t>71.1. kiekvienas medžiotojas turi atsistoti į medžioklės vadovo jam nurodytą vietą medžiotojų linijoje. Pasitraukti iš vietos leidžiama iki 5 metrų į kairę ar į dešinę tik išilgai medžiotojų linijos;</w:t>
      </w:r>
    </w:p>
    <w:p w14:paraId="44E50CFF" w14:textId="77777777" w:rsidR="00547962" w:rsidRPr="009A6A18" w:rsidRDefault="00547962" w:rsidP="00547962">
      <w:pPr>
        <w:tabs>
          <w:tab w:val="left" w:pos="706"/>
        </w:tabs>
        <w:jc w:val="both"/>
        <w:rPr>
          <w:rFonts w:ascii="Times New Roman" w:hAnsi="Times New Roman" w:cs="Times New Roman"/>
          <w:sz w:val="32"/>
          <w:szCs w:val="32"/>
        </w:rPr>
      </w:pPr>
      <w:r w:rsidRPr="009A6A18">
        <w:rPr>
          <w:rFonts w:ascii="Times New Roman" w:hAnsi="Times New Roman" w:cs="Times New Roman"/>
          <w:sz w:val="32"/>
          <w:szCs w:val="32"/>
        </w:rPr>
        <w:t>71.2. draudžiama pasitraukti iš medžioklės vadovo nurodytos vietos, kol nepasibaigė varymas. Varymo pabaigos ženklus prieš medžioklę arba prieš kiekvieną varymą privalo nustatyti ir visiems medžioklės dalyviams paskelbti medžioklės vadovas;</w:t>
      </w:r>
    </w:p>
    <w:p w14:paraId="2230764B" w14:textId="77777777" w:rsidR="00547962" w:rsidRPr="009A6A18" w:rsidRDefault="00547962" w:rsidP="00547962">
      <w:pPr>
        <w:tabs>
          <w:tab w:val="left" w:pos="706"/>
        </w:tabs>
        <w:jc w:val="both"/>
        <w:rPr>
          <w:rFonts w:ascii="Times New Roman" w:hAnsi="Times New Roman" w:cs="Times New Roman"/>
          <w:sz w:val="32"/>
          <w:szCs w:val="32"/>
        </w:rPr>
      </w:pPr>
      <w:r w:rsidRPr="009A6A18">
        <w:rPr>
          <w:rFonts w:ascii="Times New Roman" w:hAnsi="Times New Roman" w:cs="Times New Roman"/>
          <w:sz w:val="32"/>
          <w:szCs w:val="32"/>
        </w:rPr>
        <w:t>71.3. leidžiama šauti į medžiojamąjį gyvūną, pasirodžiusį iki varymo pradžios. Šaunama tik įsitikinus, kad visi greta esantys medžiotojai yra savo šaudymo vietose, o nueinantys medžiotojai – gerai matomi ir yra saugūs. Draudžiama į medžiojamuosius gyvūnus šaudyti pasibaigus varymui, išskyrus atvejį, kai pribaigiamas rastas sužeistas gyvūnas;</w:t>
      </w:r>
    </w:p>
    <w:p w14:paraId="3836E50D" w14:textId="77777777" w:rsidR="00547962" w:rsidRPr="009A6A18" w:rsidRDefault="00547962" w:rsidP="00547962">
      <w:pPr>
        <w:tabs>
          <w:tab w:val="left" w:pos="706"/>
        </w:tabs>
        <w:jc w:val="both"/>
        <w:rPr>
          <w:rFonts w:ascii="Times New Roman" w:hAnsi="Times New Roman" w:cs="Times New Roman"/>
          <w:sz w:val="32"/>
          <w:szCs w:val="32"/>
        </w:rPr>
      </w:pPr>
      <w:r w:rsidRPr="009A6A18">
        <w:rPr>
          <w:rFonts w:ascii="Times New Roman" w:hAnsi="Times New Roman" w:cs="Times New Roman"/>
          <w:sz w:val="32"/>
          <w:szCs w:val="32"/>
        </w:rPr>
        <w:t>71.4. laukti pasirodančių medžiojamųjų gyvūnų medžiotojų linijoje leidžiama stovint arba sėdint, o šaudyti – tik stovint, išskyrus atvejį, kai šaunama iš medžioklės bokštelio, kurio kraštai, skirti ginklui atremti, yra ne žemiau nuo žemės paviršiaus kaip žmogaus ūgis;</w:t>
      </w:r>
    </w:p>
    <w:p w14:paraId="2CFDFA57" w14:textId="77777777" w:rsidR="00547962" w:rsidRPr="009A6A18" w:rsidRDefault="00547962" w:rsidP="00547962">
      <w:pPr>
        <w:tabs>
          <w:tab w:val="left" w:pos="706"/>
        </w:tabs>
        <w:jc w:val="both"/>
        <w:rPr>
          <w:rFonts w:ascii="Times New Roman" w:hAnsi="Times New Roman" w:cs="Times New Roman"/>
          <w:sz w:val="32"/>
          <w:szCs w:val="32"/>
        </w:rPr>
      </w:pPr>
      <w:r w:rsidRPr="009A6A18">
        <w:rPr>
          <w:rFonts w:ascii="Times New Roman" w:hAnsi="Times New Roman" w:cs="Times New Roman"/>
          <w:sz w:val="32"/>
          <w:szCs w:val="32"/>
        </w:rPr>
        <w:t>71.5. kai medžiojama grandine, medžiotojai privalo gerai matyti greta esančius medžiotojus ir išlaikyti grandinę kuo tiesesnę, o šauti leidžiama ne mažesniu kaip 30 laipsnių kampu grandinės atžvilgiu;</w:t>
      </w:r>
    </w:p>
    <w:p w14:paraId="2679B48C" w14:textId="77777777" w:rsidR="00547962" w:rsidRPr="009A6A18" w:rsidRDefault="00547962" w:rsidP="00547962">
      <w:pPr>
        <w:tabs>
          <w:tab w:val="left" w:pos="706"/>
        </w:tabs>
        <w:jc w:val="both"/>
        <w:rPr>
          <w:rFonts w:ascii="Times New Roman" w:hAnsi="Times New Roman" w:cs="Times New Roman"/>
          <w:color w:val="000000"/>
          <w:sz w:val="32"/>
          <w:szCs w:val="32"/>
        </w:rPr>
      </w:pPr>
      <w:r w:rsidRPr="009A6A18">
        <w:rPr>
          <w:rFonts w:ascii="Times New Roman" w:hAnsi="Times New Roman" w:cs="Times New Roman"/>
          <w:sz w:val="32"/>
          <w:szCs w:val="32"/>
        </w:rPr>
        <w:t xml:space="preserve">71.6. </w:t>
      </w:r>
      <w:r w:rsidRPr="009A6A18">
        <w:rPr>
          <w:rFonts w:ascii="Times New Roman" w:hAnsi="Times New Roman" w:cs="Times New Roman"/>
          <w:color w:val="000000"/>
          <w:sz w:val="32"/>
          <w:szCs w:val="32"/>
        </w:rPr>
        <w:t xml:space="preserve">pagrindinėje medžiotojų linijoje stovintis medžiotojas turi teisę šauti ne mažesniu kaip 30 laipsnių kampu nuo jos (Medžioklės taisyklių 6 priedas). Jeigu medžiotojai statomi medžiotojų linijos flanguose, pirmasis </w:t>
      </w:r>
      <w:r w:rsidRPr="009A6A18">
        <w:rPr>
          <w:rFonts w:ascii="Times New Roman" w:hAnsi="Times New Roman" w:cs="Times New Roman"/>
          <w:color w:val="000000"/>
          <w:sz w:val="32"/>
          <w:szCs w:val="32"/>
        </w:rPr>
        <w:lastRenderedPageBreak/>
        <w:t>medžiotojas linijoje ir pirmasis flange turi stovėti ne arčiau kaip 50 metrų nuo pagrindinės ir flanginės linijų susikirtimo vietos, o pagrindinės linijos galuose stovintys medžiotojai gali šaudyti tik tiesiai prieš save (lygiagrečiai su flangine linija, jeigu kampas tarp pagrindinės linijos ir flango nėra status) ir į priešingą pusę nuo gretimo flango, taip pat už medžiotojų linijos, laikydamiesi 30 laipsnių kampo taisyklės. Pirmas medžiotojas, stovintis dešiniajame flange, gali šaudyti tik lygiagrečiai su pagrindine linija ir į dešinę nuo jos, o pirmas stovintis kairiajame flange – tik lygiagrečiai su pagrindine linija ir į kairę nuo jos. Abiejuose flanguose stovintys medžiotojai gali šaudyti ir už flangų linijos. Jeigu flangų linijoje stovi daugiau kaip vienas medžiotojas, jie gali šaudyti tik laikydamiesi 30 laipsnių kampo taisyklės (Medžioklės taisyklių 7 priedas);</w:t>
      </w:r>
    </w:p>
    <w:p w14:paraId="261029A4" w14:textId="77777777" w:rsidR="00547962" w:rsidRPr="009A6A18" w:rsidRDefault="00547962" w:rsidP="00547962">
      <w:pPr>
        <w:jc w:val="both"/>
        <w:rPr>
          <w:rFonts w:ascii="Times New Roman" w:hAnsi="Times New Roman" w:cs="Times New Roman"/>
          <w:i/>
          <w:sz w:val="32"/>
          <w:szCs w:val="32"/>
        </w:rPr>
      </w:pPr>
      <w:r w:rsidRPr="009A6A18">
        <w:rPr>
          <w:rFonts w:ascii="Times New Roman" w:hAnsi="Times New Roman" w:cs="Times New Roman"/>
          <w:i/>
          <w:sz w:val="32"/>
          <w:szCs w:val="32"/>
        </w:rPr>
        <w:t>KEISTA:</w:t>
      </w:r>
    </w:p>
    <w:p w14:paraId="551A36B1" w14:textId="77777777" w:rsidR="00547962" w:rsidRPr="009A6A18" w:rsidRDefault="00547962" w:rsidP="00547962">
      <w:pPr>
        <w:jc w:val="both"/>
        <w:rPr>
          <w:rFonts w:ascii="Times New Roman" w:hAnsi="Times New Roman" w:cs="Times New Roman"/>
          <w:i/>
          <w:sz w:val="32"/>
          <w:szCs w:val="32"/>
        </w:rPr>
      </w:pPr>
      <w:r w:rsidRPr="009A6A18">
        <w:rPr>
          <w:rFonts w:ascii="Times New Roman" w:hAnsi="Times New Roman" w:cs="Times New Roman"/>
          <w:i/>
          <w:sz w:val="32"/>
          <w:szCs w:val="32"/>
        </w:rPr>
        <w:t>2018 05 07 įsakymu Nr. D1-365 (nuo 2018 05 15)</w:t>
      </w:r>
    </w:p>
    <w:p w14:paraId="69B11464" w14:textId="77777777" w:rsidR="00547962" w:rsidRPr="009A6A18" w:rsidRDefault="00547962" w:rsidP="00547962">
      <w:pPr>
        <w:jc w:val="both"/>
        <w:rPr>
          <w:rFonts w:ascii="Times New Roman" w:hAnsi="Times New Roman" w:cs="Times New Roman"/>
          <w:sz w:val="32"/>
          <w:szCs w:val="32"/>
        </w:rPr>
      </w:pPr>
      <w:r w:rsidRPr="009A6A18">
        <w:rPr>
          <w:rFonts w:ascii="Times New Roman" w:hAnsi="Times New Roman" w:cs="Times New Roman"/>
          <w:i/>
          <w:sz w:val="32"/>
          <w:szCs w:val="32"/>
        </w:rPr>
        <w:t>(TAR, 2018, Nr. 2018-07329)</w:t>
      </w:r>
    </w:p>
    <w:p w14:paraId="49683657" w14:textId="77777777" w:rsidR="00547962" w:rsidRPr="009A6A18" w:rsidRDefault="00547962" w:rsidP="00547962">
      <w:pPr>
        <w:tabs>
          <w:tab w:val="left" w:pos="706"/>
        </w:tabs>
        <w:jc w:val="both"/>
        <w:rPr>
          <w:rFonts w:ascii="Times New Roman" w:hAnsi="Times New Roman" w:cs="Times New Roman"/>
          <w:sz w:val="32"/>
          <w:szCs w:val="32"/>
        </w:rPr>
      </w:pPr>
    </w:p>
    <w:p w14:paraId="3DF984AB" w14:textId="77777777" w:rsidR="00547962" w:rsidRPr="009A6A18" w:rsidRDefault="00547962" w:rsidP="00547962">
      <w:pPr>
        <w:tabs>
          <w:tab w:val="left" w:pos="706"/>
        </w:tabs>
        <w:jc w:val="both"/>
        <w:rPr>
          <w:rFonts w:ascii="Times New Roman" w:hAnsi="Times New Roman" w:cs="Times New Roman"/>
          <w:sz w:val="32"/>
          <w:szCs w:val="32"/>
        </w:rPr>
      </w:pPr>
      <w:r w:rsidRPr="009A6A18">
        <w:rPr>
          <w:rFonts w:ascii="Times New Roman" w:hAnsi="Times New Roman" w:cs="Times New Roman"/>
          <w:sz w:val="32"/>
          <w:szCs w:val="32"/>
        </w:rPr>
        <w:t>71.7. šauti į varovų pusėje esantį žvėrį ar paukštį leidžiama tik įsitikinus, kad šūvis bus nepavojingas varovams. Kiekvienu atveju į varovų pusę leidžiama šauti tik taip, kad kulka ar šratai įsmigtų į žemę gerai matomoje vietoje ir nekeltų pavojaus varovams;</w:t>
      </w:r>
    </w:p>
    <w:p w14:paraId="28635E87" w14:textId="77777777" w:rsidR="00547962" w:rsidRPr="009A6A18" w:rsidRDefault="00547962" w:rsidP="00547962">
      <w:pPr>
        <w:tabs>
          <w:tab w:val="left" w:pos="706"/>
        </w:tabs>
        <w:jc w:val="both"/>
        <w:rPr>
          <w:rFonts w:ascii="Times New Roman" w:hAnsi="Times New Roman" w:cs="Times New Roman"/>
          <w:sz w:val="32"/>
          <w:szCs w:val="32"/>
        </w:rPr>
      </w:pPr>
      <w:r w:rsidRPr="009A6A18">
        <w:rPr>
          <w:rFonts w:ascii="Times New Roman" w:hAnsi="Times New Roman" w:cs="Times New Roman"/>
          <w:sz w:val="32"/>
          <w:szCs w:val="32"/>
        </w:rPr>
        <w:t>71.8. ieškoti sužeisto medžiojamojo gyvūno leidžiama tik gavus medžioklės vadovo leidimą ir pranešus apie tai kitiems medžiotojams. Sužeisto medžiojamojo gyvūno ieškantys medžiotojai privalo žinoti, kur yra kiti medžioklėje dalyvaujantys asmenys, o prieš šūviu pribaigiant sužeistą gyvūną, būtina įsitikinti, kad prie šio gyvūno nesiartina kiti asmenys;</w:t>
      </w:r>
    </w:p>
    <w:p w14:paraId="072E22AF" w14:textId="77777777" w:rsidR="00547962" w:rsidRPr="009A6A18" w:rsidRDefault="00547962" w:rsidP="00547962">
      <w:pPr>
        <w:tabs>
          <w:tab w:val="left" w:pos="720"/>
        </w:tabs>
        <w:jc w:val="both"/>
        <w:rPr>
          <w:rFonts w:ascii="Times New Roman" w:hAnsi="Times New Roman" w:cs="Times New Roman"/>
          <w:sz w:val="32"/>
          <w:szCs w:val="32"/>
        </w:rPr>
      </w:pPr>
      <w:r w:rsidRPr="009A6A18">
        <w:rPr>
          <w:rFonts w:ascii="Times New Roman" w:hAnsi="Times New Roman" w:cs="Times New Roman"/>
          <w:sz w:val="32"/>
          <w:szCs w:val="32"/>
        </w:rPr>
        <w:t>71.9. draudžiama varantiems medžiojamuosius gyvūnus medžiotojams neštis užtaisytus ginklus ir šaudyti į žvėris ir paukščius;</w:t>
      </w:r>
    </w:p>
    <w:p w14:paraId="0FF54B8D" w14:textId="77777777" w:rsidR="00547962" w:rsidRPr="009A6A18" w:rsidRDefault="00547962" w:rsidP="00547962">
      <w:pPr>
        <w:tabs>
          <w:tab w:val="left" w:pos="806"/>
        </w:tabs>
        <w:jc w:val="both"/>
        <w:rPr>
          <w:rFonts w:ascii="Times New Roman" w:hAnsi="Times New Roman" w:cs="Times New Roman"/>
          <w:sz w:val="32"/>
          <w:szCs w:val="32"/>
        </w:rPr>
      </w:pPr>
      <w:r w:rsidRPr="009A6A18">
        <w:rPr>
          <w:rFonts w:ascii="Times New Roman" w:hAnsi="Times New Roman" w:cs="Times New Roman"/>
          <w:sz w:val="32"/>
          <w:szCs w:val="32"/>
        </w:rPr>
        <w:t xml:space="preserve">71.10. prie vingiuotų kelių ar miške be </w:t>
      </w:r>
      <w:proofErr w:type="spellStart"/>
      <w:r w:rsidRPr="009A6A18">
        <w:rPr>
          <w:rFonts w:ascii="Times New Roman" w:hAnsi="Times New Roman" w:cs="Times New Roman"/>
          <w:sz w:val="32"/>
          <w:szCs w:val="32"/>
        </w:rPr>
        <w:t>kvartalinių</w:t>
      </w:r>
      <w:proofErr w:type="spellEnd"/>
      <w:r w:rsidRPr="009A6A18">
        <w:rPr>
          <w:rFonts w:ascii="Times New Roman" w:hAnsi="Times New Roman" w:cs="Times New Roman"/>
          <w:sz w:val="32"/>
          <w:szCs w:val="32"/>
        </w:rPr>
        <w:t xml:space="preserve"> linijų medžioklės vadovas privalo sustatyti medžiotojus kuo tiesesne linija, kad greta stovintieji matytų arba žinotų, kur stovi kiti medžiotojai, o statomiems į šaudymo vietas medžiotojams būtina nurodyti galimas šaudymo kryptis. Medžiotojas turi užtikrinti, kad jo šūvis nepavojingas kitiems;</w:t>
      </w:r>
    </w:p>
    <w:p w14:paraId="506007A2" w14:textId="77777777" w:rsidR="00547962" w:rsidRPr="009A6A18" w:rsidRDefault="00547962" w:rsidP="00547962">
      <w:pPr>
        <w:tabs>
          <w:tab w:val="left" w:pos="806"/>
        </w:tabs>
        <w:jc w:val="both"/>
        <w:rPr>
          <w:rFonts w:ascii="Times New Roman" w:hAnsi="Times New Roman" w:cs="Times New Roman"/>
          <w:sz w:val="32"/>
          <w:szCs w:val="32"/>
        </w:rPr>
      </w:pPr>
      <w:r w:rsidRPr="009A6A18">
        <w:rPr>
          <w:rFonts w:ascii="Times New Roman" w:hAnsi="Times New Roman" w:cs="Times New Roman"/>
          <w:sz w:val="32"/>
          <w:szCs w:val="32"/>
        </w:rPr>
        <w:t>71.11. varovai privalo griežtai vykdyti medžioklės vadovo ir varovų vadovo nurodymus;</w:t>
      </w:r>
    </w:p>
    <w:p w14:paraId="0F11C086" w14:textId="77777777" w:rsidR="00547962" w:rsidRPr="009A6A18" w:rsidRDefault="00547962" w:rsidP="00547962">
      <w:pPr>
        <w:tabs>
          <w:tab w:val="left" w:pos="806"/>
        </w:tabs>
        <w:jc w:val="both"/>
        <w:rPr>
          <w:rFonts w:ascii="Times New Roman" w:hAnsi="Times New Roman" w:cs="Times New Roman"/>
          <w:sz w:val="32"/>
          <w:szCs w:val="32"/>
        </w:rPr>
      </w:pPr>
      <w:r w:rsidRPr="009A6A18">
        <w:rPr>
          <w:rFonts w:ascii="Times New Roman" w:hAnsi="Times New Roman" w:cs="Times New Roman"/>
          <w:sz w:val="32"/>
          <w:szCs w:val="32"/>
        </w:rPr>
        <w:t xml:space="preserve">71.12. artėjant prie vietos, kur yra </w:t>
      </w:r>
      <w:proofErr w:type="spellStart"/>
      <w:r w:rsidRPr="009A6A18">
        <w:rPr>
          <w:rFonts w:ascii="Times New Roman" w:hAnsi="Times New Roman" w:cs="Times New Roman"/>
          <w:sz w:val="32"/>
          <w:szCs w:val="32"/>
        </w:rPr>
        <w:t>tykojantis</w:t>
      </w:r>
      <w:proofErr w:type="spellEnd"/>
      <w:r w:rsidRPr="009A6A18">
        <w:rPr>
          <w:rFonts w:ascii="Times New Roman" w:hAnsi="Times New Roman" w:cs="Times New Roman"/>
          <w:sz w:val="32"/>
          <w:szCs w:val="32"/>
        </w:rPr>
        <w:t xml:space="preserve"> medžiotojas, arba įtariant, kad jis gali ten būti, privalu įvairiais įmanomais būdais signalizuoti apie savo artėjimą;</w:t>
      </w:r>
    </w:p>
    <w:p w14:paraId="37139305" w14:textId="046345FA" w:rsidR="00622215" w:rsidRPr="00EB3E3D" w:rsidRDefault="00622215" w:rsidP="00547962">
      <w:pPr>
        <w:jc w:val="both"/>
        <w:rPr>
          <w:ins w:id="261" w:author="Autorius"/>
          <w:rFonts w:ascii="Times New Roman" w:hAnsi="Times New Roman" w:cs="Times New Roman"/>
          <w:strike/>
          <w:color w:val="C00000"/>
          <w:sz w:val="32"/>
          <w:szCs w:val="32"/>
        </w:rPr>
      </w:pPr>
      <w:ins w:id="262" w:author="Autorius">
        <w:r w:rsidRPr="00622215">
          <w:rPr>
            <w:rFonts w:ascii="Times New Roman" w:hAnsi="Times New Roman" w:cs="Times New Roman"/>
            <w:sz w:val="32"/>
            <w:szCs w:val="32"/>
          </w:rPr>
          <w:t>71.13. medžiojant varant, grandine ar katilu ir sėlinant medžiotojai privalo dėvėti ryškios  spalvos drabužius</w:t>
        </w:r>
        <w:r w:rsidR="000D31F4">
          <w:rPr>
            <w:rFonts w:ascii="Times New Roman" w:hAnsi="Times New Roman" w:cs="Times New Roman"/>
            <w:sz w:val="32"/>
            <w:szCs w:val="32"/>
          </w:rPr>
          <w:t>, kepures ar šalikus.</w:t>
        </w:r>
        <w:r w:rsidRPr="00622215">
          <w:rPr>
            <w:rFonts w:ascii="Times New Roman" w:hAnsi="Times New Roman" w:cs="Times New Roman"/>
            <w:sz w:val="32"/>
            <w:szCs w:val="32"/>
          </w:rPr>
          <w:t xml:space="preserve"> Medžioklėje </w:t>
        </w:r>
        <w:r w:rsidRPr="00622215">
          <w:rPr>
            <w:rFonts w:ascii="Times New Roman" w:hAnsi="Times New Roman" w:cs="Times New Roman"/>
            <w:sz w:val="32"/>
            <w:szCs w:val="32"/>
          </w:rPr>
          <w:lastRenderedPageBreak/>
          <w:t>varant dalyvaujantis šuo apvelkamas ryškios spalvos liemene arba jam uždedamas ryškios  spalvos antkaklis arba šuo pažymimas kitu ryškios  spalvos elementu</w:t>
        </w:r>
        <w:r w:rsidR="0095287D">
          <w:rPr>
            <w:rFonts w:ascii="Times New Roman" w:hAnsi="Times New Roman" w:cs="Times New Roman"/>
            <w:sz w:val="32"/>
            <w:szCs w:val="32"/>
          </w:rPr>
          <w:t>.</w:t>
        </w:r>
      </w:ins>
    </w:p>
    <w:p w14:paraId="04FC0574" w14:textId="77777777" w:rsidR="00547962" w:rsidRPr="009A6A18" w:rsidRDefault="00547962" w:rsidP="00547962">
      <w:pPr>
        <w:jc w:val="both"/>
        <w:rPr>
          <w:rFonts w:ascii="Times New Roman" w:hAnsi="Times New Roman" w:cs="Times New Roman"/>
          <w:i/>
          <w:sz w:val="32"/>
          <w:szCs w:val="32"/>
        </w:rPr>
      </w:pPr>
      <w:r w:rsidRPr="009A6A18">
        <w:rPr>
          <w:rFonts w:ascii="Times New Roman" w:hAnsi="Times New Roman" w:cs="Times New Roman"/>
          <w:i/>
          <w:sz w:val="32"/>
          <w:szCs w:val="32"/>
        </w:rPr>
        <w:t>KEISTA:</w:t>
      </w:r>
    </w:p>
    <w:p w14:paraId="5369F66D" w14:textId="77777777" w:rsidR="00547962" w:rsidRPr="009A6A18" w:rsidRDefault="00547962" w:rsidP="00547962">
      <w:pPr>
        <w:jc w:val="both"/>
        <w:rPr>
          <w:rFonts w:ascii="Times New Roman" w:hAnsi="Times New Roman" w:cs="Times New Roman"/>
          <w:i/>
          <w:sz w:val="32"/>
          <w:szCs w:val="32"/>
        </w:rPr>
      </w:pPr>
      <w:r w:rsidRPr="009A6A18">
        <w:rPr>
          <w:rFonts w:ascii="Times New Roman" w:hAnsi="Times New Roman" w:cs="Times New Roman"/>
          <w:i/>
          <w:sz w:val="32"/>
          <w:szCs w:val="32"/>
        </w:rPr>
        <w:t>1. 2010 12 07 įsakymu Nr. D1-971 (nuo 2010 12 10)</w:t>
      </w:r>
    </w:p>
    <w:p w14:paraId="231F91C9" w14:textId="77777777" w:rsidR="00547962" w:rsidRPr="009A6A18" w:rsidRDefault="00547962" w:rsidP="00547962">
      <w:pPr>
        <w:jc w:val="both"/>
        <w:rPr>
          <w:rFonts w:ascii="Times New Roman" w:hAnsi="Times New Roman" w:cs="Times New Roman"/>
          <w:i/>
          <w:sz w:val="32"/>
          <w:szCs w:val="32"/>
        </w:rPr>
      </w:pPr>
      <w:r w:rsidRPr="009A6A18">
        <w:rPr>
          <w:rFonts w:ascii="Times New Roman" w:hAnsi="Times New Roman" w:cs="Times New Roman"/>
          <w:i/>
          <w:sz w:val="32"/>
          <w:szCs w:val="32"/>
        </w:rPr>
        <w:t>(Žin., 2010, Nr. 144-7379)</w:t>
      </w:r>
    </w:p>
    <w:p w14:paraId="0D288BDD" w14:textId="77777777" w:rsidR="00547962" w:rsidRPr="009A6A18" w:rsidRDefault="00547962" w:rsidP="00547962">
      <w:pPr>
        <w:jc w:val="both"/>
        <w:rPr>
          <w:rFonts w:ascii="Times New Roman" w:hAnsi="Times New Roman" w:cs="Times New Roman"/>
          <w:i/>
          <w:sz w:val="32"/>
          <w:szCs w:val="32"/>
        </w:rPr>
      </w:pPr>
      <w:r w:rsidRPr="009A6A18">
        <w:rPr>
          <w:rFonts w:ascii="Times New Roman" w:hAnsi="Times New Roman" w:cs="Times New Roman"/>
          <w:i/>
          <w:sz w:val="32"/>
          <w:szCs w:val="32"/>
        </w:rPr>
        <w:t>2. 2018 05 07 įsakymu Nr. D1-365 (nuo 2018 05 15)</w:t>
      </w:r>
    </w:p>
    <w:p w14:paraId="678A4778" w14:textId="77777777" w:rsidR="00547962" w:rsidRPr="009A6A18" w:rsidRDefault="00547962" w:rsidP="00547962">
      <w:pPr>
        <w:jc w:val="both"/>
        <w:rPr>
          <w:rFonts w:ascii="Times New Roman" w:hAnsi="Times New Roman" w:cs="Times New Roman"/>
          <w:sz w:val="32"/>
          <w:szCs w:val="32"/>
        </w:rPr>
      </w:pPr>
      <w:r w:rsidRPr="009A6A18">
        <w:rPr>
          <w:rFonts w:ascii="Times New Roman" w:hAnsi="Times New Roman" w:cs="Times New Roman"/>
          <w:i/>
          <w:sz w:val="32"/>
          <w:szCs w:val="32"/>
        </w:rPr>
        <w:t>(TAR, 2018, Nr. 2018-07329)</w:t>
      </w:r>
    </w:p>
    <w:p w14:paraId="3EE4AA8C" w14:textId="77777777" w:rsidR="00547962" w:rsidRPr="009A6A18" w:rsidRDefault="00547962" w:rsidP="00547962">
      <w:pPr>
        <w:tabs>
          <w:tab w:val="left" w:pos="806"/>
        </w:tabs>
        <w:jc w:val="both"/>
        <w:rPr>
          <w:rFonts w:ascii="Times New Roman" w:hAnsi="Times New Roman" w:cs="Times New Roman"/>
          <w:sz w:val="32"/>
          <w:szCs w:val="32"/>
        </w:rPr>
      </w:pPr>
    </w:p>
    <w:p w14:paraId="656FA289" w14:textId="77777777" w:rsidR="00547962" w:rsidRPr="009A6A18" w:rsidRDefault="00547962" w:rsidP="00547962">
      <w:pPr>
        <w:tabs>
          <w:tab w:val="left" w:pos="566"/>
        </w:tabs>
        <w:jc w:val="both"/>
        <w:rPr>
          <w:rFonts w:ascii="Times New Roman" w:hAnsi="Times New Roman" w:cs="Times New Roman"/>
          <w:sz w:val="32"/>
          <w:szCs w:val="32"/>
        </w:rPr>
      </w:pPr>
      <w:r w:rsidRPr="009A6A18">
        <w:rPr>
          <w:rFonts w:ascii="Times New Roman" w:hAnsi="Times New Roman" w:cs="Times New Roman"/>
          <w:sz w:val="32"/>
          <w:szCs w:val="32"/>
        </w:rPr>
        <w:t>72. Draudžiama:</w:t>
      </w:r>
    </w:p>
    <w:p w14:paraId="06BB4E45" w14:textId="77777777" w:rsidR="00547962" w:rsidRPr="009A6A18" w:rsidRDefault="00547962" w:rsidP="00547962">
      <w:pPr>
        <w:jc w:val="both"/>
        <w:rPr>
          <w:rFonts w:ascii="Times New Roman" w:hAnsi="Times New Roman" w:cs="Times New Roman"/>
          <w:i/>
          <w:sz w:val="32"/>
          <w:szCs w:val="32"/>
        </w:rPr>
      </w:pPr>
      <w:r w:rsidRPr="009A6A18">
        <w:rPr>
          <w:rFonts w:ascii="Times New Roman" w:hAnsi="Times New Roman" w:cs="Times New Roman"/>
          <w:sz w:val="32"/>
          <w:szCs w:val="32"/>
        </w:rPr>
        <w:t xml:space="preserve">72.1. </w:t>
      </w:r>
      <w:r w:rsidRPr="009A6A18">
        <w:rPr>
          <w:rFonts w:ascii="Times New Roman" w:hAnsi="Times New Roman" w:cs="Times New Roman"/>
          <w:i/>
          <w:sz w:val="32"/>
          <w:szCs w:val="32"/>
        </w:rPr>
        <w:t>NETEKO GALIOS:</w:t>
      </w:r>
    </w:p>
    <w:p w14:paraId="5AB66124" w14:textId="77777777" w:rsidR="00547962" w:rsidRPr="009A6A18" w:rsidRDefault="00547962" w:rsidP="00547962">
      <w:pPr>
        <w:jc w:val="both"/>
        <w:rPr>
          <w:rFonts w:ascii="Times New Roman" w:hAnsi="Times New Roman" w:cs="Times New Roman"/>
          <w:i/>
          <w:sz w:val="32"/>
          <w:szCs w:val="32"/>
        </w:rPr>
      </w:pPr>
      <w:r w:rsidRPr="009A6A18">
        <w:rPr>
          <w:rFonts w:ascii="Times New Roman" w:hAnsi="Times New Roman" w:cs="Times New Roman"/>
          <w:i/>
          <w:sz w:val="32"/>
          <w:szCs w:val="32"/>
        </w:rPr>
        <w:t>2010 12 07 įsakymu Nr. D1-971 (nuo 2010 12 10)</w:t>
      </w:r>
    </w:p>
    <w:p w14:paraId="21B98523" w14:textId="77777777" w:rsidR="00547962" w:rsidRPr="009A6A18" w:rsidRDefault="00547962" w:rsidP="00547962">
      <w:pPr>
        <w:jc w:val="both"/>
        <w:rPr>
          <w:rFonts w:ascii="Times New Roman" w:hAnsi="Times New Roman" w:cs="Times New Roman"/>
          <w:sz w:val="32"/>
          <w:szCs w:val="32"/>
        </w:rPr>
      </w:pPr>
      <w:r w:rsidRPr="009A6A18">
        <w:rPr>
          <w:rFonts w:ascii="Times New Roman" w:hAnsi="Times New Roman" w:cs="Times New Roman"/>
          <w:i/>
          <w:sz w:val="32"/>
          <w:szCs w:val="32"/>
        </w:rPr>
        <w:t>(Žin., 2010, Nr. 144-7379)</w:t>
      </w:r>
    </w:p>
    <w:p w14:paraId="65354822" w14:textId="77777777" w:rsidR="00547962" w:rsidRPr="009A6A18" w:rsidRDefault="00547962" w:rsidP="00547962">
      <w:pPr>
        <w:tabs>
          <w:tab w:val="left" w:pos="715"/>
        </w:tabs>
        <w:jc w:val="both"/>
        <w:rPr>
          <w:rFonts w:ascii="Times New Roman" w:hAnsi="Times New Roman" w:cs="Times New Roman"/>
          <w:sz w:val="32"/>
          <w:szCs w:val="32"/>
        </w:rPr>
      </w:pPr>
    </w:p>
    <w:p w14:paraId="481D37F0" w14:textId="77777777" w:rsidR="00547962" w:rsidRPr="009A6A18" w:rsidRDefault="00547962" w:rsidP="00547962">
      <w:pPr>
        <w:tabs>
          <w:tab w:val="left" w:pos="701"/>
        </w:tabs>
        <w:jc w:val="both"/>
        <w:rPr>
          <w:rFonts w:ascii="Times New Roman" w:hAnsi="Times New Roman" w:cs="Times New Roman"/>
          <w:sz w:val="32"/>
          <w:szCs w:val="32"/>
        </w:rPr>
      </w:pPr>
      <w:r w:rsidRPr="009A6A18">
        <w:rPr>
          <w:rFonts w:ascii="Times New Roman" w:hAnsi="Times New Roman" w:cs="Times New Roman"/>
          <w:sz w:val="32"/>
          <w:szCs w:val="32"/>
        </w:rPr>
        <w:t>72.2. naudoti lygiavamzdžių medžioklinių ginklų apvaliąsias kulkas ir didesnius kaip 9 milimetrų</w:t>
      </w:r>
      <w:r w:rsidR="00456C09" w:rsidRPr="009A6A18">
        <w:rPr>
          <w:rFonts w:ascii="Times New Roman" w:hAnsi="Times New Roman" w:cs="Times New Roman"/>
          <w:sz w:val="32"/>
          <w:szCs w:val="32"/>
        </w:rPr>
        <w:t xml:space="preserve"> </w:t>
      </w:r>
      <w:r w:rsidRPr="009A6A18">
        <w:rPr>
          <w:rFonts w:ascii="Times New Roman" w:hAnsi="Times New Roman" w:cs="Times New Roman"/>
          <w:sz w:val="32"/>
          <w:szCs w:val="32"/>
        </w:rPr>
        <w:t>skersmens šratus, kai medžiojama varant arba sėlinant;</w:t>
      </w:r>
    </w:p>
    <w:p w14:paraId="23F7C822" w14:textId="77777777" w:rsidR="00547962" w:rsidRPr="009A6A18" w:rsidRDefault="00547962" w:rsidP="00547962">
      <w:pPr>
        <w:tabs>
          <w:tab w:val="left" w:pos="701"/>
        </w:tabs>
        <w:jc w:val="both"/>
        <w:rPr>
          <w:rFonts w:ascii="Times New Roman" w:hAnsi="Times New Roman" w:cs="Times New Roman"/>
          <w:sz w:val="32"/>
          <w:szCs w:val="32"/>
        </w:rPr>
      </w:pPr>
      <w:r w:rsidRPr="009A6A18">
        <w:rPr>
          <w:rFonts w:ascii="Times New Roman" w:hAnsi="Times New Roman" w:cs="Times New Roman"/>
          <w:sz w:val="32"/>
          <w:szCs w:val="32"/>
        </w:rPr>
        <w:t>72.3. neįsitikinus, kad medžioklinis ginklas neužtaisytas perduoti jį kitam medžiotojui ar jį imti iš kito medžiotojo, sunarstyto medžioklinio ginklo vamzdžius atgręžti į žmogų ar gyvūną (laukiant medžiojamųjų gyvūnų, medžioklinio ginklo vamzdžiai turi būti nukreipti į viršų arba žemyn, o medžioklės bokštelyje – tik į viršų);</w:t>
      </w:r>
    </w:p>
    <w:p w14:paraId="73C580F0" w14:textId="257B4D60" w:rsidR="00547962" w:rsidRPr="00EB3E3D" w:rsidRDefault="00547962" w:rsidP="00547962">
      <w:pPr>
        <w:tabs>
          <w:tab w:val="left" w:pos="701"/>
        </w:tabs>
        <w:jc w:val="both"/>
        <w:rPr>
          <w:rFonts w:ascii="Times New Roman" w:hAnsi="Times New Roman" w:cs="Times New Roman"/>
          <w:strike/>
          <w:sz w:val="32"/>
          <w:szCs w:val="32"/>
        </w:rPr>
      </w:pPr>
      <w:r w:rsidRPr="009A6A18">
        <w:rPr>
          <w:rFonts w:ascii="Times New Roman" w:hAnsi="Times New Roman" w:cs="Times New Roman"/>
          <w:sz w:val="32"/>
          <w:szCs w:val="32"/>
        </w:rPr>
        <w:t xml:space="preserve">72.4. </w:t>
      </w:r>
    </w:p>
    <w:p w14:paraId="7AF0670D" w14:textId="77777777" w:rsidR="00547962" w:rsidRPr="009A6A18" w:rsidRDefault="00547962" w:rsidP="00547962">
      <w:pPr>
        <w:tabs>
          <w:tab w:val="left" w:pos="701"/>
        </w:tabs>
        <w:jc w:val="both"/>
        <w:rPr>
          <w:rFonts w:ascii="Times New Roman" w:hAnsi="Times New Roman" w:cs="Times New Roman"/>
          <w:sz w:val="32"/>
          <w:szCs w:val="32"/>
        </w:rPr>
      </w:pPr>
      <w:r w:rsidRPr="009A6A18">
        <w:rPr>
          <w:rFonts w:ascii="Times New Roman" w:hAnsi="Times New Roman" w:cs="Times New Roman"/>
          <w:sz w:val="32"/>
          <w:szCs w:val="32"/>
        </w:rPr>
        <w:t>72.5. remtis medžiokliniu ginklu einant per kliūtis, dėti rankas ant medžioklinio ginklo vamzdžio angos, ieškant laimikio, medžioklinio ginklo vamzdžiu ar buože sklaidyti šakas, krūmokšnius ar žolę;</w:t>
      </w:r>
    </w:p>
    <w:p w14:paraId="73AE6544" w14:textId="77777777" w:rsidR="00547962" w:rsidRPr="009A6A18" w:rsidRDefault="00547962" w:rsidP="00547962">
      <w:pPr>
        <w:tabs>
          <w:tab w:val="left" w:pos="715"/>
        </w:tabs>
        <w:jc w:val="both"/>
        <w:rPr>
          <w:rFonts w:ascii="Times New Roman" w:hAnsi="Times New Roman" w:cs="Times New Roman"/>
          <w:sz w:val="32"/>
          <w:szCs w:val="32"/>
        </w:rPr>
      </w:pPr>
      <w:r w:rsidRPr="009A6A18">
        <w:rPr>
          <w:rFonts w:ascii="Times New Roman" w:hAnsi="Times New Roman" w:cs="Times New Roman"/>
          <w:sz w:val="32"/>
          <w:szCs w:val="32"/>
        </w:rPr>
        <w:t>72.6. smogti medžioklinio ginklo buože ar vamzdžiais pribaigiant sužeistą žvėrį ar paukštį, traukti juos medžiokliniu ginklu iš vandens;</w:t>
      </w:r>
    </w:p>
    <w:p w14:paraId="046FD22D" w14:textId="77777777" w:rsidR="00547962" w:rsidRPr="009A6A18" w:rsidRDefault="00547962" w:rsidP="00547962">
      <w:pPr>
        <w:tabs>
          <w:tab w:val="left" w:pos="701"/>
        </w:tabs>
        <w:jc w:val="both"/>
        <w:rPr>
          <w:rFonts w:ascii="Times New Roman" w:hAnsi="Times New Roman" w:cs="Times New Roman"/>
          <w:sz w:val="32"/>
          <w:szCs w:val="32"/>
        </w:rPr>
      </w:pPr>
      <w:r w:rsidRPr="009A6A18">
        <w:rPr>
          <w:rFonts w:ascii="Times New Roman" w:hAnsi="Times New Roman" w:cs="Times New Roman"/>
          <w:sz w:val="32"/>
          <w:szCs w:val="32"/>
        </w:rPr>
        <w:t>72.7. taikytis medžiotojų link išilgai jų stovėjimo linijos ir visais kitais atvejais į žmones, gyvulius, nemedžiojamus gyvūnus, pastatus, transporto priemones;</w:t>
      </w:r>
    </w:p>
    <w:p w14:paraId="50DEAE30" w14:textId="77777777" w:rsidR="00547962" w:rsidRPr="009A6A18" w:rsidRDefault="00547962" w:rsidP="00547962">
      <w:pPr>
        <w:tabs>
          <w:tab w:val="left" w:pos="701"/>
        </w:tabs>
        <w:jc w:val="both"/>
        <w:rPr>
          <w:rFonts w:ascii="Times New Roman" w:hAnsi="Times New Roman" w:cs="Times New Roman"/>
          <w:sz w:val="32"/>
          <w:szCs w:val="32"/>
        </w:rPr>
      </w:pPr>
      <w:r w:rsidRPr="009A6A18">
        <w:rPr>
          <w:rFonts w:ascii="Times New Roman" w:hAnsi="Times New Roman" w:cs="Times New Roman"/>
          <w:sz w:val="32"/>
          <w:szCs w:val="32"/>
        </w:rPr>
        <w:t>72.8. šaudyti, kai dėl rūko, pūgos, gausaus sniego ar lietaus, prietemos, akinančios saulės ir kitų veiksnių taikinys yra neaiškus ar nematyti, kas yra už taikinio pavojingu šūvio atstumu;</w:t>
      </w:r>
    </w:p>
    <w:p w14:paraId="09CD36DD" w14:textId="77777777" w:rsidR="00547962" w:rsidRPr="009A6A18" w:rsidRDefault="00547962" w:rsidP="00547962">
      <w:pPr>
        <w:tabs>
          <w:tab w:val="left" w:pos="715"/>
        </w:tabs>
        <w:jc w:val="both"/>
        <w:rPr>
          <w:rFonts w:ascii="Times New Roman" w:hAnsi="Times New Roman" w:cs="Times New Roman"/>
          <w:sz w:val="32"/>
          <w:szCs w:val="32"/>
        </w:rPr>
      </w:pPr>
      <w:r w:rsidRPr="009A6A18">
        <w:rPr>
          <w:rFonts w:ascii="Times New Roman" w:hAnsi="Times New Roman" w:cs="Times New Roman"/>
          <w:sz w:val="32"/>
          <w:szCs w:val="32"/>
        </w:rPr>
        <w:t>72.9. šaudyti į neatpažintą taikinį ar vietą, kurioje girdėti šlamesys;</w:t>
      </w:r>
    </w:p>
    <w:p w14:paraId="20BE8471" w14:textId="77777777" w:rsidR="00547962" w:rsidRPr="009A6A18" w:rsidRDefault="00547962" w:rsidP="00547962">
      <w:pPr>
        <w:tabs>
          <w:tab w:val="left" w:pos="816"/>
        </w:tabs>
        <w:jc w:val="both"/>
        <w:rPr>
          <w:rFonts w:ascii="Times New Roman" w:hAnsi="Times New Roman" w:cs="Times New Roman"/>
          <w:sz w:val="32"/>
          <w:szCs w:val="32"/>
        </w:rPr>
      </w:pPr>
      <w:r w:rsidRPr="009A6A18">
        <w:rPr>
          <w:rFonts w:ascii="Times New Roman" w:hAnsi="Times New Roman" w:cs="Times New Roman"/>
          <w:sz w:val="32"/>
          <w:szCs w:val="32"/>
        </w:rPr>
        <w:t>72.10. šaudyti iš graižtvinio medžioklinio ginklo virš horizonto linijos ir kitais atvejais, kai negalima nustatyti, kur lėks kulka;</w:t>
      </w:r>
    </w:p>
    <w:p w14:paraId="47EBB9D1" w14:textId="77777777" w:rsidR="00547962" w:rsidRPr="009A6A18" w:rsidRDefault="00547962" w:rsidP="00547962">
      <w:pPr>
        <w:tabs>
          <w:tab w:val="left" w:pos="802"/>
        </w:tabs>
        <w:jc w:val="both"/>
        <w:rPr>
          <w:rFonts w:ascii="Times New Roman" w:hAnsi="Times New Roman" w:cs="Times New Roman"/>
          <w:sz w:val="32"/>
          <w:szCs w:val="32"/>
        </w:rPr>
      </w:pPr>
      <w:r w:rsidRPr="009A6A18">
        <w:rPr>
          <w:rFonts w:ascii="Times New Roman" w:hAnsi="Times New Roman" w:cs="Times New Roman"/>
          <w:sz w:val="32"/>
          <w:szCs w:val="32"/>
        </w:rPr>
        <w:lastRenderedPageBreak/>
        <w:t>72.11. šaudyti arčiau kaip per 200 metrų nuo gyvenamųjų sodybų ir naudojamų pastatų, išskyrus atvejį, kai jų savininkai ar valdytojai tam neprieštarauja;</w:t>
      </w:r>
    </w:p>
    <w:p w14:paraId="39446DCE" w14:textId="77777777" w:rsidR="00547962" w:rsidRPr="009A6A18" w:rsidRDefault="00547962" w:rsidP="00547962">
      <w:pPr>
        <w:tabs>
          <w:tab w:val="left" w:pos="816"/>
        </w:tabs>
        <w:jc w:val="both"/>
        <w:rPr>
          <w:rFonts w:ascii="Times New Roman" w:hAnsi="Times New Roman" w:cs="Times New Roman"/>
          <w:sz w:val="32"/>
          <w:szCs w:val="32"/>
        </w:rPr>
      </w:pPr>
      <w:r w:rsidRPr="009A6A18">
        <w:rPr>
          <w:rFonts w:ascii="Times New Roman" w:hAnsi="Times New Roman" w:cs="Times New Roman"/>
          <w:sz w:val="32"/>
          <w:szCs w:val="32"/>
        </w:rPr>
        <w:t>72.12. šauti išsyk iš kelių vamzdžių;</w:t>
      </w:r>
    </w:p>
    <w:p w14:paraId="11353A60" w14:textId="77777777" w:rsidR="00547962" w:rsidRPr="009A6A18" w:rsidRDefault="00547962" w:rsidP="00547962">
      <w:pPr>
        <w:tabs>
          <w:tab w:val="left" w:pos="816"/>
        </w:tabs>
        <w:jc w:val="both"/>
        <w:rPr>
          <w:rFonts w:ascii="Times New Roman" w:hAnsi="Times New Roman" w:cs="Times New Roman"/>
          <w:sz w:val="32"/>
          <w:szCs w:val="32"/>
        </w:rPr>
      </w:pPr>
      <w:r w:rsidRPr="009A6A18">
        <w:rPr>
          <w:rFonts w:ascii="Times New Roman" w:hAnsi="Times New Roman" w:cs="Times New Roman"/>
          <w:sz w:val="32"/>
          <w:szCs w:val="32"/>
        </w:rPr>
        <w:t>72.13. grandine medžioti miške ir krūmuose, taip pat kai neįmanoma išlaikyti tiesios grandinės ir užtikrinti šūvio saugumo;</w:t>
      </w:r>
    </w:p>
    <w:p w14:paraId="420D33BD" w14:textId="77777777" w:rsidR="00547962" w:rsidRPr="009A6A18" w:rsidRDefault="00547962" w:rsidP="00547962">
      <w:pPr>
        <w:tabs>
          <w:tab w:val="left" w:pos="816"/>
        </w:tabs>
        <w:jc w:val="both"/>
        <w:rPr>
          <w:rFonts w:ascii="Times New Roman" w:hAnsi="Times New Roman" w:cs="Times New Roman"/>
          <w:sz w:val="32"/>
          <w:szCs w:val="32"/>
        </w:rPr>
      </w:pPr>
      <w:r w:rsidRPr="009A6A18">
        <w:rPr>
          <w:rFonts w:ascii="Times New Roman" w:hAnsi="Times New Roman" w:cs="Times New Roman"/>
          <w:sz w:val="32"/>
          <w:szCs w:val="32"/>
        </w:rPr>
        <w:t>72.14. medžiojant katilu, šaudyti į katilo vidų, kai šūvis kelia grėsmę medžiotojų saugumui;</w:t>
      </w:r>
    </w:p>
    <w:p w14:paraId="0F86C2B7" w14:textId="77777777" w:rsidR="00547962" w:rsidRPr="009A6A18" w:rsidRDefault="00547962" w:rsidP="00547962">
      <w:pPr>
        <w:tabs>
          <w:tab w:val="left" w:pos="816"/>
        </w:tabs>
        <w:jc w:val="both"/>
        <w:rPr>
          <w:rFonts w:ascii="Times New Roman" w:hAnsi="Times New Roman" w:cs="Times New Roman"/>
          <w:sz w:val="32"/>
          <w:szCs w:val="32"/>
        </w:rPr>
      </w:pPr>
      <w:r w:rsidRPr="009A6A18">
        <w:rPr>
          <w:rFonts w:ascii="Times New Roman" w:hAnsi="Times New Roman" w:cs="Times New Roman"/>
          <w:sz w:val="32"/>
          <w:szCs w:val="32"/>
        </w:rPr>
        <w:t>72.15. medžioti iš valties, kurioje nėra gelbėjimosi priemonių;</w:t>
      </w:r>
    </w:p>
    <w:p w14:paraId="3FE88CEB" w14:textId="77777777" w:rsidR="00547962" w:rsidRPr="009A6A18" w:rsidRDefault="00547962" w:rsidP="00547962">
      <w:pPr>
        <w:tabs>
          <w:tab w:val="left" w:pos="816"/>
        </w:tabs>
        <w:jc w:val="both"/>
        <w:rPr>
          <w:rFonts w:ascii="Times New Roman" w:hAnsi="Times New Roman" w:cs="Times New Roman"/>
          <w:sz w:val="32"/>
          <w:szCs w:val="32"/>
        </w:rPr>
      </w:pPr>
      <w:r w:rsidRPr="009A6A18">
        <w:rPr>
          <w:rFonts w:ascii="Times New Roman" w:hAnsi="Times New Roman" w:cs="Times New Roman"/>
          <w:sz w:val="32"/>
          <w:szCs w:val="32"/>
        </w:rPr>
        <w:t>72.16. šaudyti iš valties joje stovint ar irkluotojo kryptimi;</w:t>
      </w:r>
    </w:p>
    <w:p w14:paraId="5772F42D" w14:textId="77777777" w:rsidR="00547962" w:rsidRPr="009A6A18" w:rsidRDefault="00547962" w:rsidP="00547962">
      <w:pPr>
        <w:tabs>
          <w:tab w:val="left" w:pos="802"/>
        </w:tabs>
        <w:jc w:val="both"/>
        <w:rPr>
          <w:rFonts w:ascii="Times New Roman" w:hAnsi="Times New Roman" w:cs="Times New Roman"/>
          <w:sz w:val="32"/>
          <w:szCs w:val="32"/>
        </w:rPr>
      </w:pPr>
      <w:r w:rsidRPr="009A6A18">
        <w:rPr>
          <w:rFonts w:ascii="Times New Roman" w:hAnsi="Times New Roman" w:cs="Times New Roman"/>
          <w:sz w:val="32"/>
          <w:szCs w:val="32"/>
        </w:rPr>
        <w:t>72.17. šaudyti iš irklinės valties dviem medžiotojams, išskyrus atvejį, kai, išmetus iš valties du inkarus, iš jos medžioja du nusisukę vienas nuo kito medžiotojai;</w:t>
      </w:r>
    </w:p>
    <w:p w14:paraId="700E5642" w14:textId="77777777" w:rsidR="00547962" w:rsidRPr="009A6A18" w:rsidRDefault="00547962" w:rsidP="00547962">
      <w:pPr>
        <w:tabs>
          <w:tab w:val="left" w:pos="802"/>
        </w:tabs>
        <w:jc w:val="both"/>
        <w:rPr>
          <w:rFonts w:ascii="Times New Roman" w:hAnsi="Times New Roman" w:cs="Times New Roman"/>
          <w:sz w:val="32"/>
          <w:szCs w:val="32"/>
        </w:rPr>
      </w:pPr>
      <w:r w:rsidRPr="009A6A18">
        <w:rPr>
          <w:rFonts w:ascii="Times New Roman" w:hAnsi="Times New Roman" w:cs="Times New Roman"/>
          <w:sz w:val="32"/>
          <w:szCs w:val="32"/>
        </w:rPr>
        <w:t>72.18. šaudyti į plaukiojančius paukščius, išskyrus laukius, antis (tik medžiojant 11.3 punkte nurodytu būdu) ir nukritusius į vandenį sužeistus paukščius. Šaudamas į medžiojamąjį gyvūną, esantį vandens paviršiuje, medžiotojas turi užtikrinti, kad nuo vandens paviršiaus atšokę šratai nebus kam nors pavojingi;</w:t>
      </w:r>
    </w:p>
    <w:p w14:paraId="7110221A" w14:textId="77777777" w:rsidR="00547962" w:rsidRPr="009A6A18" w:rsidRDefault="00547962" w:rsidP="00547962">
      <w:pPr>
        <w:jc w:val="both"/>
        <w:rPr>
          <w:rFonts w:ascii="Times New Roman" w:hAnsi="Times New Roman" w:cs="Times New Roman"/>
          <w:sz w:val="32"/>
          <w:szCs w:val="32"/>
        </w:rPr>
      </w:pPr>
      <w:r w:rsidRPr="009A6A18">
        <w:rPr>
          <w:rFonts w:ascii="Times New Roman" w:hAnsi="Times New Roman" w:cs="Times New Roman"/>
          <w:i/>
          <w:sz w:val="32"/>
          <w:szCs w:val="32"/>
        </w:rPr>
        <w:t>KEISTA:</w:t>
      </w:r>
    </w:p>
    <w:p w14:paraId="12F930AA" w14:textId="77777777" w:rsidR="00547962" w:rsidRPr="009A6A18" w:rsidRDefault="00547962" w:rsidP="00547962">
      <w:pPr>
        <w:jc w:val="both"/>
        <w:rPr>
          <w:rFonts w:ascii="Times New Roman" w:hAnsi="Times New Roman" w:cs="Times New Roman"/>
          <w:i/>
          <w:sz w:val="32"/>
          <w:szCs w:val="32"/>
        </w:rPr>
      </w:pPr>
      <w:r w:rsidRPr="009A6A18">
        <w:rPr>
          <w:rFonts w:ascii="Times New Roman" w:hAnsi="Times New Roman" w:cs="Times New Roman"/>
          <w:i/>
          <w:sz w:val="32"/>
          <w:szCs w:val="32"/>
        </w:rPr>
        <w:t>2016 11 23 įsakymu Nr. D1-793 (nuo 2016 11 24)</w:t>
      </w:r>
    </w:p>
    <w:p w14:paraId="7CCCAEEA" w14:textId="77777777" w:rsidR="00547962" w:rsidRPr="009A6A18" w:rsidRDefault="00547962" w:rsidP="00547962">
      <w:pPr>
        <w:jc w:val="both"/>
        <w:rPr>
          <w:rFonts w:ascii="Times New Roman" w:hAnsi="Times New Roman" w:cs="Times New Roman"/>
          <w:sz w:val="32"/>
          <w:szCs w:val="32"/>
        </w:rPr>
      </w:pPr>
      <w:r w:rsidRPr="009A6A18">
        <w:rPr>
          <w:rFonts w:ascii="Times New Roman" w:hAnsi="Times New Roman" w:cs="Times New Roman"/>
          <w:i/>
          <w:sz w:val="32"/>
          <w:szCs w:val="32"/>
        </w:rPr>
        <w:t>(TAR, 2016, Nr. 2016-27321)</w:t>
      </w:r>
    </w:p>
    <w:p w14:paraId="535F39F2" w14:textId="77777777" w:rsidR="00547962" w:rsidRPr="009A6A18" w:rsidRDefault="00547962" w:rsidP="00547962">
      <w:pPr>
        <w:tabs>
          <w:tab w:val="left" w:pos="816"/>
        </w:tabs>
        <w:jc w:val="both"/>
        <w:rPr>
          <w:rFonts w:ascii="Times New Roman" w:hAnsi="Times New Roman" w:cs="Times New Roman"/>
          <w:sz w:val="32"/>
          <w:szCs w:val="32"/>
        </w:rPr>
      </w:pPr>
    </w:p>
    <w:p w14:paraId="073EEB55" w14:textId="77777777" w:rsidR="00547962" w:rsidRPr="009A6A18" w:rsidRDefault="00547962" w:rsidP="00547962">
      <w:pPr>
        <w:tabs>
          <w:tab w:val="left" w:pos="816"/>
        </w:tabs>
        <w:jc w:val="both"/>
        <w:rPr>
          <w:rFonts w:ascii="Times New Roman" w:hAnsi="Times New Roman" w:cs="Times New Roman"/>
          <w:sz w:val="32"/>
          <w:szCs w:val="32"/>
        </w:rPr>
      </w:pPr>
      <w:r w:rsidRPr="009A6A18">
        <w:rPr>
          <w:rFonts w:ascii="Times New Roman" w:hAnsi="Times New Roman" w:cs="Times New Roman"/>
          <w:sz w:val="32"/>
          <w:szCs w:val="32"/>
        </w:rPr>
        <w:t>72.19. šauti į vandens telkinio pakrantės pusę ar išilgai jos į paukščius, skrendančius žmogaus ūgio aukštyje;</w:t>
      </w:r>
    </w:p>
    <w:p w14:paraId="13D6DD5F" w14:textId="77777777" w:rsidR="00547962" w:rsidRPr="009A6A18" w:rsidRDefault="00547962" w:rsidP="00547962">
      <w:pPr>
        <w:tabs>
          <w:tab w:val="left" w:pos="816"/>
        </w:tabs>
        <w:jc w:val="both"/>
        <w:rPr>
          <w:rFonts w:ascii="Times New Roman" w:hAnsi="Times New Roman" w:cs="Times New Roman"/>
          <w:sz w:val="32"/>
          <w:szCs w:val="32"/>
        </w:rPr>
      </w:pPr>
      <w:r w:rsidRPr="009A6A18">
        <w:rPr>
          <w:rFonts w:ascii="Times New Roman" w:hAnsi="Times New Roman" w:cs="Times New Roman"/>
          <w:sz w:val="32"/>
          <w:szCs w:val="32"/>
        </w:rPr>
        <w:t>72.20. lipti į valtį ar iš jos su užtaisytu medžiokliniu ginklu.</w:t>
      </w:r>
    </w:p>
    <w:p w14:paraId="34F72F8C" w14:textId="77777777" w:rsidR="00547962" w:rsidRPr="009A6A18" w:rsidRDefault="00547962" w:rsidP="00547962">
      <w:pPr>
        <w:jc w:val="both"/>
        <w:rPr>
          <w:rFonts w:ascii="Times New Roman" w:hAnsi="Times New Roman" w:cs="Times New Roman"/>
          <w:sz w:val="32"/>
          <w:szCs w:val="32"/>
        </w:rPr>
      </w:pPr>
    </w:p>
    <w:p w14:paraId="09E7E3E1" w14:textId="77777777" w:rsidR="00547962" w:rsidRPr="009A6A18" w:rsidRDefault="00547962" w:rsidP="00547962">
      <w:pPr>
        <w:ind w:firstLine="0"/>
        <w:jc w:val="center"/>
        <w:rPr>
          <w:rFonts w:ascii="Times New Roman" w:hAnsi="Times New Roman" w:cs="Times New Roman"/>
          <w:b/>
          <w:sz w:val="32"/>
          <w:szCs w:val="32"/>
        </w:rPr>
      </w:pPr>
      <w:r w:rsidRPr="009A6A18">
        <w:rPr>
          <w:rFonts w:ascii="Times New Roman" w:hAnsi="Times New Roman" w:cs="Times New Roman"/>
          <w:b/>
          <w:sz w:val="32"/>
          <w:szCs w:val="32"/>
        </w:rPr>
        <w:t>XI. MEDŽIOKLĖS TAISYKLIŲ VYKDYMO KONTROLĖ</w:t>
      </w:r>
    </w:p>
    <w:p w14:paraId="201DF64C" w14:textId="77777777" w:rsidR="00547962" w:rsidRPr="009A6A18" w:rsidRDefault="00547962" w:rsidP="00547962">
      <w:pPr>
        <w:tabs>
          <w:tab w:val="left" w:pos="552"/>
        </w:tabs>
        <w:jc w:val="both"/>
        <w:rPr>
          <w:rFonts w:ascii="Times New Roman" w:hAnsi="Times New Roman" w:cs="Times New Roman"/>
          <w:sz w:val="32"/>
          <w:szCs w:val="32"/>
        </w:rPr>
      </w:pPr>
    </w:p>
    <w:p w14:paraId="387E86FE" w14:textId="77777777" w:rsidR="00547962" w:rsidRPr="009A6A18" w:rsidRDefault="00547962" w:rsidP="00547962">
      <w:pPr>
        <w:tabs>
          <w:tab w:val="left" w:pos="552"/>
        </w:tabs>
        <w:jc w:val="both"/>
        <w:rPr>
          <w:rFonts w:ascii="Times New Roman" w:hAnsi="Times New Roman" w:cs="Times New Roman"/>
          <w:sz w:val="32"/>
          <w:szCs w:val="32"/>
        </w:rPr>
      </w:pPr>
      <w:r w:rsidRPr="009A6A18">
        <w:rPr>
          <w:rFonts w:ascii="Times New Roman" w:hAnsi="Times New Roman" w:cs="Times New Roman"/>
          <w:sz w:val="32"/>
          <w:szCs w:val="32"/>
        </w:rPr>
        <w:t>73. Medžioklės taisyklių reikalavimų laikymosi kontrolę pagal kompetenciją vykdo aplinkos apsaugos valstybinės kontrolės ir policijos pareigūnai.</w:t>
      </w:r>
    </w:p>
    <w:p w14:paraId="690D9FC1" w14:textId="77777777" w:rsidR="00547962" w:rsidRPr="009A6A18" w:rsidRDefault="00547962" w:rsidP="00547962">
      <w:pPr>
        <w:tabs>
          <w:tab w:val="left" w:pos="566"/>
        </w:tabs>
        <w:jc w:val="both"/>
        <w:rPr>
          <w:rFonts w:ascii="Times New Roman" w:hAnsi="Times New Roman" w:cs="Times New Roman"/>
          <w:sz w:val="32"/>
          <w:szCs w:val="32"/>
        </w:rPr>
      </w:pPr>
      <w:r w:rsidRPr="009A6A18">
        <w:rPr>
          <w:rFonts w:ascii="Times New Roman" w:hAnsi="Times New Roman" w:cs="Times New Roman"/>
          <w:sz w:val="32"/>
          <w:szCs w:val="32"/>
        </w:rPr>
        <w:t xml:space="preserve">74. </w:t>
      </w:r>
    </w:p>
    <w:p w14:paraId="4AB69504" w14:textId="77777777" w:rsidR="00547962" w:rsidRPr="009A6A18" w:rsidRDefault="00547962" w:rsidP="00547962">
      <w:pPr>
        <w:jc w:val="right"/>
        <w:rPr>
          <w:rFonts w:ascii="Times New Roman" w:hAnsi="Times New Roman" w:cs="Times New Roman"/>
          <w:i/>
          <w:sz w:val="32"/>
          <w:szCs w:val="32"/>
        </w:rPr>
      </w:pPr>
      <w:r w:rsidRPr="009A6A18">
        <w:rPr>
          <w:rFonts w:ascii="Times New Roman" w:hAnsi="Times New Roman" w:cs="Times New Roman"/>
          <w:i/>
          <w:sz w:val="32"/>
          <w:szCs w:val="32"/>
        </w:rPr>
        <w:t>KEISTA:</w:t>
      </w:r>
    </w:p>
    <w:p w14:paraId="597F957D" w14:textId="77777777" w:rsidR="00547962" w:rsidRPr="009A6A18" w:rsidRDefault="00547962" w:rsidP="00547962">
      <w:pPr>
        <w:jc w:val="right"/>
        <w:rPr>
          <w:rFonts w:ascii="Times New Roman" w:hAnsi="Times New Roman" w:cs="Times New Roman"/>
          <w:i/>
          <w:sz w:val="32"/>
          <w:szCs w:val="32"/>
        </w:rPr>
      </w:pPr>
      <w:r w:rsidRPr="009A6A18">
        <w:rPr>
          <w:rFonts w:ascii="Times New Roman" w:hAnsi="Times New Roman" w:cs="Times New Roman"/>
          <w:i/>
          <w:sz w:val="32"/>
          <w:szCs w:val="32"/>
        </w:rPr>
        <w:t>2014 04 09 įsakymu Nr. D1-340 (nuo 2014 04 16)</w:t>
      </w:r>
    </w:p>
    <w:p w14:paraId="0E96D0DA" w14:textId="77777777" w:rsidR="00547962" w:rsidRPr="009A6A18" w:rsidRDefault="00547962" w:rsidP="00547962">
      <w:pPr>
        <w:jc w:val="right"/>
        <w:rPr>
          <w:rFonts w:ascii="Times New Roman" w:hAnsi="Times New Roman" w:cs="Times New Roman"/>
          <w:sz w:val="32"/>
          <w:szCs w:val="32"/>
        </w:rPr>
      </w:pPr>
      <w:r w:rsidRPr="009A6A18">
        <w:rPr>
          <w:rFonts w:ascii="Times New Roman" w:hAnsi="Times New Roman" w:cs="Times New Roman"/>
          <w:i/>
          <w:sz w:val="32"/>
          <w:szCs w:val="32"/>
        </w:rPr>
        <w:t>(TAR, 2014, Nr. 2014-04300)</w:t>
      </w:r>
    </w:p>
    <w:p w14:paraId="4AD6F903" w14:textId="77777777" w:rsidR="00547962" w:rsidRPr="009A6A18" w:rsidRDefault="00547962" w:rsidP="00547962">
      <w:pPr>
        <w:tabs>
          <w:tab w:val="left" w:pos="566"/>
        </w:tabs>
        <w:jc w:val="both"/>
        <w:rPr>
          <w:rFonts w:ascii="Times New Roman" w:hAnsi="Times New Roman" w:cs="Times New Roman"/>
          <w:sz w:val="32"/>
          <w:szCs w:val="32"/>
        </w:rPr>
      </w:pPr>
    </w:p>
    <w:p w14:paraId="341BBC4F" w14:textId="77777777" w:rsidR="00547962" w:rsidRPr="009A6A18" w:rsidRDefault="00547962" w:rsidP="00547962">
      <w:pPr>
        <w:suppressAutoHyphens/>
        <w:jc w:val="both"/>
        <w:rPr>
          <w:rFonts w:ascii="Times New Roman" w:eastAsia="Times New Roman" w:hAnsi="Times New Roman" w:cs="Times New Roman"/>
          <w:sz w:val="32"/>
          <w:szCs w:val="32"/>
          <w:lang w:eastAsia="lt-LT"/>
        </w:rPr>
      </w:pPr>
      <w:r w:rsidRPr="009A6A18">
        <w:rPr>
          <w:rFonts w:ascii="Times New Roman" w:eastAsia="Times New Roman" w:hAnsi="Times New Roman" w:cs="Times New Roman"/>
          <w:sz w:val="32"/>
          <w:szCs w:val="32"/>
          <w:lang w:eastAsia="lt-LT"/>
        </w:rPr>
        <w:t>Šiurkščiais Medžioklės taisyklių pažeidimais laikomi pažeidimai, kai:</w:t>
      </w:r>
    </w:p>
    <w:p w14:paraId="271402D6" w14:textId="41018C9A" w:rsidR="00547962" w:rsidRPr="009A6A18" w:rsidRDefault="00547962" w:rsidP="00547962">
      <w:pPr>
        <w:suppressAutoHyphens/>
        <w:jc w:val="both"/>
        <w:rPr>
          <w:rFonts w:ascii="Times New Roman" w:eastAsia="Times New Roman" w:hAnsi="Times New Roman" w:cs="Times New Roman"/>
          <w:sz w:val="32"/>
          <w:szCs w:val="32"/>
          <w:lang w:eastAsia="lt-LT"/>
        </w:rPr>
      </w:pPr>
      <w:r w:rsidRPr="009A6A18">
        <w:rPr>
          <w:rFonts w:ascii="Times New Roman" w:eastAsia="Times New Roman" w:hAnsi="Times New Roman" w:cs="Times New Roman"/>
          <w:sz w:val="32"/>
          <w:szCs w:val="32"/>
          <w:lang w:eastAsia="lt-LT"/>
        </w:rPr>
        <w:t xml:space="preserve">74.1. </w:t>
      </w:r>
      <w:r w:rsidRPr="009A6A18">
        <w:rPr>
          <w:rFonts w:ascii="Times New Roman" w:hAnsi="Times New Roman" w:cs="Times New Roman"/>
          <w:sz w:val="32"/>
          <w:szCs w:val="32"/>
        </w:rPr>
        <w:t>pažeidžiami Medžioklės taisyklių 58.1–58.5ir 71.9</w:t>
      </w:r>
      <w:r w:rsidRPr="009A6A18">
        <w:rPr>
          <w:rFonts w:ascii="Times New Roman" w:hAnsi="Times New Roman" w:cs="Times New Roman"/>
          <w:b/>
          <w:sz w:val="32"/>
          <w:szCs w:val="32"/>
        </w:rPr>
        <w:t xml:space="preserve"> </w:t>
      </w:r>
      <w:r w:rsidRPr="009A6A18">
        <w:rPr>
          <w:rFonts w:ascii="Times New Roman" w:hAnsi="Times New Roman" w:cs="Times New Roman"/>
          <w:sz w:val="32"/>
          <w:szCs w:val="32"/>
        </w:rPr>
        <w:t xml:space="preserve">papunkčiuose nurodyti </w:t>
      </w:r>
      <w:proofErr w:type="spellStart"/>
      <w:r w:rsidRPr="009A6A18">
        <w:rPr>
          <w:rFonts w:ascii="Times New Roman" w:hAnsi="Times New Roman" w:cs="Times New Roman"/>
          <w:sz w:val="32"/>
          <w:szCs w:val="32"/>
        </w:rPr>
        <w:t>draudimai;</w:t>
      </w:r>
      <w:ins w:id="263" w:author="Autorius">
        <w:r w:rsidR="00134994">
          <w:rPr>
            <w:rFonts w:ascii="Times New Roman" w:hAnsi="Times New Roman" w:cs="Times New Roman"/>
            <w:sz w:val="32"/>
            <w:szCs w:val="32"/>
          </w:rPr>
          <w:t>Nuoroda</w:t>
        </w:r>
        <w:proofErr w:type="spellEnd"/>
        <w:r w:rsidR="00134994">
          <w:rPr>
            <w:rFonts w:ascii="Times New Roman" w:hAnsi="Times New Roman" w:cs="Times New Roman"/>
            <w:sz w:val="32"/>
            <w:szCs w:val="32"/>
          </w:rPr>
          <w:t xml:space="preserve"> į 58.3 punktą naikinama.</w:t>
        </w:r>
      </w:ins>
    </w:p>
    <w:p w14:paraId="45BD80F1" w14:textId="77777777" w:rsidR="00547962" w:rsidRPr="009A6A18" w:rsidRDefault="00547962" w:rsidP="00547962">
      <w:pPr>
        <w:jc w:val="both"/>
        <w:rPr>
          <w:rFonts w:ascii="Times New Roman" w:hAnsi="Times New Roman" w:cs="Times New Roman"/>
          <w:i/>
          <w:sz w:val="32"/>
          <w:szCs w:val="32"/>
        </w:rPr>
      </w:pPr>
      <w:r w:rsidRPr="009A6A18">
        <w:rPr>
          <w:rFonts w:ascii="Times New Roman" w:hAnsi="Times New Roman" w:cs="Times New Roman"/>
          <w:i/>
          <w:sz w:val="32"/>
          <w:szCs w:val="32"/>
        </w:rPr>
        <w:lastRenderedPageBreak/>
        <w:t>KEISTA:</w:t>
      </w:r>
    </w:p>
    <w:p w14:paraId="1208760B" w14:textId="77777777" w:rsidR="00547962" w:rsidRPr="009A6A18" w:rsidRDefault="00547962" w:rsidP="00547962">
      <w:pPr>
        <w:jc w:val="both"/>
        <w:rPr>
          <w:rFonts w:ascii="Times New Roman" w:hAnsi="Times New Roman" w:cs="Times New Roman"/>
          <w:i/>
          <w:sz w:val="32"/>
          <w:szCs w:val="32"/>
        </w:rPr>
      </w:pPr>
      <w:r w:rsidRPr="009A6A18">
        <w:rPr>
          <w:rFonts w:ascii="Times New Roman" w:hAnsi="Times New Roman" w:cs="Times New Roman"/>
          <w:i/>
          <w:sz w:val="32"/>
          <w:szCs w:val="32"/>
        </w:rPr>
        <w:t>1. 2014 10 24 įsakymu Nr. D1-857 (nuo 2014 10 25)</w:t>
      </w:r>
    </w:p>
    <w:p w14:paraId="69A54B53" w14:textId="77777777" w:rsidR="00547962" w:rsidRPr="009A6A18" w:rsidRDefault="00547962" w:rsidP="00547962">
      <w:pPr>
        <w:jc w:val="both"/>
        <w:rPr>
          <w:rFonts w:ascii="Times New Roman" w:hAnsi="Times New Roman" w:cs="Times New Roman"/>
          <w:sz w:val="32"/>
          <w:szCs w:val="32"/>
        </w:rPr>
      </w:pPr>
      <w:r w:rsidRPr="009A6A18">
        <w:rPr>
          <w:rFonts w:ascii="Times New Roman" w:hAnsi="Times New Roman" w:cs="Times New Roman"/>
          <w:i/>
          <w:sz w:val="32"/>
          <w:szCs w:val="32"/>
        </w:rPr>
        <w:t>(TAR, 2014, Nr. 2014-14795)</w:t>
      </w:r>
    </w:p>
    <w:p w14:paraId="0547AC5D" w14:textId="77777777" w:rsidR="00547962" w:rsidRPr="009A6A18" w:rsidRDefault="00547962" w:rsidP="00547962">
      <w:pPr>
        <w:jc w:val="both"/>
        <w:rPr>
          <w:rFonts w:ascii="Times New Roman" w:hAnsi="Times New Roman" w:cs="Times New Roman"/>
          <w:i/>
          <w:sz w:val="32"/>
          <w:szCs w:val="32"/>
        </w:rPr>
      </w:pPr>
      <w:r w:rsidRPr="009A6A18">
        <w:rPr>
          <w:rFonts w:ascii="Times New Roman" w:hAnsi="Times New Roman" w:cs="Times New Roman"/>
          <w:i/>
          <w:sz w:val="32"/>
          <w:szCs w:val="32"/>
        </w:rPr>
        <w:t>2. 2016 04 27 įsakymu Nr. D1-282 (nuo 2016 04 28)</w:t>
      </w:r>
    </w:p>
    <w:p w14:paraId="29AC0CE8" w14:textId="77777777" w:rsidR="00547962" w:rsidRPr="009A6A18" w:rsidRDefault="00547962" w:rsidP="00547962">
      <w:pPr>
        <w:jc w:val="both"/>
        <w:rPr>
          <w:rFonts w:ascii="Times New Roman" w:hAnsi="Times New Roman" w:cs="Times New Roman"/>
          <w:sz w:val="32"/>
          <w:szCs w:val="32"/>
        </w:rPr>
      </w:pPr>
      <w:r w:rsidRPr="009A6A18">
        <w:rPr>
          <w:rFonts w:ascii="Times New Roman" w:hAnsi="Times New Roman" w:cs="Times New Roman"/>
          <w:i/>
          <w:sz w:val="32"/>
          <w:szCs w:val="32"/>
        </w:rPr>
        <w:t>(TAR, 2016, Nr. 2016-10533)</w:t>
      </w:r>
    </w:p>
    <w:p w14:paraId="4877DEB2" w14:textId="77777777" w:rsidR="00547962" w:rsidRPr="009A6A18" w:rsidRDefault="00547962" w:rsidP="00547962">
      <w:pPr>
        <w:suppressAutoHyphens/>
        <w:jc w:val="both"/>
        <w:rPr>
          <w:rFonts w:ascii="Times New Roman" w:eastAsia="Times New Roman" w:hAnsi="Times New Roman" w:cs="Times New Roman"/>
          <w:sz w:val="32"/>
          <w:szCs w:val="32"/>
          <w:lang w:eastAsia="lt-LT"/>
        </w:rPr>
      </w:pPr>
    </w:p>
    <w:p w14:paraId="39A73844" w14:textId="77777777" w:rsidR="00547962" w:rsidRPr="009A6A18" w:rsidRDefault="00547962" w:rsidP="00547962">
      <w:pPr>
        <w:tabs>
          <w:tab w:val="left" w:pos="730"/>
        </w:tabs>
        <w:jc w:val="both"/>
        <w:rPr>
          <w:rFonts w:ascii="Times New Roman" w:hAnsi="Times New Roman" w:cs="Times New Roman"/>
          <w:sz w:val="32"/>
          <w:szCs w:val="32"/>
        </w:rPr>
      </w:pPr>
      <w:r w:rsidRPr="009A6A18">
        <w:rPr>
          <w:rFonts w:ascii="Times New Roman" w:eastAsia="Times New Roman" w:hAnsi="Times New Roman" w:cs="Times New Roman"/>
          <w:sz w:val="32"/>
          <w:szCs w:val="32"/>
          <w:lang w:eastAsia="lt-LT"/>
        </w:rPr>
        <w:t>74.2. vengiama pasitikrinti blaivumą</w:t>
      </w:r>
      <w:r w:rsidRPr="009A6A18">
        <w:rPr>
          <w:rFonts w:ascii="Times New Roman" w:hAnsi="Times New Roman" w:cs="Times New Roman"/>
          <w:sz w:val="32"/>
          <w:szCs w:val="32"/>
        </w:rPr>
        <w:t>.</w:t>
      </w:r>
    </w:p>
    <w:p w14:paraId="5F266E3B" w14:textId="77777777" w:rsidR="00547962" w:rsidRPr="009A6A18" w:rsidRDefault="00547962" w:rsidP="00547962">
      <w:pPr>
        <w:jc w:val="both"/>
        <w:rPr>
          <w:rFonts w:ascii="Times New Roman" w:hAnsi="Times New Roman" w:cs="Times New Roman"/>
          <w:i/>
          <w:sz w:val="32"/>
          <w:szCs w:val="32"/>
        </w:rPr>
      </w:pPr>
      <w:r w:rsidRPr="009A6A18">
        <w:rPr>
          <w:rFonts w:ascii="Times New Roman" w:hAnsi="Times New Roman" w:cs="Times New Roman"/>
          <w:sz w:val="32"/>
          <w:szCs w:val="32"/>
        </w:rPr>
        <w:t xml:space="preserve">75. </w:t>
      </w:r>
      <w:r w:rsidRPr="009A6A18">
        <w:rPr>
          <w:rFonts w:ascii="Times New Roman" w:hAnsi="Times New Roman" w:cs="Times New Roman"/>
          <w:i/>
          <w:sz w:val="32"/>
          <w:szCs w:val="32"/>
        </w:rPr>
        <w:t>NETEKO GALIOS:</w:t>
      </w:r>
    </w:p>
    <w:p w14:paraId="605FABFE" w14:textId="77777777" w:rsidR="00547962" w:rsidRPr="009A6A18" w:rsidRDefault="00547962" w:rsidP="00547962">
      <w:pPr>
        <w:jc w:val="both"/>
        <w:rPr>
          <w:rFonts w:ascii="Times New Roman" w:hAnsi="Times New Roman" w:cs="Times New Roman"/>
          <w:i/>
          <w:sz w:val="32"/>
          <w:szCs w:val="32"/>
        </w:rPr>
      </w:pPr>
      <w:r w:rsidRPr="009A6A18">
        <w:rPr>
          <w:rFonts w:ascii="Times New Roman" w:hAnsi="Times New Roman" w:cs="Times New Roman"/>
          <w:i/>
          <w:sz w:val="32"/>
          <w:szCs w:val="32"/>
        </w:rPr>
        <w:t>2016 06 03 įsakymu Nr. D1-413 (nuo 2016 06 07)</w:t>
      </w:r>
    </w:p>
    <w:p w14:paraId="515611F4" w14:textId="77777777" w:rsidR="00547962" w:rsidRPr="009A6A18" w:rsidRDefault="00547962" w:rsidP="00547962">
      <w:pPr>
        <w:jc w:val="both"/>
        <w:rPr>
          <w:rFonts w:ascii="Times New Roman" w:hAnsi="Times New Roman" w:cs="Times New Roman"/>
          <w:sz w:val="32"/>
          <w:szCs w:val="32"/>
        </w:rPr>
      </w:pPr>
      <w:r w:rsidRPr="009A6A18">
        <w:rPr>
          <w:rFonts w:ascii="Times New Roman" w:hAnsi="Times New Roman" w:cs="Times New Roman"/>
          <w:i/>
          <w:sz w:val="32"/>
          <w:szCs w:val="32"/>
        </w:rPr>
        <w:t>(TAR, 2016, Nr. 2016-15088)</w:t>
      </w:r>
    </w:p>
    <w:p w14:paraId="6DFB9FF2" w14:textId="77777777" w:rsidR="00547962" w:rsidRPr="009A6A18" w:rsidRDefault="00547962" w:rsidP="00547962">
      <w:pPr>
        <w:tabs>
          <w:tab w:val="left" w:pos="552"/>
        </w:tabs>
        <w:jc w:val="both"/>
        <w:rPr>
          <w:rFonts w:ascii="Times New Roman" w:hAnsi="Times New Roman" w:cs="Times New Roman"/>
          <w:sz w:val="32"/>
          <w:szCs w:val="32"/>
        </w:rPr>
      </w:pPr>
    </w:p>
    <w:p w14:paraId="6933ECBD" w14:textId="77777777" w:rsidR="00547962" w:rsidRPr="009A6A18" w:rsidRDefault="00547962" w:rsidP="00547962">
      <w:pPr>
        <w:tabs>
          <w:tab w:val="left" w:pos="235"/>
        </w:tabs>
        <w:jc w:val="both"/>
        <w:rPr>
          <w:rFonts w:ascii="Times New Roman" w:hAnsi="Times New Roman" w:cs="Times New Roman"/>
          <w:sz w:val="32"/>
          <w:szCs w:val="32"/>
        </w:rPr>
      </w:pPr>
      <w:r w:rsidRPr="009A6A18">
        <w:rPr>
          <w:rFonts w:ascii="Times New Roman" w:hAnsi="Times New Roman" w:cs="Times New Roman"/>
          <w:sz w:val="32"/>
          <w:szCs w:val="32"/>
        </w:rPr>
        <w:t xml:space="preserve">76. Asmenys, pažeidę Medžioklės taisykles, traukiami administracinėn, </w:t>
      </w:r>
      <w:proofErr w:type="spellStart"/>
      <w:r w:rsidRPr="009A6A18">
        <w:rPr>
          <w:rFonts w:ascii="Times New Roman" w:hAnsi="Times New Roman" w:cs="Times New Roman"/>
          <w:sz w:val="32"/>
          <w:szCs w:val="32"/>
        </w:rPr>
        <w:t>civilinėn</w:t>
      </w:r>
      <w:proofErr w:type="spellEnd"/>
      <w:r w:rsidRPr="009A6A18">
        <w:rPr>
          <w:rFonts w:ascii="Times New Roman" w:hAnsi="Times New Roman" w:cs="Times New Roman"/>
          <w:sz w:val="32"/>
          <w:szCs w:val="32"/>
        </w:rPr>
        <w:t xml:space="preserve"> ar baudžiamojon atsakomybėn įstatymų nustatyta tvarka.</w:t>
      </w:r>
    </w:p>
    <w:p w14:paraId="080E092C" w14:textId="77777777" w:rsidR="00547962" w:rsidRPr="009A6A18" w:rsidRDefault="00547962" w:rsidP="00547962">
      <w:pPr>
        <w:tabs>
          <w:tab w:val="left" w:pos="235"/>
        </w:tabs>
        <w:jc w:val="both"/>
        <w:rPr>
          <w:rFonts w:ascii="Times New Roman" w:hAnsi="Times New Roman" w:cs="Times New Roman"/>
          <w:sz w:val="32"/>
          <w:szCs w:val="32"/>
        </w:rPr>
      </w:pPr>
      <w:r w:rsidRPr="009A6A18">
        <w:rPr>
          <w:rFonts w:ascii="Times New Roman" w:hAnsi="Times New Roman" w:cs="Times New Roman"/>
          <w:sz w:val="32"/>
          <w:szCs w:val="32"/>
        </w:rPr>
        <w:t xml:space="preserve">77. </w:t>
      </w:r>
    </w:p>
    <w:p w14:paraId="1D828FCA" w14:textId="77777777" w:rsidR="00547962" w:rsidRPr="009A6A18" w:rsidRDefault="00547962" w:rsidP="00547962">
      <w:pPr>
        <w:jc w:val="right"/>
        <w:rPr>
          <w:rFonts w:ascii="Times New Roman" w:hAnsi="Times New Roman" w:cs="Times New Roman"/>
          <w:i/>
          <w:sz w:val="32"/>
          <w:szCs w:val="32"/>
        </w:rPr>
      </w:pPr>
      <w:r w:rsidRPr="009A6A18">
        <w:rPr>
          <w:rFonts w:ascii="Times New Roman" w:hAnsi="Times New Roman" w:cs="Times New Roman"/>
          <w:i/>
          <w:sz w:val="32"/>
          <w:szCs w:val="32"/>
        </w:rPr>
        <w:t>KEISTA:</w:t>
      </w:r>
    </w:p>
    <w:p w14:paraId="34D2F1B4" w14:textId="77777777" w:rsidR="00547962" w:rsidRPr="009A6A18" w:rsidRDefault="00547962" w:rsidP="00547962">
      <w:pPr>
        <w:jc w:val="right"/>
        <w:rPr>
          <w:rFonts w:ascii="Times New Roman" w:hAnsi="Times New Roman" w:cs="Times New Roman"/>
          <w:i/>
          <w:sz w:val="32"/>
          <w:szCs w:val="32"/>
        </w:rPr>
      </w:pPr>
      <w:r w:rsidRPr="009A6A18">
        <w:rPr>
          <w:rFonts w:ascii="Times New Roman" w:hAnsi="Times New Roman" w:cs="Times New Roman"/>
          <w:i/>
          <w:sz w:val="32"/>
          <w:szCs w:val="32"/>
        </w:rPr>
        <w:t>2018 10 18 įsakymu Nr. D1-892 (nuo 2018 10 19)</w:t>
      </w:r>
    </w:p>
    <w:p w14:paraId="1B8F5E82" w14:textId="77777777" w:rsidR="00547962" w:rsidRPr="009A6A18" w:rsidRDefault="00547962" w:rsidP="00547962">
      <w:pPr>
        <w:jc w:val="right"/>
        <w:rPr>
          <w:rFonts w:ascii="Times New Roman" w:hAnsi="Times New Roman" w:cs="Times New Roman"/>
          <w:sz w:val="32"/>
          <w:szCs w:val="32"/>
        </w:rPr>
      </w:pPr>
      <w:r w:rsidRPr="009A6A18">
        <w:rPr>
          <w:rFonts w:ascii="Times New Roman" w:hAnsi="Times New Roman" w:cs="Times New Roman"/>
          <w:i/>
          <w:sz w:val="32"/>
          <w:szCs w:val="32"/>
        </w:rPr>
        <w:t>(TAR, 2018, Nr. 2018-16346)</w:t>
      </w:r>
    </w:p>
    <w:p w14:paraId="66296C14" w14:textId="77777777" w:rsidR="00547962" w:rsidRPr="009A6A18" w:rsidRDefault="00547962" w:rsidP="00547962">
      <w:pPr>
        <w:tabs>
          <w:tab w:val="left" w:pos="235"/>
        </w:tabs>
        <w:jc w:val="both"/>
        <w:rPr>
          <w:rFonts w:ascii="Times New Roman" w:hAnsi="Times New Roman" w:cs="Times New Roman"/>
          <w:sz w:val="32"/>
          <w:szCs w:val="32"/>
        </w:rPr>
      </w:pPr>
    </w:p>
    <w:p w14:paraId="5E2426B6" w14:textId="77777777" w:rsidR="00547962" w:rsidRPr="009A6A18" w:rsidRDefault="00547962" w:rsidP="00547962">
      <w:pPr>
        <w:tabs>
          <w:tab w:val="left" w:pos="235"/>
        </w:tabs>
        <w:jc w:val="both"/>
        <w:rPr>
          <w:rFonts w:ascii="Times New Roman" w:hAnsi="Times New Roman" w:cs="Times New Roman"/>
          <w:sz w:val="32"/>
          <w:szCs w:val="32"/>
        </w:rPr>
      </w:pPr>
      <w:r w:rsidRPr="009A6A18">
        <w:rPr>
          <w:rFonts w:ascii="Times New Roman" w:hAnsi="Times New Roman" w:cs="Times New Roman"/>
          <w:sz w:val="32"/>
          <w:szCs w:val="32"/>
        </w:rPr>
        <w:t xml:space="preserve">Asmens duomenys tvarkomi </w:t>
      </w:r>
      <w:r w:rsidRPr="009A6A18">
        <w:rPr>
          <w:rFonts w:ascii="Times New Roman" w:hAnsi="Times New Roman" w:cs="Times New Roman"/>
          <w:color w:val="000000"/>
          <w:sz w:val="32"/>
          <w:szCs w:val="32"/>
        </w:rPr>
        <w:t>vadovaujantis 2016 m. balandžio 27 d. Europos Parlamento ir Tarybos reglamentu (ES) 2016/679 dėl fizinių asmenų apsaugos tvarkant asmens duomenis ir dėl laisvo tokių duomenų judėjimo, kuriuo panaikinama Direktyva 95/46/EB (Bendrasis duomenų apsaugos reglamentas) (OL 2016 L 119, p. 1) ir Lietuvos Respublikos asmens duomenų teisinės apsaugos įstatymu.</w:t>
      </w:r>
      <w:r w:rsidRPr="009A6A18">
        <w:rPr>
          <w:rFonts w:ascii="Times New Roman" w:hAnsi="Times New Roman" w:cs="Times New Roman"/>
          <w:w w:val="102"/>
          <w:sz w:val="32"/>
          <w:szCs w:val="32"/>
        </w:rPr>
        <w:t xml:space="preserve"> </w:t>
      </w:r>
      <w:r w:rsidRPr="009A6A18">
        <w:rPr>
          <w:rFonts w:ascii="Times New Roman" w:hAnsi="Times New Roman" w:cs="Times New Roman"/>
          <w:color w:val="000000"/>
          <w:sz w:val="32"/>
          <w:szCs w:val="32"/>
        </w:rPr>
        <w:t>Asmenys, kurie tvarko asmens duomenis, privalo saugoti asmens duomenų paslaptį, jeigu šie asmens duomenys neskirti skelbti viešai. Ši pareiga galioja ir pasitraukus iš valstybės tarnybos, perėjus į kitas pareigas arba pasibaigus darbo sutartiniams santykiams.</w:t>
      </w:r>
    </w:p>
    <w:p w14:paraId="2BEE0017" w14:textId="77777777" w:rsidR="00547962" w:rsidRPr="009A6A18" w:rsidRDefault="00547962" w:rsidP="00547962">
      <w:pPr>
        <w:ind w:firstLine="0"/>
        <w:jc w:val="center"/>
        <w:rPr>
          <w:rFonts w:ascii="Times New Roman" w:hAnsi="Times New Roman" w:cs="Times New Roman"/>
          <w:sz w:val="32"/>
          <w:szCs w:val="32"/>
        </w:rPr>
      </w:pPr>
      <w:r w:rsidRPr="009A6A18">
        <w:rPr>
          <w:rFonts w:ascii="Times New Roman" w:hAnsi="Times New Roman" w:cs="Times New Roman"/>
          <w:sz w:val="32"/>
          <w:szCs w:val="32"/>
        </w:rPr>
        <w:t>______________</w:t>
      </w:r>
    </w:p>
    <w:p w14:paraId="64864261" w14:textId="77777777" w:rsidR="00547962" w:rsidRPr="009A6A18" w:rsidRDefault="00547962" w:rsidP="00547962">
      <w:pPr>
        <w:jc w:val="both"/>
        <w:rPr>
          <w:rFonts w:ascii="Times New Roman" w:hAnsi="Times New Roman" w:cs="Times New Roman"/>
          <w:sz w:val="32"/>
          <w:szCs w:val="32"/>
        </w:rPr>
      </w:pPr>
    </w:p>
    <w:p w14:paraId="0DAD5CC8" w14:textId="77777777" w:rsidR="00547962" w:rsidRPr="009A6A18" w:rsidRDefault="00547962" w:rsidP="00547962">
      <w:pPr>
        <w:ind w:left="5102" w:firstLine="0"/>
        <w:rPr>
          <w:rFonts w:ascii="Times New Roman" w:eastAsia="Times New Roman" w:hAnsi="Times New Roman" w:cs="Times New Roman"/>
          <w:sz w:val="32"/>
          <w:szCs w:val="32"/>
          <w:lang w:eastAsia="lt-LT"/>
        </w:rPr>
      </w:pPr>
      <w:r w:rsidRPr="009A6A18">
        <w:rPr>
          <w:rFonts w:ascii="Times New Roman" w:eastAsia="Times New Roman" w:hAnsi="Times New Roman" w:cs="Times New Roman"/>
          <w:sz w:val="32"/>
          <w:szCs w:val="32"/>
          <w:lang w:eastAsia="lt-LT"/>
        </w:rPr>
        <w:t>Medžioklės Lietuvos Respublikos</w:t>
      </w:r>
    </w:p>
    <w:p w14:paraId="4ECD1A74" w14:textId="77777777" w:rsidR="00547962" w:rsidRPr="009A6A18" w:rsidRDefault="00547962" w:rsidP="00547962">
      <w:pPr>
        <w:ind w:left="5102" w:firstLine="0"/>
        <w:rPr>
          <w:rFonts w:ascii="Times New Roman" w:eastAsia="Times New Roman" w:hAnsi="Times New Roman" w:cs="Times New Roman"/>
          <w:sz w:val="32"/>
          <w:szCs w:val="32"/>
          <w:lang w:eastAsia="lt-LT"/>
        </w:rPr>
      </w:pPr>
      <w:r w:rsidRPr="009A6A18">
        <w:rPr>
          <w:rFonts w:ascii="Times New Roman" w:eastAsia="Times New Roman" w:hAnsi="Times New Roman" w:cs="Times New Roman"/>
          <w:sz w:val="32"/>
          <w:szCs w:val="32"/>
          <w:lang w:eastAsia="lt-LT"/>
        </w:rPr>
        <w:t>teritorijoje taisyklių</w:t>
      </w:r>
    </w:p>
    <w:p w14:paraId="2D7CBE04" w14:textId="77777777" w:rsidR="00547962" w:rsidRPr="009A6A18" w:rsidRDefault="00547962" w:rsidP="00547962">
      <w:pPr>
        <w:ind w:left="5102" w:firstLine="0"/>
        <w:rPr>
          <w:rFonts w:ascii="Times New Roman" w:eastAsia="Times New Roman" w:hAnsi="Times New Roman" w:cs="Times New Roman"/>
          <w:sz w:val="32"/>
          <w:szCs w:val="32"/>
          <w:lang w:eastAsia="lt-LT"/>
        </w:rPr>
      </w:pPr>
      <w:r w:rsidRPr="009A6A18">
        <w:rPr>
          <w:rFonts w:ascii="Times New Roman" w:eastAsia="Times New Roman" w:hAnsi="Times New Roman" w:cs="Times New Roman"/>
          <w:sz w:val="32"/>
          <w:szCs w:val="32"/>
          <w:lang w:eastAsia="lt-LT"/>
        </w:rPr>
        <w:t>1 priedas</w:t>
      </w:r>
    </w:p>
    <w:p w14:paraId="25926C2E" w14:textId="77777777" w:rsidR="00547962" w:rsidRPr="009A6A18" w:rsidRDefault="00547962" w:rsidP="00547962">
      <w:pPr>
        <w:ind w:left="5102" w:firstLine="0"/>
        <w:rPr>
          <w:rFonts w:ascii="Times New Roman" w:eastAsia="Times New Roman" w:hAnsi="Times New Roman" w:cs="Times New Roman"/>
          <w:sz w:val="32"/>
          <w:szCs w:val="32"/>
          <w:lang w:eastAsia="lt-LT"/>
        </w:rPr>
      </w:pPr>
    </w:p>
    <w:p w14:paraId="7D4CFA8C" w14:textId="77777777" w:rsidR="00547962" w:rsidRPr="009A6A18" w:rsidRDefault="00547962" w:rsidP="00547962">
      <w:pPr>
        <w:ind w:left="5102" w:firstLine="0"/>
        <w:rPr>
          <w:rFonts w:ascii="Times New Roman" w:hAnsi="Times New Roman" w:cs="Times New Roman"/>
          <w:i/>
          <w:sz w:val="32"/>
          <w:szCs w:val="32"/>
        </w:rPr>
      </w:pPr>
      <w:r w:rsidRPr="009A6A18">
        <w:rPr>
          <w:rFonts w:ascii="Times New Roman" w:hAnsi="Times New Roman" w:cs="Times New Roman"/>
          <w:i/>
          <w:sz w:val="32"/>
          <w:szCs w:val="32"/>
        </w:rPr>
        <w:t>NAUJA REDAKCIJA nuo 2018 07 01</w:t>
      </w:r>
    </w:p>
    <w:p w14:paraId="0D34C4E6" w14:textId="77777777" w:rsidR="00547962" w:rsidRPr="009A6A18" w:rsidRDefault="00547962" w:rsidP="00547962">
      <w:pPr>
        <w:ind w:left="5102" w:firstLine="0"/>
        <w:rPr>
          <w:rFonts w:ascii="Times New Roman" w:hAnsi="Times New Roman" w:cs="Times New Roman"/>
          <w:i/>
          <w:sz w:val="32"/>
          <w:szCs w:val="32"/>
        </w:rPr>
      </w:pPr>
      <w:r w:rsidRPr="009A6A18">
        <w:rPr>
          <w:rFonts w:ascii="Times New Roman" w:hAnsi="Times New Roman" w:cs="Times New Roman"/>
          <w:i/>
          <w:sz w:val="32"/>
          <w:szCs w:val="32"/>
        </w:rPr>
        <w:t>(TAR, 2018, Nr. 2018-10581)</w:t>
      </w:r>
    </w:p>
    <w:p w14:paraId="3C725EBB" w14:textId="77777777" w:rsidR="00547962" w:rsidRPr="009A6A18" w:rsidRDefault="00547962" w:rsidP="00547962">
      <w:pPr>
        <w:ind w:left="5102" w:firstLine="0"/>
        <w:rPr>
          <w:rFonts w:ascii="Times New Roman" w:eastAsia="Times New Roman" w:hAnsi="Times New Roman" w:cs="Times New Roman"/>
          <w:sz w:val="32"/>
          <w:szCs w:val="32"/>
          <w:lang w:eastAsia="lt-LT"/>
        </w:rPr>
      </w:pPr>
    </w:p>
    <w:p w14:paraId="0AA90819" w14:textId="77777777" w:rsidR="00547962" w:rsidRPr="009A6A18" w:rsidRDefault="00547962" w:rsidP="00547962">
      <w:pPr>
        <w:suppressAutoHyphens/>
        <w:ind w:firstLine="0"/>
        <w:jc w:val="center"/>
        <w:rPr>
          <w:rFonts w:ascii="Times New Roman" w:hAnsi="Times New Roman" w:cs="Times New Roman"/>
          <w:b/>
          <w:sz w:val="32"/>
          <w:szCs w:val="32"/>
        </w:rPr>
      </w:pPr>
      <w:r w:rsidRPr="009A6A18">
        <w:rPr>
          <w:rFonts w:ascii="Times New Roman" w:hAnsi="Times New Roman" w:cs="Times New Roman"/>
          <w:b/>
          <w:sz w:val="32"/>
          <w:szCs w:val="32"/>
        </w:rPr>
        <w:lastRenderedPageBreak/>
        <w:t>(Akto pavyzdinė forma)</w:t>
      </w:r>
    </w:p>
    <w:p w14:paraId="11A86A98" w14:textId="77777777" w:rsidR="00547962" w:rsidRPr="009A6A18" w:rsidRDefault="00547962" w:rsidP="00547962">
      <w:pPr>
        <w:suppressAutoHyphens/>
        <w:ind w:firstLine="0"/>
        <w:jc w:val="center"/>
        <w:rPr>
          <w:rFonts w:ascii="Times New Roman" w:hAnsi="Times New Roman" w:cs="Times New Roman"/>
          <w:sz w:val="32"/>
          <w:szCs w:val="32"/>
        </w:rPr>
      </w:pPr>
    </w:p>
    <w:p w14:paraId="050E15F3" w14:textId="77777777" w:rsidR="00547962" w:rsidRPr="009A6A18" w:rsidRDefault="00547962" w:rsidP="00547962">
      <w:pPr>
        <w:suppressAutoHyphens/>
        <w:ind w:firstLine="0"/>
        <w:jc w:val="center"/>
        <w:rPr>
          <w:rFonts w:ascii="Times New Roman" w:hAnsi="Times New Roman" w:cs="Times New Roman"/>
          <w:sz w:val="32"/>
          <w:szCs w:val="32"/>
        </w:rPr>
      </w:pPr>
      <w:r w:rsidRPr="009A6A18">
        <w:rPr>
          <w:rFonts w:ascii="Times New Roman" w:hAnsi="Times New Roman" w:cs="Times New Roman"/>
          <w:sz w:val="32"/>
          <w:szCs w:val="32"/>
        </w:rPr>
        <w:t>_______________________________________________________________</w:t>
      </w:r>
    </w:p>
    <w:p w14:paraId="086CBEC2" w14:textId="77777777" w:rsidR="00547962" w:rsidRPr="009A6A18" w:rsidRDefault="00547962" w:rsidP="00547962">
      <w:pPr>
        <w:suppressAutoHyphens/>
        <w:ind w:firstLine="0"/>
        <w:jc w:val="center"/>
        <w:rPr>
          <w:rFonts w:ascii="Times New Roman" w:hAnsi="Times New Roman" w:cs="Times New Roman"/>
          <w:sz w:val="32"/>
          <w:szCs w:val="32"/>
        </w:rPr>
      </w:pPr>
      <w:r w:rsidRPr="009A6A18">
        <w:rPr>
          <w:rFonts w:ascii="Times New Roman" w:hAnsi="Times New Roman" w:cs="Times New Roman"/>
          <w:sz w:val="32"/>
          <w:szCs w:val="32"/>
        </w:rPr>
        <w:t>(Medžioklės plotų naudotojo pavadinimas)</w:t>
      </w:r>
    </w:p>
    <w:p w14:paraId="4EDEC3C9" w14:textId="77777777" w:rsidR="00547962" w:rsidRPr="009A6A18" w:rsidRDefault="00547962" w:rsidP="00547962">
      <w:pPr>
        <w:suppressAutoHyphens/>
        <w:ind w:firstLine="0"/>
        <w:jc w:val="center"/>
        <w:rPr>
          <w:rFonts w:ascii="Times New Roman" w:hAnsi="Times New Roman" w:cs="Times New Roman"/>
          <w:sz w:val="32"/>
          <w:szCs w:val="32"/>
        </w:rPr>
      </w:pPr>
      <w:r w:rsidRPr="009A6A18">
        <w:rPr>
          <w:rFonts w:ascii="Times New Roman" w:hAnsi="Times New Roman" w:cs="Times New Roman"/>
          <w:sz w:val="32"/>
          <w:szCs w:val="32"/>
        </w:rPr>
        <w:t>_______________________________________________________________</w:t>
      </w:r>
    </w:p>
    <w:p w14:paraId="5309CF68" w14:textId="77777777" w:rsidR="00547962" w:rsidRPr="009A6A18" w:rsidRDefault="00547962" w:rsidP="00547962">
      <w:pPr>
        <w:suppressAutoHyphens/>
        <w:ind w:firstLine="0"/>
        <w:jc w:val="center"/>
        <w:rPr>
          <w:rFonts w:ascii="Times New Roman" w:hAnsi="Times New Roman" w:cs="Times New Roman"/>
          <w:sz w:val="32"/>
          <w:szCs w:val="32"/>
        </w:rPr>
      </w:pPr>
      <w:r w:rsidRPr="009A6A18">
        <w:rPr>
          <w:rFonts w:ascii="Times New Roman" w:hAnsi="Times New Roman" w:cs="Times New Roman"/>
          <w:sz w:val="32"/>
          <w:szCs w:val="32"/>
        </w:rPr>
        <w:t>(Buveinės adresas, įmonės kodas)</w:t>
      </w:r>
    </w:p>
    <w:p w14:paraId="3A66BD5F" w14:textId="77777777" w:rsidR="00547962" w:rsidRPr="009A6A18" w:rsidRDefault="00547962" w:rsidP="00547962">
      <w:pPr>
        <w:suppressAutoHyphens/>
        <w:ind w:firstLine="0"/>
        <w:jc w:val="center"/>
        <w:rPr>
          <w:rFonts w:ascii="Times New Roman" w:hAnsi="Times New Roman" w:cs="Times New Roman"/>
          <w:sz w:val="32"/>
          <w:szCs w:val="32"/>
        </w:rPr>
      </w:pPr>
    </w:p>
    <w:p w14:paraId="127BB144" w14:textId="77777777" w:rsidR="00547962" w:rsidRPr="009A6A18" w:rsidRDefault="00547962" w:rsidP="00547962">
      <w:pPr>
        <w:suppressAutoHyphens/>
        <w:ind w:firstLine="0"/>
        <w:rPr>
          <w:rFonts w:ascii="Times New Roman" w:hAnsi="Times New Roman" w:cs="Times New Roman"/>
          <w:sz w:val="32"/>
          <w:szCs w:val="32"/>
        </w:rPr>
      </w:pPr>
      <w:r w:rsidRPr="009A6A18">
        <w:rPr>
          <w:rFonts w:ascii="Times New Roman" w:hAnsi="Times New Roman" w:cs="Times New Roman"/>
          <w:sz w:val="32"/>
          <w:szCs w:val="32"/>
        </w:rPr>
        <w:t>Aplinkos apsaugos departamentui prie Aplinkos ministerijos</w:t>
      </w:r>
    </w:p>
    <w:p w14:paraId="2E4C49AF" w14:textId="77777777" w:rsidR="00547962" w:rsidRPr="009A6A18" w:rsidRDefault="00547962" w:rsidP="00547962">
      <w:pPr>
        <w:suppressAutoHyphens/>
        <w:ind w:firstLine="0"/>
        <w:jc w:val="center"/>
        <w:rPr>
          <w:rFonts w:ascii="Times New Roman" w:hAnsi="Times New Roman" w:cs="Times New Roman"/>
          <w:sz w:val="32"/>
          <w:szCs w:val="32"/>
        </w:rPr>
      </w:pPr>
    </w:p>
    <w:p w14:paraId="3FB37918" w14:textId="77777777" w:rsidR="00547962" w:rsidRPr="009A6A18" w:rsidRDefault="00547962" w:rsidP="00547962">
      <w:pPr>
        <w:ind w:firstLine="0"/>
        <w:jc w:val="center"/>
        <w:rPr>
          <w:rFonts w:ascii="Times New Roman" w:hAnsi="Times New Roman" w:cs="Times New Roman"/>
          <w:b/>
          <w:sz w:val="32"/>
          <w:szCs w:val="32"/>
        </w:rPr>
      </w:pPr>
      <w:r w:rsidRPr="009A6A18">
        <w:rPr>
          <w:rFonts w:ascii="Times New Roman" w:hAnsi="Times New Roman" w:cs="Times New Roman"/>
          <w:b/>
          <w:sz w:val="32"/>
          <w:szCs w:val="32"/>
        </w:rPr>
        <w:t>AKTAS</w:t>
      </w:r>
    </w:p>
    <w:p w14:paraId="6339623C" w14:textId="77777777" w:rsidR="00547962" w:rsidRPr="009A6A18" w:rsidRDefault="00547962" w:rsidP="00547962">
      <w:pPr>
        <w:ind w:firstLine="0"/>
        <w:jc w:val="center"/>
        <w:rPr>
          <w:rFonts w:ascii="Times New Roman" w:hAnsi="Times New Roman" w:cs="Times New Roman"/>
          <w:b/>
          <w:sz w:val="32"/>
          <w:szCs w:val="32"/>
        </w:rPr>
      </w:pPr>
      <w:r w:rsidRPr="009A6A18">
        <w:rPr>
          <w:rFonts w:ascii="Times New Roman" w:hAnsi="Times New Roman" w:cs="Times New Roman"/>
          <w:b/>
          <w:sz w:val="32"/>
          <w:szCs w:val="32"/>
        </w:rPr>
        <w:t>DĖL VIENO VARYMO METU SUMEDŽIOTO DIDESNIO MEDŽIOJAMŲJŲ GYVŪNŲ, KURIŲ MEDŽIOKLĖ YRA LIMITUOJAMA, SKAIČIAUS NEI NUSTATYTAS LIMITAS ŠIEMS GYVŪNAMS SUMEDŽIOTI</w:t>
      </w:r>
    </w:p>
    <w:p w14:paraId="2B7A93CE" w14:textId="77777777" w:rsidR="00547962" w:rsidRPr="009A6A18" w:rsidRDefault="00547962" w:rsidP="00547962">
      <w:pPr>
        <w:suppressAutoHyphens/>
        <w:ind w:firstLine="0"/>
        <w:jc w:val="center"/>
        <w:rPr>
          <w:rFonts w:ascii="Times New Roman" w:hAnsi="Times New Roman" w:cs="Times New Roman"/>
          <w:sz w:val="32"/>
          <w:szCs w:val="32"/>
        </w:rPr>
      </w:pPr>
    </w:p>
    <w:p w14:paraId="188510EB" w14:textId="77777777" w:rsidR="00547962" w:rsidRPr="009A6A18" w:rsidRDefault="00547962" w:rsidP="00547962">
      <w:pPr>
        <w:suppressAutoHyphens/>
        <w:ind w:firstLine="0"/>
        <w:jc w:val="center"/>
        <w:rPr>
          <w:rFonts w:ascii="Times New Roman" w:hAnsi="Times New Roman" w:cs="Times New Roman"/>
          <w:sz w:val="32"/>
          <w:szCs w:val="32"/>
        </w:rPr>
      </w:pPr>
      <w:r w:rsidRPr="009A6A18">
        <w:rPr>
          <w:rFonts w:ascii="Times New Roman" w:hAnsi="Times New Roman" w:cs="Times New Roman"/>
          <w:sz w:val="32"/>
          <w:szCs w:val="32"/>
        </w:rPr>
        <w:t>______________</w:t>
      </w:r>
    </w:p>
    <w:p w14:paraId="43E6BAFF" w14:textId="77777777" w:rsidR="00547962" w:rsidRPr="009A6A18" w:rsidRDefault="00547962" w:rsidP="00547962">
      <w:pPr>
        <w:suppressAutoHyphens/>
        <w:ind w:firstLine="0"/>
        <w:jc w:val="center"/>
        <w:rPr>
          <w:rFonts w:ascii="Times New Roman" w:hAnsi="Times New Roman" w:cs="Times New Roman"/>
          <w:sz w:val="32"/>
          <w:szCs w:val="32"/>
        </w:rPr>
      </w:pPr>
      <w:r w:rsidRPr="009A6A18">
        <w:rPr>
          <w:rFonts w:ascii="Times New Roman" w:hAnsi="Times New Roman" w:cs="Times New Roman"/>
          <w:sz w:val="32"/>
          <w:szCs w:val="32"/>
        </w:rPr>
        <w:t>(Data)</w:t>
      </w:r>
    </w:p>
    <w:p w14:paraId="05A0A840" w14:textId="77777777" w:rsidR="00547962" w:rsidRPr="009A6A18" w:rsidRDefault="00547962" w:rsidP="00547962">
      <w:pPr>
        <w:suppressAutoHyphens/>
        <w:ind w:firstLine="0"/>
        <w:jc w:val="center"/>
        <w:rPr>
          <w:rFonts w:ascii="Times New Roman" w:hAnsi="Times New Roman" w:cs="Times New Roman"/>
          <w:sz w:val="32"/>
          <w:szCs w:val="32"/>
        </w:rPr>
      </w:pPr>
    </w:p>
    <w:p w14:paraId="7F634A08" w14:textId="77777777" w:rsidR="00547962" w:rsidRPr="009A6A18" w:rsidRDefault="00547962" w:rsidP="00547962">
      <w:pPr>
        <w:suppressAutoHyphens/>
        <w:jc w:val="both"/>
        <w:rPr>
          <w:rFonts w:ascii="Times New Roman" w:hAnsi="Times New Roman" w:cs="Times New Roman"/>
          <w:sz w:val="32"/>
          <w:szCs w:val="32"/>
        </w:rPr>
      </w:pPr>
      <w:r w:rsidRPr="009A6A18">
        <w:rPr>
          <w:rFonts w:ascii="Times New Roman" w:hAnsi="Times New Roman" w:cs="Times New Roman"/>
          <w:sz w:val="32"/>
          <w:szCs w:val="32"/>
        </w:rPr>
        <w:t xml:space="preserve">Šis aktas surašytas patvirtinant, kad 20 m. ____________________d. ______val. ___________________ savivaldybėje___________________ medžioklės plotų vienete vykusioje medžioklėje, turint _____vnt. nustatytą limitą sumedžioti </w:t>
      </w:r>
    </w:p>
    <w:p w14:paraId="1F1C0A3F" w14:textId="77777777" w:rsidR="00547962" w:rsidRPr="009A6A18" w:rsidRDefault="00547962" w:rsidP="00547962">
      <w:pPr>
        <w:tabs>
          <w:tab w:val="right" w:leader="underscore" w:pos="9638"/>
        </w:tabs>
        <w:suppressAutoHyphens/>
        <w:ind w:firstLine="0"/>
        <w:jc w:val="both"/>
        <w:rPr>
          <w:rFonts w:ascii="Times New Roman" w:hAnsi="Times New Roman" w:cs="Times New Roman"/>
          <w:sz w:val="32"/>
          <w:szCs w:val="32"/>
        </w:rPr>
      </w:pPr>
      <w:r w:rsidRPr="009A6A18">
        <w:rPr>
          <w:rFonts w:ascii="Times New Roman" w:hAnsi="Times New Roman" w:cs="Times New Roman"/>
          <w:sz w:val="32"/>
          <w:szCs w:val="32"/>
        </w:rPr>
        <w:tab/>
        <w:t xml:space="preserve"> vieno varymo metu sumedžiota____ vnt.</w:t>
      </w:r>
    </w:p>
    <w:p w14:paraId="11C1D7C0" w14:textId="77777777" w:rsidR="00547962" w:rsidRPr="009A6A18" w:rsidRDefault="00547962" w:rsidP="00547962">
      <w:pPr>
        <w:tabs>
          <w:tab w:val="center" w:pos="3000"/>
        </w:tabs>
        <w:suppressAutoHyphens/>
        <w:ind w:firstLine="0"/>
        <w:jc w:val="both"/>
        <w:rPr>
          <w:rFonts w:ascii="Times New Roman" w:hAnsi="Times New Roman" w:cs="Times New Roman"/>
          <w:sz w:val="32"/>
          <w:szCs w:val="32"/>
        </w:rPr>
      </w:pPr>
      <w:r w:rsidRPr="009A6A18">
        <w:rPr>
          <w:rFonts w:ascii="Times New Roman" w:hAnsi="Times New Roman" w:cs="Times New Roman"/>
          <w:sz w:val="32"/>
          <w:szCs w:val="32"/>
        </w:rPr>
        <w:tab/>
        <w:t>(nurodyti gyvūno, kurio medžioklė yra limituojama</w:t>
      </w:r>
      <w:r w:rsidRPr="009A6A18">
        <w:rPr>
          <w:rFonts w:ascii="Times New Roman" w:hAnsi="Times New Roman" w:cs="Times New Roman"/>
          <w:b/>
          <w:sz w:val="32"/>
          <w:szCs w:val="32"/>
        </w:rPr>
        <w:t xml:space="preserve">, </w:t>
      </w:r>
      <w:r w:rsidRPr="009A6A18">
        <w:rPr>
          <w:rFonts w:ascii="Times New Roman" w:hAnsi="Times New Roman" w:cs="Times New Roman"/>
          <w:sz w:val="32"/>
          <w:szCs w:val="32"/>
        </w:rPr>
        <w:t>pavadinimą)</w:t>
      </w:r>
    </w:p>
    <w:p w14:paraId="547E9174" w14:textId="77777777" w:rsidR="00547962" w:rsidRPr="009A6A18" w:rsidRDefault="00547962" w:rsidP="00547962">
      <w:pPr>
        <w:tabs>
          <w:tab w:val="right" w:leader="underscore" w:pos="9638"/>
        </w:tabs>
        <w:suppressAutoHyphens/>
        <w:ind w:firstLine="0"/>
        <w:jc w:val="both"/>
        <w:rPr>
          <w:rFonts w:ascii="Times New Roman" w:hAnsi="Times New Roman" w:cs="Times New Roman"/>
          <w:sz w:val="32"/>
          <w:szCs w:val="32"/>
        </w:rPr>
      </w:pPr>
      <w:r w:rsidRPr="009A6A18">
        <w:rPr>
          <w:rFonts w:ascii="Times New Roman" w:hAnsi="Times New Roman" w:cs="Times New Roman"/>
          <w:sz w:val="32"/>
          <w:szCs w:val="32"/>
        </w:rPr>
        <w:tab/>
        <w:t>.</w:t>
      </w:r>
    </w:p>
    <w:p w14:paraId="169EEB88" w14:textId="77777777" w:rsidR="00547962" w:rsidRPr="009A6A18" w:rsidRDefault="00547962" w:rsidP="00547962">
      <w:pPr>
        <w:tabs>
          <w:tab w:val="center" w:pos="4800"/>
        </w:tabs>
        <w:suppressAutoHyphens/>
        <w:ind w:firstLine="0"/>
        <w:jc w:val="center"/>
        <w:rPr>
          <w:rFonts w:ascii="Times New Roman" w:hAnsi="Times New Roman" w:cs="Times New Roman"/>
          <w:sz w:val="32"/>
          <w:szCs w:val="32"/>
        </w:rPr>
      </w:pPr>
      <w:r w:rsidRPr="009A6A18">
        <w:rPr>
          <w:rFonts w:ascii="Times New Roman" w:hAnsi="Times New Roman" w:cs="Times New Roman"/>
          <w:sz w:val="32"/>
          <w:szCs w:val="32"/>
        </w:rPr>
        <w:tab/>
        <w:t>(nurodyti sumedžioto gyvūno, kurio medžioklė yra limituojama</w:t>
      </w:r>
      <w:r w:rsidRPr="009A6A18">
        <w:rPr>
          <w:rFonts w:ascii="Times New Roman" w:hAnsi="Times New Roman" w:cs="Times New Roman"/>
          <w:b/>
          <w:sz w:val="32"/>
          <w:szCs w:val="32"/>
        </w:rPr>
        <w:t>,</w:t>
      </w:r>
      <w:r w:rsidRPr="009A6A18">
        <w:rPr>
          <w:rFonts w:ascii="Times New Roman" w:hAnsi="Times New Roman" w:cs="Times New Roman"/>
          <w:sz w:val="32"/>
          <w:szCs w:val="32"/>
        </w:rPr>
        <w:t xml:space="preserve"> rūšį, lytį ir amžių)</w:t>
      </w:r>
    </w:p>
    <w:p w14:paraId="69BE7275" w14:textId="77777777" w:rsidR="00547962" w:rsidRPr="009A6A18" w:rsidRDefault="00547962" w:rsidP="00547962">
      <w:pPr>
        <w:suppressAutoHyphens/>
        <w:jc w:val="both"/>
        <w:rPr>
          <w:rFonts w:ascii="Times New Roman" w:hAnsi="Times New Roman" w:cs="Times New Roman"/>
          <w:sz w:val="32"/>
          <w:szCs w:val="32"/>
        </w:rPr>
      </w:pPr>
      <w:r w:rsidRPr="009A6A18">
        <w:rPr>
          <w:rFonts w:ascii="Times New Roman" w:hAnsi="Times New Roman" w:cs="Times New Roman"/>
          <w:sz w:val="32"/>
          <w:szCs w:val="32"/>
        </w:rPr>
        <w:t>Apie šį atvejį įrašyta medžioklės lape Nr._______________.</w:t>
      </w:r>
    </w:p>
    <w:p w14:paraId="4A39D93B" w14:textId="77777777" w:rsidR="00547962" w:rsidRPr="009A6A18" w:rsidRDefault="00547962" w:rsidP="00547962">
      <w:pPr>
        <w:suppressAutoHyphens/>
        <w:jc w:val="both"/>
        <w:rPr>
          <w:rFonts w:ascii="Times New Roman" w:hAnsi="Times New Roman" w:cs="Times New Roman"/>
          <w:sz w:val="32"/>
          <w:szCs w:val="32"/>
        </w:rPr>
      </w:pPr>
      <w:r w:rsidRPr="009A6A18">
        <w:rPr>
          <w:rFonts w:ascii="Times New Roman" w:hAnsi="Times New Roman" w:cs="Times New Roman"/>
          <w:sz w:val="32"/>
          <w:szCs w:val="32"/>
        </w:rPr>
        <w:t>Pastaba. Jei sumedžiojamas gyvūno, kurio medžioklė yra limituojama, patinas, akte pateikiama visa informacija, kuri pateikiama pildant</w:t>
      </w:r>
      <w:r w:rsidRPr="009A6A18">
        <w:rPr>
          <w:rFonts w:ascii="Times New Roman" w:hAnsi="Times New Roman" w:cs="Times New Roman"/>
          <w:b/>
          <w:sz w:val="32"/>
          <w:szCs w:val="32"/>
        </w:rPr>
        <w:t xml:space="preserve"> </w:t>
      </w:r>
      <w:r w:rsidRPr="009A6A18">
        <w:rPr>
          <w:rFonts w:ascii="Times New Roman" w:hAnsi="Times New Roman" w:cs="Times New Roman"/>
          <w:sz w:val="32"/>
          <w:szCs w:val="32"/>
        </w:rPr>
        <w:t>medžioklės lapą Medžioklės taisyklių nustatyta tvarka.</w:t>
      </w:r>
    </w:p>
    <w:p w14:paraId="284F8766" w14:textId="77777777" w:rsidR="00547962" w:rsidRPr="009A6A18" w:rsidRDefault="00547962" w:rsidP="00547962">
      <w:pPr>
        <w:suppressAutoHyphens/>
        <w:jc w:val="both"/>
        <w:rPr>
          <w:rFonts w:ascii="Times New Roman" w:hAnsi="Times New Roman" w:cs="Times New Roman"/>
          <w:sz w:val="32"/>
          <w:szCs w:val="32"/>
        </w:rPr>
      </w:pPr>
    </w:p>
    <w:p w14:paraId="0E0A1B2A" w14:textId="77777777" w:rsidR="00547962" w:rsidRPr="009A6A18" w:rsidRDefault="00547962" w:rsidP="00547962">
      <w:pPr>
        <w:tabs>
          <w:tab w:val="left" w:pos="3100"/>
          <w:tab w:val="left" w:pos="5500"/>
        </w:tabs>
        <w:suppressAutoHyphens/>
        <w:jc w:val="both"/>
        <w:rPr>
          <w:rFonts w:ascii="Times New Roman" w:hAnsi="Times New Roman" w:cs="Times New Roman"/>
          <w:sz w:val="32"/>
          <w:szCs w:val="32"/>
        </w:rPr>
      </w:pPr>
      <w:r w:rsidRPr="009A6A18">
        <w:rPr>
          <w:rFonts w:ascii="Times New Roman" w:hAnsi="Times New Roman" w:cs="Times New Roman"/>
          <w:sz w:val="32"/>
          <w:szCs w:val="32"/>
        </w:rPr>
        <w:t xml:space="preserve">Medžioklės vadovas </w:t>
      </w:r>
      <w:r w:rsidRPr="009A6A18">
        <w:rPr>
          <w:rFonts w:ascii="Times New Roman" w:hAnsi="Times New Roman" w:cs="Times New Roman"/>
          <w:sz w:val="32"/>
          <w:szCs w:val="32"/>
        </w:rPr>
        <w:tab/>
        <w:t xml:space="preserve">________________ </w:t>
      </w:r>
      <w:r w:rsidRPr="009A6A18">
        <w:rPr>
          <w:rFonts w:ascii="Times New Roman" w:hAnsi="Times New Roman" w:cs="Times New Roman"/>
          <w:sz w:val="32"/>
          <w:szCs w:val="32"/>
        </w:rPr>
        <w:tab/>
        <w:t>_____________________________________</w:t>
      </w:r>
    </w:p>
    <w:p w14:paraId="34C0DC32" w14:textId="77777777" w:rsidR="00547962" w:rsidRPr="009A6A18" w:rsidRDefault="00547962" w:rsidP="00547962">
      <w:pPr>
        <w:tabs>
          <w:tab w:val="center" w:pos="4100"/>
          <w:tab w:val="center" w:pos="7600"/>
        </w:tabs>
        <w:suppressAutoHyphens/>
        <w:ind w:firstLine="0"/>
        <w:rPr>
          <w:rFonts w:ascii="Times New Roman" w:hAnsi="Times New Roman" w:cs="Times New Roman"/>
          <w:sz w:val="32"/>
          <w:szCs w:val="32"/>
        </w:rPr>
      </w:pPr>
      <w:r w:rsidRPr="009A6A18">
        <w:rPr>
          <w:rFonts w:ascii="Times New Roman" w:hAnsi="Times New Roman" w:cs="Times New Roman"/>
          <w:sz w:val="32"/>
          <w:szCs w:val="32"/>
        </w:rPr>
        <w:tab/>
        <w:t xml:space="preserve">(Parašas) </w:t>
      </w:r>
      <w:r w:rsidRPr="009A6A18">
        <w:rPr>
          <w:rFonts w:ascii="Times New Roman" w:hAnsi="Times New Roman" w:cs="Times New Roman"/>
          <w:sz w:val="32"/>
          <w:szCs w:val="32"/>
        </w:rPr>
        <w:tab/>
        <w:t>(Vardo raidė, pavardė)</w:t>
      </w:r>
    </w:p>
    <w:p w14:paraId="65CC3E02" w14:textId="77777777" w:rsidR="00547962" w:rsidRPr="009A6A18" w:rsidRDefault="00547962" w:rsidP="00547962">
      <w:pPr>
        <w:suppressAutoHyphens/>
        <w:ind w:firstLine="0"/>
        <w:jc w:val="center"/>
        <w:rPr>
          <w:rFonts w:ascii="Times New Roman" w:hAnsi="Times New Roman" w:cs="Times New Roman"/>
          <w:sz w:val="32"/>
          <w:szCs w:val="32"/>
        </w:rPr>
      </w:pPr>
      <w:r w:rsidRPr="009A6A18">
        <w:rPr>
          <w:rFonts w:ascii="Times New Roman" w:hAnsi="Times New Roman" w:cs="Times New Roman"/>
          <w:sz w:val="32"/>
          <w:szCs w:val="32"/>
        </w:rPr>
        <w:t>______________</w:t>
      </w:r>
    </w:p>
    <w:p w14:paraId="6773B661" w14:textId="77777777" w:rsidR="00547962" w:rsidRPr="009A6A18" w:rsidRDefault="00547962" w:rsidP="00547962">
      <w:pPr>
        <w:ind w:firstLine="0"/>
        <w:jc w:val="center"/>
        <w:rPr>
          <w:rFonts w:ascii="Times New Roman" w:eastAsia="Times New Roman" w:hAnsi="Times New Roman" w:cs="Times New Roman"/>
          <w:sz w:val="32"/>
          <w:szCs w:val="32"/>
          <w:lang w:eastAsia="lt-LT"/>
        </w:rPr>
      </w:pPr>
    </w:p>
    <w:p w14:paraId="5D289768" w14:textId="77777777" w:rsidR="00547962" w:rsidRPr="009A6A18" w:rsidRDefault="00547962" w:rsidP="00547962">
      <w:pPr>
        <w:ind w:left="5102" w:firstLine="0"/>
        <w:rPr>
          <w:rFonts w:ascii="Times New Roman" w:eastAsia="Times New Roman" w:hAnsi="Times New Roman" w:cs="Times New Roman"/>
          <w:sz w:val="32"/>
          <w:szCs w:val="32"/>
          <w:lang w:eastAsia="lt-LT"/>
        </w:rPr>
      </w:pPr>
      <w:r w:rsidRPr="009A6A18">
        <w:rPr>
          <w:rFonts w:ascii="Times New Roman" w:eastAsia="Times New Roman" w:hAnsi="Times New Roman" w:cs="Times New Roman"/>
          <w:sz w:val="32"/>
          <w:szCs w:val="32"/>
          <w:lang w:eastAsia="lt-LT"/>
        </w:rPr>
        <w:lastRenderedPageBreak/>
        <w:t>Medžioklės Lietuvos Respublikos</w:t>
      </w:r>
    </w:p>
    <w:p w14:paraId="79454765" w14:textId="77777777" w:rsidR="00547962" w:rsidRPr="009A6A18" w:rsidRDefault="00547962" w:rsidP="00547962">
      <w:pPr>
        <w:ind w:left="5102" w:firstLine="0"/>
        <w:rPr>
          <w:rFonts w:ascii="Times New Roman" w:eastAsia="Times New Roman" w:hAnsi="Times New Roman" w:cs="Times New Roman"/>
          <w:sz w:val="32"/>
          <w:szCs w:val="32"/>
          <w:lang w:eastAsia="lt-LT"/>
        </w:rPr>
      </w:pPr>
      <w:r w:rsidRPr="009A6A18">
        <w:rPr>
          <w:rFonts w:ascii="Times New Roman" w:eastAsia="Times New Roman" w:hAnsi="Times New Roman" w:cs="Times New Roman"/>
          <w:sz w:val="32"/>
          <w:szCs w:val="32"/>
          <w:lang w:eastAsia="lt-LT"/>
        </w:rPr>
        <w:t>teritorijoje taisyklių</w:t>
      </w:r>
    </w:p>
    <w:p w14:paraId="71D0ECFE" w14:textId="77777777" w:rsidR="00547962" w:rsidRPr="009A6A18" w:rsidRDefault="00547962" w:rsidP="00547962">
      <w:pPr>
        <w:ind w:left="5102" w:firstLine="0"/>
        <w:rPr>
          <w:rFonts w:ascii="Times New Roman" w:eastAsia="Times New Roman" w:hAnsi="Times New Roman" w:cs="Times New Roman"/>
          <w:sz w:val="32"/>
          <w:szCs w:val="32"/>
          <w:lang w:eastAsia="lt-LT"/>
        </w:rPr>
      </w:pPr>
      <w:r w:rsidRPr="009A6A18">
        <w:rPr>
          <w:rFonts w:ascii="Times New Roman" w:eastAsia="Times New Roman" w:hAnsi="Times New Roman" w:cs="Times New Roman"/>
          <w:sz w:val="32"/>
          <w:szCs w:val="32"/>
          <w:lang w:eastAsia="lt-LT"/>
        </w:rPr>
        <w:t>2 priedas</w:t>
      </w:r>
    </w:p>
    <w:p w14:paraId="7720BD7D" w14:textId="77777777" w:rsidR="00547962" w:rsidRPr="009A6A18" w:rsidRDefault="00547962" w:rsidP="00547962">
      <w:pPr>
        <w:ind w:left="5102" w:firstLine="0"/>
        <w:rPr>
          <w:rFonts w:ascii="Times New Roman" w:eastAsia="Times New Roman" w:hAnsi="Times New Roman" w:cs="Times New Roman"/>
          <w:sz w:val="32"/>
          <w:szCs w:val="32"/>
          <w:lang w:eastAsia="lt-LT"/>
        </w:rPr>
      </w:pPr>
    </w:p>
    <w:p w14:paraId="3E124FEF" w14:textId="77777777" w:rsidR="00547962" w:rsidRPr="009A6A18" w:rsidRDefault="00547962" w:rsidP="00547962">
      <w:pPr>
        <w:ind w:left="5102" w:firstLine="0"/>
        <w:rPr>
          <w:rFonts w:ascii="Times New Roman" w:hAnsi="Times New Roman" w:cs="Times New Roman"/>
          <w:i/>
          <w:sz w:val="32"/>
          <w:szCs w:val="32"/>
        </w:rPr>
      </w:pPr>
      <w:r w:rsidRPr="009A6A18">
        <w:rPr>
          <w:rFonts w:ascii="Times New Roman" w:hAnsi="Times New Roman" w:cs="Times New Roman"/>
          <w:i/>
          <w:sz w:val="32"/>
          <w:szCs w:val="32"/>
        </w:rPr>
        <w:t>NAUJA REDAKCIJA nuo 2018 07 01</w:t>
      </w:r>
    </w:p>
    <w:p w14:paraId="5F915079" w14:textId="77777777" w:rsidR="00547962" w:rsidRPr="009A6A18" w:rsidRDefault="00547962" w:rsidP="00547962">
      <w:pPr>
        <w:ind w:left="5102" w:firstLine="0"/>
        <w:rPr>
          <w:rFonts w:ascii="Times New Roman" w:hAnsi="Times New Roman" w:cs="Times New Roman"/>
          <w:i/>
          <w:sz w:val="32"/>
          <w:szCs w:val="32"/>
        </w:rPr>
      </w:pPr>
      <w:r w:rsidRPr="009A6A18">
        <w:rPr>
          <w:rFonts w:ascii="Times New Roman" w:hAnsi="Times New Roman" w:cs="Times New Roman"/>
          <w:i/>
          <w:sz w:val="32"/>
          <w:szCs w:val="32"/>
        </w:rPr>
        <w:t>(TAR, 2018, Nr. 2018-10581)</w:t>
      </w:r>
    </w:p>
    <w:p w14:paraId="64C92B30" w14:textId="77777777" w:rsidR="00547962" w:rsidRPr="009A6A18" w:rsidRDefault="00547962" w:rsidP="00547962">
      <w:pPr>
        <w:ind w:left="5102" w:firstLine="0"/>
        <w:rPr>
          <w:rFonts w:ascii="Times New Roman" w:eastAsia="Times New Roman" w:hAnsi="Times New Roman" w:cs="Times New Roman"/>
          <w:sz w:val="32"/>
          <w:szCs w:val="32"/>
          <w:lang w:eastAsia="lt-LT"/>
        </w:rPr>
      </w:pPr>
    </w:p>
    <w:p w14:paraId="148ACC99" w14:textId="77777777" w:rsidR="00547962" w:rsidRPr="009A6A18" w:rsidRDefault="00547962" w:rsidP="00547962">
      <w:pPr>
        <w:suppressAutoHyphens/>
        <w:ind w:firstLine="0"/>
        <w:jc w:val="center"/>
        <w:rPr>
          <w:rFonts w:ascii="Times New Roman" w:hAnsi="Times New Roman" w:cs="Times New Roman"/>
          <w:b/>
          <w:sz w:val="32"/>
          <w:szCs w:val="32"/>
        </w:rPr>
      </w:pPr>
      <w:r w:rsidRPr="009A6A18">
        <w:rPr>
          <w:rFonts w:ascii="Times New Roman" w:hAnsi="Times New Roman" w:cs="Times New Roman"/>
          <w:b/>
          <w:sz w:val="32"/>
          <w:szCs w:val="32"/>
        </w:rPr>
        <w:t>(Akto pavyzdinė forma)</w:t>
      </w:r>
    </w:p>
    <w:p w14:paraId="2BD7BC3C" w14:textId="77777777" w:rsidR="00547962" w:rsidRPr="009A6A18" w:rsidRDefault="00547962" w:rsidP="00547962">
      <w:pPr>
        <w:suppressAutoHyphens/>
        <w:ind w:firstLine="0"/>
        <w:jc w:val="center"/>
        <w:rPr>
          <w:rFonts w:ascii="Times New Roman" w:hAnsi="Times New Roman" w:cs="Times New Roman"/>
          <w:sz w:val="32"/>
          <w:szCs w:val="32"/>
        </w:rPr>
      </w:pPr>
    </w:p>
    <w:p w14:paraId="0E5D1B8C" w14:textId="77777777" w:rsidR="00547962" w:rsidRPr="009A6A18" w:rsidRDefault="00547962" w:rsidP="00547962">
      <w:pPr>
        <w:suppressAutoHyphens/>
        <w:ind w:firstLine="0"/>
        <w:jc w:val="center"/>
        <w:rPr>
          <w:rFonts w:ascii="Times New Roman" w:hAnsi="Times New Roman" w:cs="Times New Roman"/>
          <w:sz w:val="32"/>
          <w:szCs w:val="32"/>
        </w:rPr>
      </w:pPr>
      <w:r w:rsidRPr="009A6A18">
        <w:rPr>
          <w:rFonts w:ascii="Times New Roman" w:hAnsi="Times New Roman" w:cs="Times New Roman"/>
          <w:sz w:val="32"/>
          <w:szCs w:val="32"/>
        </w:rPr>
        <w:t>_______________________________________________________________</w:t>
      </w:r>
    </w:p>
    <w:p w14:paraId="24F683DB" w14:textId="77777777" w:rsidR="00547962" w:rsidRPr="009A6A18" w:rsidRDefault="00547962" w:rsidP="00547962">
      <w:pPr>
        <w:suppressAutoHyphens/>
        <w:ind w:firstLine="0"/>
        <w:jc w:val="center"/>
        <w:rPr>
          <w:rFonts w:ascii="Times New Roman" w:hAnsi="Times New Roman" w:cs="Times New Roman"/>
          <w:sz w:val="32"/>
          <w:szCs w:val="32"/>
        </w:rPr>
      </w:pPr>
      <w:r w:rsidRPr="009A6A18">
        <w:rPr>
          <w:rFonts w:ascii="Times New Roman" w:hAnsi="Times New Roman" w:cs="Times New Roman"/>
          <w:sz w:val="32"/>
          <w:szCs w:val="32"/>
        </w:rPr>
        <w:t>(Medžioklės plotų naudotojo pavadinimas)</w:t>
      </w:r>
    </w:p>
    <w:p w14:paraId="202D32AA" w14:textId="77777777" w:rsidR="00547962" w:rsidRPr="009A6A18" w:rsidRDefault="00547962" w:rsidP="00547962">
      <w:pPr>
        <w:suppressAutoHyphens/>
        <w:ind w:firstLine="0"/>
        <w:jc w:val="center"/>
        <w:rPr>
          <w:rFonts w:ascii="Times New Roman" w:hAnsi="Times New Roman" w:cs="Times New Roman"/>
          <w:sz w:val="32"/>
          <w:szCs w:val="32"/>
        </w:rPr>
      </w:pPr>
      <w:r w:rsidRPr="009A6A18">
        <w:rPr>
          <w:rFonts w:ascii="Times New Roman" w:hAnsi="Times New Roman" w:cs="Times New Roman"/>
          <w:sz w:val="32"/>
          <w:szCs w:val="32"/>
        </w:rPr>
        <w:t>_______________________________________________________________</w:t>
      </w:r>
    </w:p>
    <w:p w14:paraId="00FD6FE4" w14:textId="77777777" w:rsidR="00547962" w:rsidRPr="009A6A18" w:rsidRDefault="00547962" w:rsidP="00547962">
      <w:pPr>
        <w:suppressAutoHyphens/>
        <w:ind w:firstLine="0"/>
        <w:jc w:val="center"/>
        <w:rPr>
          <w:rFonts w:ascii="Times New Roman" w:hAnsi="Times New Roman" w:cs="Times New Roman"/>
          <w:sz w:val="32"/>
          <w:szCs w:val="32"/>
        </w:rPr>
      </w:pPr>
      <w:r w:rsidRPr="009A6A18">
        <w:rPr>
          <w:rFonts w:ascii="Times New Roman" w:hAnsi="Times New Roman" w:cs="Times New Roman"/>
          <w:sz w:val="32"/>
          <w:szCs w:val="32"/>
        </w:rPr>
        <w:t>(Buveinės adresas, įmonės kodas)</w:t>
      </w:r>
    </w:p>
    <w:p w14:paraId="15BA1FEC" w14:textId="77777777" w:rsidR="00547962" w:rsidRPr="009A6A18" w:rsidRDefault="00547962" w:rsidP="00547962">
      <w:pPr>
        <w:suppressAutoHyphens/>
        <w:ind w:firstLine="0"/>
        <w:jc w:val="center"/>
        <w:rPr>
          <w:rFonts w:ascii="Times New Roman" w:hAnsi="Times New Roman" w:cs="Times New Roman"/>
          <w:sz w:val="32"/>
          <w:szCs w:val="32"/>
        </w:rPr>
      </w:pPr>
    </w:p>
    <w:p w14:paraId="20676D04" w14:textId="77777777" w:rsidR="00547962" w:rsidRPr="009A6A18" w:rsidRDefault="00547962" w:rsidP="00547962">
      <w:pPr>
        <w:suppressAutoHyphens/>
        <w:jc w:val="both"/>
        <w:rPr>
          <w:rFonts w:ascii="Times New Roman" w:hAnsi="Times New Roman" w:cs="Times New Roman"/>
          <w:sz w:val="32"/>
          <w:szCs w:val="32"/>
        </w:rPr>
      </w:pPr>
      <w:r w:rsidRPr="009A6A18">
        <w:rPr>
          <w:rFonts w:ascii="Times New Roman" w:hAnsi="Times New Roman" w:cs="Times New Roman"/>
          <w:sz w:val="32"/>
          <w:szCs w:val="32"/>
        </w:rPr>
        <w:t>Aplinkos apsaugos departamentui prie Aplinkos ministerijos</w:t>
      </w:r>
    </w:p>
    <w:p w14:paraId="3ACDEDFC" w14:textId="77777777" w:rsidR="00547962" w:rsidRPr="009A6A18" w:rsidRDefault="00547962" w:rsidP="00547962">
      <w:pPr>
        <w:suppressAutoHyphens/>
        <w:ind w:firstLine="0"/>
        <w:jc w:val="center"/>
        <w:rPr>
          <w:rFonts w:ascii="Times New Roman" w:hAnsi="Times New Roman" w:cs="Times New Roman"/>
          <w:sz w:val="32"/>
          <w:szCs w:val="32"/>
        </w:rPr>
      </w:pPr>
    </w:p>
    <w:p w14:paraId="092FAF3C" w14:textId="77777777" w:rsidR="00547962" w:rsidRPr="009A6A18" w:rsidRDefault="00547962" w:rsidP="00547962">
      <w:pPr>
        <w:ind w:firstLine="0"/>
        <w:jc w:val="center"/>
        <w:rPr>
          <w:rFonts w:ascii="Times New Roman" w:hAnsi="Times New Roman" w:cs="Times New Roman"/>
          <w:b/>
          <w:sz w:val="32"/>
          <w:szCs w:val="32"/>
        </w:rPr>
      </w:pPr>
      <w:r w:rsidRPr="009A6A18">
        <w:rPr>
          <w:rFonts w:ascii="Times New Roman" w:hAnsi="Times New Roman" w:cs="Times New Roman"/>
          <w:b/>
          <w:sz w:val="32"/>
          <w:szCs w:val="32"/>
        </w:rPr>
        <w:t>AKTAS</w:t>
      </w:r>
    </w:p>
    <w:p w14:paraId="056241F4" w14:textId="539A606A" w:rsidR="00547962" w:rsidRPr="009A6A18" w:rsidRDefault="00547962" w:rsidP="00547962">
      <w:pPr>
        <w:ind w:firstLine="0"/>
        <w:jc w:val="center"/>
        <w:rPr>
          <w:rFonts w:ascii="Times New Roman" w:hAnsi="Times New Roman" w:cs="Times New Roman"/>
          <w:b/>
          <w:sz w:val="32"/>
          <w:szCs w:val="32"/>
        </w:rPr>
      </w:pPr>
      <w:r w:rsidRPr="009A6A18">
        <w:rPr>
          <w:rFonts w:ascii="Times New Roman" w:hAnsi="Times New Roman" w:cs="Times New Roman"/>
          <w:b/>
          <w:sz w:val="32"/>
          <w:szCs w:val="32"/>
        </w:rPr>
        <w:t xml:space="preserve">DĖL SUMEDŽIOTO RAGUS NUMETUSIO </w:t>
      </w:r>
      <w:ins w:id="264" w:author="Autorius">
        <w:r w:rsidR="00203364" w:rsidRPr="009A6A18">
          <w:rPr>
            <w:rFonts w:ascii="Times New Roman" w:hAnsi="Times New Roman" w:cs="Times New Roman"/>
            <w:b/>
            <w:sz w:val="32"/>
            <w:szCs w:val="32"/>
          </w:rPr>
          <w:t>ELNINIO</w:t>
        </w:r>
      </w:ins>
      <w:r w:rsidRPr="009A6A18">
        <w:rPr>
          <w:rFonts w:ascii="Times New Roman" w:hAnsi="Times New Roman" w:cs="Times New Roman"/>
          <w:b/>
          <w:sz w:val="32"/>
          <w:szCs w:val="32"/>
        </w:rPr>
        <w:t xml:space="preserve"> </w:t>
      </w:r>
      <w:r w:rsidR="00794C93">
        <w:rPr>
          <w:rFonts w:ascii="Times New Roman" w:hAnsi="Times New Roman" w:cs="Times New Roman"/>
          <w:b/>
          <w:sz w:val="32"/>
          <w:szCs w:val="32"/>
        </w:rPr>
        <w:t xml:space="preserve">ŽVĖRIES </w:t>
      </w:r>
      <w:r w:rsidRPr="009A6A18">
        <w:rPr>
          <w:rFonts w:ascii="Times New Roman" w:hAnsi="Times New Roman" w:cs="Times New Roman"/>
          <w:b/>
          <w:sz w:val="32"/>
          <w:szCs w:val="32"/>
        </w:rPr>
        <w:t>PATINO</w:t>
      </w:r>
      <w:ins w:id="265" w:author="Autorius">
        <w:r w:rsidR="00B862C1">
          <w:rPr>
            <w:rFonts w:ascii="Times New Roman" w:hAnsi="Times New Roman" w:cs="Times New Roman"/>
            <w:b/>
            <w:sz w:val="32"/>
            <w:szCs w:val="32"/>
          </w:rPr>
          <w:t xml:space="preserve"> AR PATELĖS</w:t>
        </w:r>
      </w:ins>
      <w:r w:rsidRPr="009A6A18">
        <w:rPr>
          <w:rFonts w:ascii="Times New Roman" w:hAnsi="Times New Roman" w:cs="Times New Roman"/>
          <w:b/>
          <w:sz w:val="32"/>
          <w:szCs w:val="32"/>
        </w:rPr>
        <w:t>, NE TO AMŽIAUS (AMŽIAUS GRUPĖS) AR SUŽEISTO GYVŪNO</w:t>
      </w:r>
    </w:p>
    <w:p w14:paraId="2588E71D" w14:textId="77777777" w:rsidR="00547962" w:rsidRPr="009A6A18" w:rsidRDefault="00547962" w:rsidP="00547962">
      <w:pPr>
        <w:suppressAutoHyphens/>
        <w:ind w:firstLine="0"/>
        <w:jc w:val="center"/>
        <w:rPr>
          <w:rFonts w:ascii="Times New Roman" w:hAnsi="Times New Roman" w:cs="Times New Roman"/>
          <w:sz w:val="32"/>
          <w:szCs w:val="32"/>
        </w:rPr>
      </w:pPr>
    </w:p>
    <w:p w14:paraId="1017033A" w14:textId="77777777" w:rsidR="00547962" w:rsidRPr="009A6A18" w:rsidRDefault="00547962" w:rsidP="00547962">
      <w:pPr>
        <w:suppressAutoHyphens/>
        <w:ind w:firstLine="0"/>
        <w:jc w:val="center"/>
        <w:rPr>
          <w:rFonts w:ascii="Times New Roman" w:hAnsi="Times New Roman" w:cs="Times New Roman"/>
          <w:sz w:val="32"/>
          <w:szCs w:val="32"/>
        </w:rPr>
      </w:pPr>
      <w:r w:rsidRPr="009A6A18">
        <w:rPr>
          <w:rFonts w:ascii="Times New Roman" w:hAnsi="Times New Roman" w:cs="Times New Roman"/>
          <w:sz w:val="32"/>
          <w:szCs w:val="32"/>
        </w:rPr>
        <w:t>______________</w:t>
      </w:r>
    </w:p>
    <w:p w14:paraId="5DE38AAE" w14:textId="77777777" w:rsidR="00547962" w:rsidRPr="009A6A18" w:rsidRDefault="00547962" w:rsidP="00547962">
      <w:pPr>
        <w:suppressAutoHyphens/>
        <w:ind w:firstLine="0"/>
        <w:jc w:val="center"/>
        <w:rPr>
          <w:rFonts w:ascii="Times New Roman" w:hAnsi="Times New Roman" w:cs="Times New Roman"/>
          <w:sz w:val="32"/>
          <w:szCs w:val="32"/>
        </w:rPr>
      </w:pPr>
      <w:r w:rsidRPr="009A6A18">
        <w:rPr>
          <w:rFonts w:ascii="Times New Roman" w:hAnsi="Times New Roman" w:cs="Times New Roman"/>
          <w:sz w:val="32"/>
          <w:szCs w:val="32"/>
        </w:rPr>
        <w:t>(Data)</w:t>
      </w:r>
    </w:p>
    <w:p w14:paraId="7D4C2167" w14:textId="77777777" w:rsidR="00547962" w:rsidRPr="009A6A18" w:rsidRDefault="00547962" w:rsidP="00547962">
      <w:pPr>
        <w:suppressAutoHyphens/>
        <w:ind w:firstLine="0"/>
        <w:jc w:val="center"/>
        <w:rPr>
          <w:rFonts w:ascii="Times New Roman" w:hAnsi="Times New Roman" w:cs="Times New Roman"/>
          <w:sz w:val="32"/>
          <w:szCs w:val="32"/>
        </w:rPr>
      </w:pPr>
    </w:p>
    <w:p w14:paraId="6CAA77B5" w14:textId="77777777" w:rsidR="00547962" w:rsidRPr="009A6A18" w:rsidRDefault="00547962" w:rsidP="00547962">
      <w:pPr>
        <w:suppressAutoHyphens/>
        <w:jc w:val="both"/>
        <w:rPr>
          <w:rFonts w:ascii="Times New Roman" w:hAnsi="Times New Roman" w:cs="Times New Roman"/>
          <w:sz w:val="32"/>
          <w:szCs w:val="32"/>
        </w:rPr>
      </w:pPr>
      <w:r w:rsidRPr="009A6A18">
        <w:rPr>
          <w:rFonts w:ascii="Times New Roman" w:hAnsi="Times New Roman" w:cs="Times New Roman"/>
          <w:sz w:val="32"/>
          <w:szCs w:val="32"/>
        </w:rPr>
        <w:t xml:space="preserve">Šis aktas surašytas patvirtinant, kad 20 m.____________________ d. ______val. </w:t>
      </w:r>
    </w:p>
    <w:p w14:paraId="62BF4E5E" w14:textId="77777777" w:rsidR="00547962" w:rsidRPr="009A6A18" w:rsidRDefault="00547962" w:rsidP="00547962">
      <w:pPr>
        <w:suppressAutoHyphens/>
        <w:jc w:val="both"/>
        <w:rPr>
          <w:rFonts w:ascii="Times New Roman" w:hAnsi="Times New Roman" w:cs="Times New Roman"/>
          <w:sz w:val="32"/>
          <w:szCs w:val="32"/>
        </w:rPr>
      </w:pPr>
      <w:r w:rsidRPr="009A6A18">
        <w:rPr>
          <w:rFonts w:ascii="Times New Roman" w:hAnsi="Times New Roman" w:cs="Times New Roman"/>
          <w:sz w:val="32"/>
          <w:szCs w:val="32"/>
        </w:rPr>
        <w:t>___________________savivaldybėje_________________ medžioklės plotų vienete teisėtai medžiojant:</w:t>
      </w:r>
    </w:p>
    <w:p w14:paraId="602E507A" w14:textId="77777777" w:rsidR="00547962" w:rsidRPr="009A6A18" w:rsidRDefault="00547962" w:rsidP="00547962">
      <w:pPr>
        <w:suppressAutoHyphens/>
        <w:jc w:val="both"/>
        <w:rPr>
          <w:rFonts w:ascii="Times New Roman" w:hAnsi="Times New Roman" w:cs="Times New Roman"/>
          <w:sz w:val="32"/>
          <w:szCs w:val="32"/>
        </w:rPr>
      </w:pPr>
      <w:r w:rsidRPr="009A6A18">
        <w:rPr>
          <w:rFonts w:ascii="Times New Roman" w:hAnsi="Times New Roman" w:cs="Times New Roman"/>
          <w:sz w:val="32"/>
          <w:szCs w:val="32"/>
        </w:rPr>
        <w:t>1. Stirnų ir/ar briedžių pateles ir jauniklius, sumedžiotas ragus numetęs stirnos/briedžio patinas.</w:t>
      </w:r>
    </w:p>
    <w:p w14:paraId="6BD23A79" w14:textId="77777777" w:rsidR="00547962" w:rsidRPr="009A6A18" w:rsidRDefault="00547962" w:rsidP="00547962">
      <w:pPr>
        <w:tabs>
          <w:tab w:val="center" w:pos="1800"/>
          <w:tab w:val="center" w:pos="7600"/>
        </w:tabs>
        <w:suppressAutoHyphens/>
        <w:ind w:firstLine="0"/>
        <w:jc w:val="both"/>
        <w:rPr>
          <w:rFonts w:ascii="Times New Roman" w:hAnsi="Times New Roman" w:cs="Times New Roman"/>
          <w:sz w:val="32"/>
          <w:szCs w:val="32"/>
        </w:rPr>
      </w:pPr>
      <w:r w:rsidRPr="009A6A18">
        <w:rPr>
          <w:rFonts w:ascii="Times New Roman" w:hAnsi="Times New Roman" w:cs="Times New Roman"/>
          <w:sz w:val="32"/>
          <w:szCs w:val="32"/>
        </w:rPr>
        <w:tab/>
        <w:t xml:space="preserve">(kas netinka, išbraukti) </w:t>
      </w:r>
      <w:r w:rsidRPr="009A6A18">
        <w:rPr>
          <w:rFonts w:ascii="Times New Roman" w:hAnsi="Times New Roman" w:cs="Times New Roman"/>
          <w:sz w:val="32"/>
          <w:szCs w:val="32"/>
        </w:rPr>
        <w:tab/>
        <w:t xml:space="preserve"> (kas netinka, išbraukti)</w:t>
      </w:r>
    </w:p>
    <w:p w14:paraId="7B1A3235" w14:textId="77777777" w:rsidR="00547962" w:rsidRPr="009A6A18" w:rsidRDefault="00547962" w:rsidP="00547962">
      <w:pPr>
        <w:suppressAutoHyphens/>
        <w:jc w:val="both"/>
        <w:rPr>
          <w:rFonts w:ascii="Times New Roman" w:hAnsi="Times New Roman" w:cs="Times New Roman"/>
          <w:sz w:val="32"/>
          <w:szCs w:val="32"/>
        </w:rPr>
      </w:pPr>
      <w:r w:rsidRPr="009A6A18">
        <w:rPr>
          <w:rFonts w:ascii="Times New Roman" w:hAnsi="Times New Roman" w:cs="Times New Roman"/>
          <w:sz w:val="32"/>
          <w:szCs w:val="32"/>
        </w:rPr>
        <w:t xml:space="preserve">2. Teisėtai medžiojant </w:t>
      </w:r>
      <w:r w:rsidRPr="00EB3E3D">
        <w:rPr>
          <w:rFonts w:ascii="Times New Roman" w:hAnsi="Times New Roman" w:cs="Times New Roman"/>
          <w:strike/>
          <w:sz w:val="32"/>
          <w:szCs w:val="32"/>
        </w:rPr>
        <w:t>antramečius</w:t>
      </w:r>
      <w:r w:rsidRPr="009A6A18">
        <w:rPr>
          <w:rFonts w:ascii="Times New Roman" w:hAnsi="Times New Roman" w:cs="Times New Roman"/>
          <w:sz w:val="32"/>
          <w:szCs w:val="32"/>
        </w:rPr>
        <w:t xml:space="preserve"> tauriųjų elnių ir/ar briedžių patinus, sumedžiotas ne to amžiaus</w:t>
      </w:r>
    </w:p>
    <w:p w14:paraId="37051E01" w14:textId="77777777" w:rsidR="00547962" w:rsidRPr="009A6A18" w:rsidRDefault="00547962" w:rsidP="00547962">
      <w:pPr>
        <w:tabs>
          <w:tab w:val="center" w:pos="5300"/>
        </w:tabs>
        <w:suppressAutoHyphens/>
        <w:ind w:firstLine="0"/>
        <w:jc w:val="both"/>
        <w:rPr>
          <w:rFonts w:ascii="Times New Roman" w:hAnsi="Times New Roman" w:cs="Times New Roman"/>
          <w:sz w:val="32"/>
          <w:szCs w:val="32"/>
        </w:rPr>
      </w:pPr>
      <w:r w:rsidRPr="009A6A18">
        <w:rPr>
          <w:rFonts w:ascii="Times New Roman" w:hAnsi="Times New Roman" w:cs="Times New Roman"/>
          <w:sz w:val="32"/>
          <w:szCs w:val="32"/>
        </w:rPr>
        <w:tab/>
        <w:t>(kas netinka, išbraukti)</w:t>
      </w:r>
    </w:p>
    <w:p w14:paraId="5A5CE4DA" w14:textId="77777777" w:rsidR="00547962" w:rsidRPr="009A6A18" w:rsidRDefault="00547962" w:rsidP="00547962">
      <w:pPr>
        <w:suppressAutoHyphens/>
        <w:ind w:firstLine="0"/>
        <w:jc w:val="both"/>
        <w:rPr>
          <w:rFonts w:ascii="Times New Roman" w:hAnsi="Times New Roman" w:cs="Times New Roman"/>
          <w:sz w:val="32"/>
          <w:szCs w:val="32"/>
        </w:rPr>
      </w:pPr>
      <w:r w:rsidRPr="009A6A18">
        <w:rPr>
          <w:rFonts w:ascii="Times New Roman" w:hAnsi="Times New Roman" w:cs="Times New Roman"/>
          <w:sz w:val="32"/>
          <w:szCs w:val="32"/>
        </w:rPr>
        <w:t>(amžiaus grupės) gyvūnas.</w:t>
      </w:r>
    </w:p>
    <w:p w14:paraId="38C46CE4" w14:textId="77777777" w:rsidR="00547962" w:rsidRPr="009A6A18" w:rsidRDefault="00547962" w:rsidP="00547962">
      <w:pPr>
        <w:suppressAutoHyphens/>
        <w:jc w:val="both"/>
        <w:rPr>
          <w:rFonts w:ascii="Times New Roman" w:hAnsi="Times New Roman" w:cs="Times New Roman"/>
          <w:sz w:val="32"/>
          <w:szCs w:val="32"/>
        </w:rPr>
      </w:pPr>
      <w:r w:rsidRPr="009A6A18">
        <w:rPr>
          <w:rFonts w:ascii="Times New Roman" w:hAnsi="Times New Roman" w:cs="Times New Roman"/>
          <w:sz w:val="32"/>
          <w:szCs w:val="32"/>
        </w:rPr>
        <w:lastRenderedPageBreak/>
        <w:t>Vietoj antramečio tauriojo elnio/briedžio patino, sumedžiotas _____________ tauriojo elnio/briedžio</w:t>
      </w:r>
    </w:p>
    <w:p w14:paraId="62923DAB" w14:textId="77777777" w:rsidR="00547962" w:rsidRPr="009A6A18" w:rsidRDefault="00547962" w:rsidP="00547962">
      <w:pPr>
        <w:tabs>
          <w:tab w:val="center" w:pos="3800"/>
          <w:tab w:val="center" w:pos="6800"/>
        </w:tabs>
        <w:suppressAutoHyphens/>
        <w:ind w:firstLine="0"/>
        <w:jc w:val="both"/>
        <w:rPr>
          <w:rFonts w:ascii="Times New Roman" w:hAnsi="Times New Roman" w:cs="Times New Roman"/>
          <w:sz w:val="32"/>
          <w:szCs w:val="32"/>
        </w:rPr>
      </w:pPr>
      <w:r w:rsidRPr="009A6A18">
        <w:rPr>
          <w:rFonts w:ascii="Times New Roman" w:hAnsi="Times New Roman" w:cs="Times New Roman"/>
          <w:sz w:val="32"/>
          <w:szCs w:val="32"/>
        </w:rPr>
        <w:tab/>
        <w:t xml:space="preserve">(kas netinka, išbraukti) </w:t>
      </w:r>
      <w:r w:rsidRPr="009A6A18">
        <w:rPr>
          <w:rFonts w:ascii="Times New Roman" w:hAnsi="Times New Roman" w:cs="Times New Roman"/>
          <w:sz w:val="32"/>
          <w:szCs w:val="32"/>
        </w:rPr>
        <w:tab/>
        <w:t>(nurodyti amžių)</w:t>
      </w:r>
    </w:p>
    <w:p w14:paraId="1F54B6F8" w14:textId="77777777" w:rsidR="00547962" w:rsidRPr="009A6A18" w:rsidRDefault="00547962" w:rsidP="00547962">
      <w:pPr>
        <w:tabs>
          <w:tab w:val="left" w:pos="2410"/>
        </w:tabs>
        <w:suppressAutoHyphens/>
        <w:ind w:firstLine="0"/>
        <w:jc w:val="both"/>
        <w:rPr>
          <w:rFonts w:ascii="Times New Roman" w:hAnsi="Times New Roman" w:cs="Times New Roman"/>
          <w:sz w:val="32"/>
          <w:szCs w:val="32"/>
        </w:rPr>
      </w:pPr>
      <w:r w:rsidRPr="009A6A18">
        <w:rPr>
          <w:rFonts w:ascii="Times New Roman" w:hAnsi="Times New Roman" w:cs="Times New Roman"/>
          <w:sz w:val="32"/>
          <w:szCs w:val="32"/>
        </w:rPr>
        <w:t>patinas.</w:t>
      </w:r>
    </w:p>
    <w:p w14:paraId="0FFC0683" w14:textId="77777777" w:rsidR="00547962" w:rsidRPr="009A6A18" w:rsidRDefault="00547962" w:rsidP="00547962">
      <w:pPr>
        <w:suppressAutoHyphens/>
        <w:ind w:firstLine="0"/>
        <w:jc w:val="both"/>
        <w:rPr>
          <w:rFonts w:ascii="Times New Roman" w:hAnsi="Times New Roman" w:cs="Times New Roman"/>
          <w:sz w:val="32"/>
          <w:szCs w:val="32"/>
        </w:rPr>
      </w:pPr>
      <w:r w:rsidRPr="009A6A18">
        <w:rPr>
          <w:rFonts w:ascii="Times New Roman" w:hAnsi="Times New Roman" w:cs="Times New Roman"/>
          <w:sz w:val="32"/>
          <w:szCs w:val="32"/>
        </w:rPr>
        <w:t>(kas netinka, išbraukti)</w:t>
      </w:r>
    </w:p>
    <w:p w14:paraId="52928ED4" w14:textId="77777777" w:rsidR="00547962" w:rsidRPr="009A6A18" w:rsidRDefault="00547962" w:rsidP="00547962">
      <w:pPr>
        <w:tabs>
          <w:tab w:val="right" w:leader="underscore" w:pos="9638"/>
        </w:tabs>
        <w:suppressAutoHyphens/>
        <w:jc w:val="both"/>
        <w:rPr>
          <w:rFonts w:ascii="Times New Roman" w:hAnsi="Times New Roman" w:cs="Times New Roman"/>
          <w:sz w:val="32"/>
          <w:szCs w:val="32"/>
        </w:rPr>
      </w:pPr>
      <w:r w:rsidRPr="009A6A18">
        <w:rPr>
          <w:rFonts w:ascii="Times New Roman" w:hAnsi="Times New Roman" w:cs="Times New Roman"/>
          <w:sz w:val="32"/>
          <w:szCs w:val="32"/>
        </w:rPr>
        <w:t xml:space="preserve">3. Sumedžiotas sužeistas </w:t>
      </w:r>
      <w:r w:rsidRPr="009A6A18">
        <w:rPr>
          <w:rFonts w:ascii="Times New Roman" w:hAnsi="Times New Roman" w:cs="Times New Roman"/>
          <w:sz w:val="32"/>
          <w:szCs w:val="32"/>
        </w:rPr>
        <w:tab/>
        <w:t>.</w:t>
      </w:r>
    </w:p>
    <w:p w14:paraId="5B7E408B" w14:textId="77777777" w:rsidR="00547962" w:rsidRPr="009A6A18" w:rsidRDefault="00547962" w:rsidP="00547962">
      <w:pPr>
        <w:tabs>
          <w:tab w:val="center" w:pos="6300"/>
        </w:tabs>
        <w:suppressAutoHyphens/>
        <w:ind w:firstLine="0"/>
        <w:jc w:val="both"/>
        <w:rPr>
          <w:rFonts w:ascii="Times New Roman" w:hAnsi="Times New Roman" w:cs="Times New Roman"/>
          <w:sz w:val="32"/>
          <w:szCs w:val="32"/>
        </w:rPr>
      </w:pPr>
      <w:r w:rsidRPr="009A6A18">
        <w:rPr>
          <w:rFonts w:ascii="Times New Roman" w:hAnsi="Times New Roman" w:cs="Times New Roman"/>
          <w:sz w:val="32"/>
          <w:szCs w:val="32"/>
        </w:rPr>
        <w:tab/>
        <w:t>(nurodyti gyvūno rūšį, lytį ir amžių)</w:t>
      </w:r>
    </w:p>
    <w:p w14:paraId="157EF30F" w14:textId="77777777" w:rsidR="00547962" w:rsidRPr="009A6A18" w:rsidRDefault="00547962" w:rsidP="00547962">
      <w:pPr>
        <w:suppressAutoHyphens/>
        <w:jc w:val="both"/>
        <w:rPr>
          <w:rFonts w:ascii="Times New Roman" w:hAnsi="Times New Roman" w:cs="Times New Roman"/>
          <w:sz w:val="32"/>
          <w:szCs w:val="32"/>
        </w:rPr>
      </w:pPr>
      <w:r w:rsidRPr="009A6A18">
        <w:rPr>
          <w:rFonts w:ascii="Times New Roman" w:hAnsi="Times New Roman" w:cs="Times New Roman"/>
          <w:sz w:val="32"/>
          <w:szCs w:val="32"/>
        </w:rPr>
        <w:t>Apie šį atvejį įrašyta medžioklės lape Nr._______________.</w:t>
      </w:r>
    </w:p>
    <w:p w14:paraId="423F42C4" w14:textId="77777777" w:rsidR="00547962" w:rsidRPr="009A6A18" w:rsidRDefault="00547962" w:rsidP="00547962">
      <w:pPr>
        <w:suppressAutoHyphens/>
        <w:jc w:val="both"/>
        <w:rPr>
          <w:rFonts w:ascii="Times New Roman" w:hAnsi="Times New Roman" w:cs="Times New Roman"/>
          <w:sz w:val="32"/>
          <w:szCs w:val="32"/>
        </w:rPr>
      </w:pPr>
    </w:p>
    <w:p w14:paraId="0FF13B83" w14:textId="77777777" w:rsidR="00547962" w:rsidRPr="009A6A18" w:rsidRDefault="00547962" w:rsidP="00547962">
      <w:pPr>
        <w:tabs>
          <w:tab w:val="left" w:pos="5100"/>
        </w:tabs>
        <w:suppressAutoHyphens/>
        <w:jc w:val="both"/>
        <w:rPr>
          <w:rFonts w:ascii="Times New Roman" w:hAnsi="Times New Roman" w:cs="Times New Roman"/>
          <w:sz w:val="32"/>
          <w:szCs w:val="32"/>
        </w:rPr>
      </w:pPr>
      <w:r w:rsidRPr="009A6A18">
        <w:rPr>
          <w:rFonts w:ascii="Times New Roman" w:hAnsi="Times New Roman" w:cs="Times New Roman"/>
          <w:sz w:val="32"/>
          <w:szCs w:val="32"/>
        </w:rPr>
        <w:t xml:space="preserve">Medžioklės vadovas ______________ </w:t>
      </w:r>
      <w:r w:rsidRPr="009A6A18">
        <w:rPr>
          <w:rFonts w:ascii="Times New Roman" w:hAnsi="Times New Roman" w:cs="Times New Roman"/>
          <w:sz w:val="32"/>
          <w:szCs w:val="32"/>
        </w:rPr>
        <w:tab/>
        <w:t>_____________________________________</w:t>
      </w:r>
    </w:p>
    <w:p w14:paraId="3484D00E" w14:textId="77777777" w:rsidR="00547962" w:rsidRPr="009A6A18" w:rsidRDefault="00547962" w:rsidP="00547962">
      <w:pPr>
        <w:tabs>
          <w:tab w:val="center" w:pos="3400"/>
          <w:tab w:val="center" w:pos="7100"/>
        </w:tabs>
        <w:suppressAutoHyphens/>
        <w:ind w:firstLine="0"/>
        <w:jc w:val="both"/>
        <w:rPr>
          <w:rFonts w:ascii="Times New Roman" w:hAnsi="Times New Roman" w:cs="Times New Roman"/>
          <w:sz w:val="32"/>
          <w:szCs w:val="32"/>
        </w:rPr>
      </w:pPr>
      <w:r w:rsidRPr="009A6A18">
        <w:rPr>
          <w:rFonts w:ascii="Times New Roman" w:hAnsi="Times New Roman" w:cs="Times New Roman"/>
          <w:sz w:val="32"/>
          <w:szCs w:val="32"/>
        </w:rPr>
        <w:tab/>
        <w:t>(Parašas)</w:t>
      </w:r>
      <w:r w:rsidRPr="009A6A18">
        <w:rPr>
          <w:rFonts w:ascii="Times New Roman" w:hAnsi="Times New Roman" w:cs="Times New Roman"/>
          <w:sz w:val="32"/>
          <w:szCs w:val="32"/>
        </w:rPr>
        <w:tab/>
        <w:t>(Vardo raidė, pavardė)</w:t>
      </w:r>
    </w:p>
    <w:p w14:paraId="662E7D27" w14:textId="77777777" w:rsidR="00547962" w:rsidRPr="009A6A18" w:rsidRDefault="00547962" w:rsidP="00547962">
      <w:pPr>
        <w:suppressAutoHyphens/>
        <w:ind w:firstLine="0"/>
        <w:jc w:val="center"/>
        <w:rPr>
          <w:rFonts w:ascii="Times New Roman" w:hAnsi="Times New Roman" w:cs="Times New Roman"/>
          <w:sz w:val="32"/>
          <w:szCs w:val="32"/>
        </w:rPr>
      </w:pPr>
      <w:r w:rsidRPr="009A6A18">
        <w:rPr>
          <w:rFonts w:ascii="Times New Roman" w:hAnsi="Times New Roman" w:cs="Times New Roman"/>
          <w:sz w:val="32"/>
          <w:szCs w:val="32"/>
        </w:rPr>
        <w:t>______________</w:t>
      </w:r>
    </w:p>
    <w:p w14:paraId="208439BB" w14:textId="77777777" w:rsidR="00547962" w:rsidRPr="009A6A18" w:rsidRDefault="00547962" w:rsidP="00547962">
      <w:pPr>
        <w:ind w:firstLine="0"/>
        <w:jc w:val="center"/>
        <w:rPr>
          <w:ins w:id="266" w:author="Autorius"/>
          <w:rFonts w:ascii="Times New Roman" w:eastAsia="Times New Roman" w:hAnsi="Times New Roman" w:cs="Times New Roman"/>
          <w:sz w:val="32"/>
          <w:szCs w:val="32"/>
          <w:lang w:eastAsia="lt-LT"/>
        </w:rPr>
      </w:pPr>
    </w:p>
    <w:p w14:paraId="0BA77861" w14:textId="77777777" w:rsidR="009356AF" w:rsidRPr="009A6A18" w:rsidRDefault="009356AF" w:rsidP="009356AF">
      <w:pPr>
        <w:ind w:left="5102" w:firstLine="0"/>
        <w:rPr>
          <w:ins w:id="267" w:author="Autorius"/>
          <w:rFonts w:ascii="Times New Roman" w:eastAsia="Times New Roman" w:hAnsi="Times New Roman" w:cs="Times New Roman"/>
          <w:sz w:val="32"/>
          <w:szCs w:val="32"/>
          <w:lang w:eastAsia="lt-LT"/>
        </w:rPr>
      </w:pPr>
    </w:p>
    <w:p w14:paraId="32C1D29E" w14:textId="77777777" w:rsidR="009356AF" w:rsidRPr="009A6A18" w:rsidRDefault="009356AF" w:rsidP="009356AF">
      <w:pPr>
        <w:ind w:left="5102" w:firstLine="0"/>
        <w:rPr>
          <w:ins w:id="268" w:author="Autorius"/>
          <w:rFonts w:ascii="Times New Roman" w:eastAsia="Times New Roman" w:hAnsi="Times New Roman" w:cs="Times New Roman"/>
          <w:sz w:val="32"/>
          <w:szCs w:val="32"/>
          <w:lang w:eastAsia="lt-LT"/>
        </w:rPr>
      </w:pPr>
      <w:ins w:id="269" w:author="Autorius">
        <w:r w:rsidRPr="009A6A18">
          <w:rPr>
            <w:rFonts w:ascii="Times New Roman" w:eastAsia="Times New Roman" w:hAnsi="Times New Roman" w:cs="Times New Roman"/>
            <w:sz w:val="32"/>
            <w:szCs w:val="32"/>
            <w:lang w:eastAsia="lt-LT"/>
          </w:rPr>
          <w:t>Medžioklės Lietuvos Respublikos</w:t>
        </w:r>
      </w:ins>
    </w:p>
    <w:p w14:paraId="50B9C5C6" w14:textId="77777777" w:rsidR="009356AF" w:rsidRPr="009A6A18" w:rsidRDefault="009356AF" w:rsidP="009356AF">
      <w:pPr>
        <w:ind w:left="5102" w:firstLine="0"/>
        <w:rPr>
          <w:ins w:id="270" w:author="Autorius"/>
          <w:rFonts w:ascii="Times New Roman" w:eastAsia="Times New Roman" w:hAnsi="Times New Roman" w:cs="Times New Roman"/>
          <w:sz w:val="32"/>
          <w:szCs w:val="32"/>
          <w:lang w:eastAsia="lt-LT"/>
        </w:rPr>
      </w:pPr>
      <w:ins w:id="271" w:author="Autorius">
        <w:r w:rsidRPr="009A6A18">
          <w:rPr>
            <w:rFonts w:ascii="Times New Roman" w:eastAsia="Times New Roman" w:hAnsi="Times New Roman" w:cs="Times New Roman"/>
            <w:sz w:val="32"/>
            <w:szCs w:val="32"/>
            <w:lang w:eastAsia="lt-LT"/>
          </w:rPr>
          <w:t>teritorijoje taisyklių</w:t>
        </w:r>
      </w:ins>
    </w:p>
    <w:p w14:paraId="01E5169F" w14:textId="77777777" w:rsidR="009356AF" w:rsidRPr="009A6A18" w:rsidRDefault="009356AF" w:rsidP="009356AF">
      <w:pPr>
        <w:suppressAutoHyphens/>
        <w:ind w:firstLine="0"/>
        <w:jc w:val="center"/>
        <w:rPr>
          <w:ins w:id="272" w:author="Autorius"/>
          <w:rFonts w:ascii="Times New Roman" w:hAnsi="Times New Roman" w:cs="Times New Roman"/>
          <w:b/>
          <w:sz w:val="32"/>
          <w:szCs w:val="32"/>
        </w:rPr>
      </w:pPr>
      <w:ins w:id="273" w:author="Autorius">
        <w:r w:rsidRPr="009A6A18">
          <w:rPr>
            <w:rFonts w:ascii="Times New Roman" w:eastAsia="Times New Roman" w:hAnsi="Times New Roman" w:cs="Times New Roman"/>
            <w:sz w:val="32"/>
            <w:szCs w:val="32"/>
            <w:lang w:eastAsia="lt-LT"/>
          </w:rPr>
          <w:t>2-1 priedas</w:t>
        </w:r>
      </w:ins>
    </w:p>
    <w:p w14:paraId="4CA1957F" w14:textId="77777777" w:rsidR="009356AF" w:rsidRPr="009A6A18" w:rsidRDefault="009356AF" w:rsidP="009356AF">
      <w:pPr>
        <w:suppressAutoHyphens/>
        <w:ind w:firstLine="0"/>
        <w:jc w:val="center"/>
        <w:rPr>
          <w:ins w:id="274" w:author="Autorius"/>
          <w:rFonts w:ascii="Times New Roman" w:hAnsi="Times New Roman" w:cs="Times New Roman"/>
          <w:b/>
          <w:sz w:val="32"/>
          <w:szCs w:val="32"/>
        </w:rPr>
      </w:pPr>
      <w:ins w:id="275" w:author="Autorius">
        <w:r w:rsidRPr="009A6A18">
          <w:rPr>
            <w:rFonts w:ascii="Times New Roman" w:hAnsi="Times New Roman" w:cs="Times New Roman"/>
            <w:b/>
            <w:sz w:val="32"/>
            <w:szCs w:val="32"/>
          </w:rPr>
          <w:t>(Akto pavyzdinė forma)</w:t>
        </w:r>
      </w:ins>
    </w:p>
    <w:p w14:paraId="6DF10AC5" w14:textId="77777777" w:rsidR="009356AF" w:rsidRPr="009A6A18" w:rsidRDefault="009356AF" w:rsidP="009356AF">
      <w:pPr>
        <w:suppressAutoHyphens/>
        <w:ind w:firstLine="0"/>
        <w:jc w:val="center"/>
        <w:rPr>
          <w:ins w:id="276" w:author="Autorius"/>
          <w:rFonts w:ascii="Times New Roman" w:hAnsi="Times New Roman" w:cs="Times New Roman"/>
          <w:sz w:val="32"/>
          <w:szCs w:val="32"/>
        </w:rPr>
      </w:pPr>
    </w:p>
    <w:p w14:paraId="53370C0B" w14:textId="77777777" w:rsidR="009356AF" w:rsidRPr="009A6A18" w:rsidRDefault="009356AF" w:rsidP="009356AF">
      <w:pPr>
        <w:suppressAutoHyphens/>
        <w:ind w:firstLine="0"/>
        <w:jc w:val="center"/>
        <w:rPr>
          <w:ins w:id="277" w:author="Autorius"/>
          <w:rFonts w:ascii="Times New Roman" w:hAnsi="Times New Roman" w:cs="Times New Roman"/>
          <w:sz w:val="32"/>
          <w:szCs w:val="32"/>
        </w:rPr>
      </w:pPr>
      <w:ins w:id="278" w:author="Autorius">
        <w:r w:rsidRPr="009A6A18">
          <w:rPr>
            <w:rFonts w:ascii="Times New Roman" w:hAnsi="Times New Roman" w:cs="Times New Roman"/>
            <w:sz w:val="32"/>
            <w:szCs w:val="32"/>
          </w:rPr>
          <w:t>_______________________________________________________________</w:t>
        </w:r>
      </w:ins>
    </w:p>
    <w:p w14:paraId="01D5F22B" w14:textId="77777777" w:rsidR="009356AF" w:rsidRPr="009A6A18" w:rsidRDefault="009356AF" w:rsidP="009356AF">
      <w:pPr>
        <w:suppressAutoHyphens/>
        <w:ind w:firstLine="0"/>
        <w:jc w:val="center"/>
        <w:rPr>
          <w:ins w:id="279" w:author="Autorius"/>
          <w:rFonts w:ascii="Times New Roman" w:hAnsi="Times New Roman" w:cs="Times New Roman"/>
          <w:sz w:val="32"/>
          <w:szCs w:val="32"/>
        </w:rPr>
      </w:pPr>
      <w:ins w:id="280" w:author="Autorius">
        <w:r w:rsidRPr="009A6A18">
          <w:rPr>
            <w:rFonts w:ascii="Times New Roman" w:hAnsi="Times New Roman" w:cs="Times New Roman"/>
            <w:sz w:val="32"/>
            <w:szCs w:val="32"/>
          </w:rPr>
          <w:t>(Medžioklės plotų naudotojo pavadinimas)</w:t>
        </w:r>
      </w:ins>
    </w:p>
    <w:p w14:paraId="07B80BE1" w14:textId="77777777" w:rsidR="009356AF" w:rsidRPr="009A6A18" w:rsidRDefault="009356AF" w:rsidP="009356AF">
      <w:pPr>
        <w:suppressAutoHyphens/>
        <w:ind w:firstLine="0"/>
        <w:jc w:val="center"/>
        <w:rPr>
          <w:ins w:id="281" w:author="Autorius"/>
          <w:rFonts w:ascii="Times New Roman" w:hAnsi="Times New Roman" w:cs="Times New Roman"/>
          <w:sz w:val="32"/>
          <w:szCs w:val="32"/>
        </w:rPr>
      </w:pPr>
      <w:ins w:id="282" w:author="Autorius">
        <w:r w:rsidRPr="009A6A18">
          <w:rPr>
            <w:rFonts w:ascii="Times New Roman" w:hAnsi="Times New Roman" w:cs="Times New Roman"/>
            <w:sz w:val="32"/>
            <w:szCs w:val="32"/>
          </w:rPr>
          <w:t>_______________________________________________________________</w:t>
        </w:r>
      </w:ins>
    </w:p>
    <w:p w14:paraId="3AAC6951" w14:textId="77777777" w:rsidR="009356AF" w:rsidRPr="009A6A18" w:rsidRDefault="009356AF" w:rsidP="009356AF">
      <w:pPr>
        <w:suppressAutoHyphens/>
        <w:ind w:firstLine="0"/>
        <w:jc w:val="center"/>
        <w:rPr>
          <w:ins w:id="283" w:author="Autorius"/>
          <w:rFonts w:ascii="Times New Roman" w:hAnsi="Times New Roman" w:cs="Times New Roman"/>
          <w:sz w:val="32"/>
          <w:szCs w:val="32"/>
        </w:rPr>
      </w:pPr>
      <w:ins w:id="284" w:author="Autorius">
        <w:r w:rsidRPr="009A6A18">
          <w:rPr>
            <w:rFonts w:ascii="Times New Roman" w:hAnsi="Times New Roman" w:cs="Times New Roman"/>
            <w:sz w:val="32"/>
            <w:szCs w:val="32"/>
          </w:rPr>
          <w:t>(Buveinės adresas, įmonės kodas)</w:t>
        </w:r>
      </w:ins>
    </w:p>
    <w:p w14:paraId="03512A34" w14:textId="77777777" w:rsidR="009356AF" w:rsidRPr="009A6A18" w:rsidRDefault="009356AF" w:rsidP="009356AF">
      <w:pPr>
        <w:suppressAutoHyphens/>
        <w:ind w:firstLine="0"/>
        <w:jc w:val="center"/>
        <w:rPr>
          <w:ins w:id="285" w:author="Autorius"/>
          <w:rFonts w:ascii="Times New Roman" w:hAnsi="Times New Roman" w:cs="Times New Roman"/>
          <w:sz w:val="32"/>
          <w:szCs w:val="32"/>
        </w:rPr>
      </w:pPr>
    </w:p>
    <w:p w14:paraId="5BCCB2A7" w14:textId="77777777" w:rsidR="009356AF" w:rsidRPr="009A6A18" w:rsidRDefault="009356AF" w:rsidP="009356AF">
      <w:pPr>
        <w:suppressAutoHyphens/>
        <w:jc w:val="both"/>
        <w:rPr>
          <w:ins w:id="286" w:author="Autorius"/>
          <w:rFonts w:ascii="Times New Roman" w:hAnsi="Times New Roman" w:cs="Times New Roman"/>
          <w:sz w:val="32"/>
          <w:szCs w:val="32"/>
        </w:rPr>
      </w:pPr>
      <w:ins w:id="287" w:author="Autorius">
        <w:r w:rsidRPr="009A6A18">
          <w:rPr>
            <w:rFonts w:ascii="Times New Roman" w:hAnsi="Times New Roman" w:cs="Times New Roman"/>
            <w:sz w:val="32"/>
            <w:szCs w:val="32"/>
          </w:rPr>
          <w:t>Aplinkos apsaugos departamentui prie Aplinkos ministerijos</w:t>
        </w:r>
      </w:ins>
    </w:p>
    <w:p w14:paraId="56EE9F7D" w14:textId="77777777" w:rsidR="009356AF" w:rsidRPr="009A6A18" w:rsidRDefault="009356AF" w:rsidP="009356AF">
      <w:pPr>
        <w:suppressAutoHyphens/>
        <w:ind w:firstLine="0"/>
        <w:jc w:val="center"/>
        <w:rPr>
          <w:ins w:id="288" w:author="Autorius"/>
          <w:rFonts w:ascii="Times New Roman" w:hAnsi="Times New Roman" w:cs="Times New Roman"/>
          <w:sz w:val="32"/>
          <w:szCs w:val="32"/>
        </w:rPr>
      </w:pPr>
    </w:p>
    <w:p w14:paraId="1B6961B1" w14:textId="77777777" w:rsidR="009356AF" w:rsidRPr="009A6A18" w:rsidRDefault="009356AF" w:rsidP="009356AF">
      <w:pPr>
        <w:ind w:firstLine="0"/>
        <w:jc w:val="center"/>
        <w:rPr>
          <w:ins w:id="289" w:author="Autorius"/>
          <w:rFonts w:ascii="Times New Roman" w:hAnsi="Times New Roman" w:cs="Times New Roman"/>
          <w:b/>
          <w:sz w:val="32"/>
          <w:szCs w:val="32"/>
        </w:rPr>
      </w:pPr>
      <w:ins w:id="290" w:author="Autorius">
        <w:r w:rsidRPr="009A6A18">
          <w:rPr>
            <w:rFonts w:ascii="Times New Roman" w:hAnsi="Times New Roman" w:cs="Times New Roman"/>
            <w:b/>
            <w:sz w:val="32"/>
            <w:szCs w:val="32"/>
          </w:rPr>
          <w:t>AKTAS</w:t>
        </w:r>
      </w:ins>
    </w:p>
    <w:p w14:paraId="34D590A1" w14:textId="77777777" w:rsidR="009356AF" w:rsidRPr="009A6A18" w:rsidRDefault="009356AF" w:rsidP="009356AF">
      <w:pPr>
        <w:ind w:firstLine="0"/>
        <w:jc w:val="center"/>
        <w:rPr>
          <w:ins w:id="291" w:author="Autorius"/>
          <w:rFonts w:ascii="Times New Roman" w:hAnsi="Times New Roman" w:cs="Times New Roman"/>
          <w:b/>
          <w:caps/>
          <w:sz w:val="32"/>
          <w:szCs w:val="32"/>
        </w:rPr>
      </w:pPr>
      <w:ins w:id="292" w:author="Autorius">
        <w:r w:rsidRPr="009A6A18">
          <w:rPr>
            <w:rFonts w:ascii="Times New Roman" w:hAnsi="Times New Roman" w:cs="Times New Roman"/>
            <w:b/>
            <w:caps/>
            <w:sz w:val="32"/>
            <w:szCs w:val="32"/>
          </w:rPr>
          <w:t>DĖL atsitiktinai SUMEDŽIOTO paukščio ar</w:t>
        </w:r>
        <w:r w:rsidR="00AA59E9" w:rsidRPr="009A6A18">
          <w:rPr>
            <w:rFonts w:ascii="Times New Roman" w:hAnsi="Times New Roman" w:cs="Times New Roman"/>
            <w:b/>
            <w:caps/>
            <w:sz w:val="32"/>
            <w:szCs w:val="32"/>
          </w:rPr>
          <w:t xml:space="preserve"> kito laukinio gyvūno</w:t>
        </w:r>
        <w:r w:rsidRPr="009A6A18">
          <w:rPr>
            <w:rFonts w:ascii="Times New Roman" w:hAnsi="Times New Roman" w:cs="Times New Roman"/>
            <w:b/>
            <w:caps/>
            <w:sz w:val="32"/>
            <w:szCs w:val="32"/>
          </w:rPr>
          <w:t xml:space="preserve"> </w:t>
        </w:r>
      </w:ins>
    </w:p>
    <w:p w14:paraId="001A355A" w14:textId="77777777" w:rsidR="009356AF" w:rsidRPr="009A6A18" w:rsidRDefault="009356AF" w:rsidP="009356AF">
      <w:pPr>
        <w:suppressAutoHyphens/>
        <w:ind w:firstLine="0"/>
        <w:jc w:val="center"/>
        <w:rPr>
          <w:ins w:id="293" w:author="Autorius"/>
          <w:rFonts w:ascii="Times New Roman" w:hAnsi="Times New Roman" w:cs="Times New Roman"/>
          <w:sz w:val="32"/>
          <w:szCs w:val="32"/>
        </w:rPr>
      </w:pPr>
    </w:p>
    <w:p w14:paraId="087D6E67" w14:textId="77777777" w:rsidR="009356AF" w:rsidRPr="009A6A18" w:rsidRDefault="009356AF" w:rsidP="009356AF">
      <w:pPr>
        <w:suppressAutoHyphens/>
        <w:ind w:firstLine="0"/>
        <w:jc w:val="center"/>
        <w:rPr>
          <w:ins w:id="294" w:author="Autorius"/>
          <w:rFonts w:ascii="Times New Roman" w:hAnsi="Times New Roman" w:cs="Times New Roman"/>
          <w:sz w:val="32"/>
          <w:szCs w:val="32"/>
        </w:rPr>
      </w:pPr>
      <w:ins w:id="295" w:author="Autorius">
        <w:r w:rsidRPr="009A6A18">
          <w:rPr>
            <w:rFonts w:ascii="Times New Roman" w:hAnsi="Times New Roman" w:cs="Times New Roman"/>
            <w:sz w:val="32"/>
            <w:szCs w:val="32"/>
          </w:rPr>
          <w:t>______________</w:t>
        </w:r>
      </w:ins>
    </w:p>
    <w:p w14:paraId="4F011B71" w14:textId="77777777" w:rsidR="009356AF" w:rsidRPr="009A6A18" w:rsidRDefault="009356AF" w:rsidP="009356AF">
      <w:pPr>
        <w:suppressAutoHyphens/>
        <w:ind w:firstLine="0"/>
        <w:jc w:val="center"/>
        <w:rPr>
          <w:ins w:id="296" w:author="Autorius"/>
          <w:rFonts w:ascii="Times New Roman" w:hAnsi="Times New Roman" w:cs="Times New Roman"/>
          <w:sz w:val="32"/>
          <w:szCs w:val="32"/>
        </w:rPr>
      </w:pPr>
      <w:ins w:id="297" w:author="Autorius">
        <w:r w:rsidRPr="009A6A18">
          <w:rPr>
            <w:rFonts w:ascii="Times New Roman" w:hAnsi="Times New Roman" w:cs="Times New Roman"/>
            <w:sz w:val="32"/>
            <w:szCs w:val="32"/>
          </w:rPr>
          <w:t>(Data)</w:t>
        </w:r>
      </w:ins>
    </w:p>
    <w:p w14:paraId="7886A4D7" w14:textId="77777777" w:rsidR="009356AF" w:rsidRPr="009A6A18" w:rsidRDefault="009356AF" w:rsidP="009356AF">
      <w:pPr>
        <w:suppressAutoHyphens/>
        <w:ind w:firstLine="0"/>
        <w:jc w:val="center"/>
        <w:rPr>
          <w:ins w:id="298" w:author="Autorius"/>
          <w:rFonts w:ascii="Times New Roman" w:hAnsi="Times New Roman" w:cs="Times New Roman"/>
          <w:sz w:val="32"/>
          <w:szCs w:val="32"/>
        </w:rPr>
      </w:pPr>
    </w:p>
    <w:p w14:paraId="606EC51D" w14:textId="77777777" w:rsidR="009356AF" w:rsidRPr="009A6A18" w:rsidRDefault="009356AF" w:rsidP="009356AF">
      <w:pPr>
        <w:suppressAutoHyphens/>
        <w:jc w:val="both"/>
        <w:rPr>
          <w:ins w:id="299" w:author="Autorius"/>
          <w:rFonts w:ascii="Times New Roman" w:hAnsi="Times New Roman" w:cs="Times New Roman"/>
          <w:sz w:val="32"/>
          <w:szCs w:val="32"/>
        </w:rPr>
      </w:pPr>
      <w:ins w:id="300" w:author="Autorius">
        <w:r w:rsidRPr="009A6A18">
          <w:rPr>
            <w:rFonts w:ascii="Times New Roman" w:hAnsi="Times New Roman" w:cs="Times New Roman"/>
            <w:sz w:val="32"/>
            <w:szCs w:val="32"/>
          </w:rPr>
          <w:t xml:space="preserve">Šis aktas surašytas patvirtinant, kad 20 m.____________________ d. ______val. </w:t>
        </w:r>
      </w:ins>
    </w:p>
    <w:p w14:paraId="148CD0DD" w14:textId="77777777" w:rsidR="009356AF" w:rsidRPr="009A6A18" w:rsidRDefault="009356AF" w:rsidP="009356AF">
      <w:pPr>
        <w:suppressAutoHyphens/>
        <w:jc w:val="both"/>
        <w:rPr>
          <w:ins w:id="301" w:author="Autorius"/>
          <w:rFonts w:ascii="Times New Roman" w:hAnsi="Times New Roman" w:cs="Times New Roman"/>
          <w:sz w:val="32"/>
          <w:szCs w:val="32"/>
        </w:rPr>
      </w:pPr>
      <w:ins w:id="302" w:author="Autorius">
        <w:r w:rsidRPr="009A6A18">
          <w:rPr>
            <w:rFonts w:ascii="Times New Roman" w:hAnsi="Times New Roman" w:cs="Times New Roman"/>
            <w:sz w:val="32"/>
            <w:szCs w:val="32"/>
          </w:rPr>
          <w:lastRenderedPageBreak/>
          <w:t>___________________savivaldybėje_________________ medžioklės plotų vienete teisėtai medžiojant:</w:t>
        </w:r>
      </w:ins>
    </w:p>
    <w:p w14:paraId="79357444" w14:textId="77777777" w:rsidR="009356AF" w:rsidRPr="009A6A18" w:rsidRDefault="009356AF" w:rsidP="009356AF">
      <w:pPr>
        <w:suppressAutoHyphens/>
        <w:jc w:val="both"/>
        <w:rPr>
          <w:ins w:id="303" w:author="Autorius"/>
          <w:rFonts w:ascii="Times New Roman" w:hAnsi="Times New Roman" w:cs="Times New Roman"/>
          <w:sz w:val="32"/>
          <w:szCs w:val="32"/>
        </w:rPr>
      </w:pPr>
      <w:ins w:id="304" w:author="Autorius">
        <w:r w:rsidRPr="009A6A18">
          <w:rPr>
            <w:rFonts w:ascii="Times New Roman" w:hAnsi="Times New Roman" w:cs="Times New Roman"/>
            <w:sz w:val="32"/>
            <w:szCs w:val="32"/>
          </w:rPr>
          <w:t xml:space="preserve">1. </w:t>
        </w:r>
        <w:r w:rsidR="00AA59E9" w:rsidRPr="009A6A18">
          <w:rPr>
            <w:rFonts w:ascii="Times New Roman" w:hAnsi="Times New Roman" w:cs="Times New Roman"/>
            <w:sz w:val="32"/>
            <w:szCs w:val="32"/>
          </w:rPr>
          <w:t>Paukščius (ar kitus gyvūnus _______________________________)</w:t>
        </w:r>
        <w:r w:rsidRPr="009A6A18">
          <w:rPr>
            <w:rFonts w:ascii="Times New Roman" w:hAnsi="Times New Roman" w:cs="Times New Roman"/>
            <w:sz w:val="32"/>
            <w:szCs w:val="32"/>
          </w:rPr>
          <w:t xml:space="preserve">, sumedžiotas </w:t>
        </w:r>
        <w:r w:rsidR="00AA59E9" w:rsidRPr="009A6A18">
          <w:rPr>
            <w:rFonts w:ascii="Times New Roman" w:hAnsi="Times New Roman" w:cs="Times New Roman"/>
            <w:sz w:val="32"/>
            <w:szCs w:val="32"/>
          </w:rPr>
          <w:t>____________ __________________________________________________________paukštis (ar kitas laukinis gyvūnas)</w:t>
        </w:r>
        <w:r w:rsidRPr="009A6A18">
          <w:rPr>
            <w:rFonts w:ascii="Times New Roman" w:hAnsi="Times New Roman" w:cs="Times New Roman"/>
            <w:sz w:val="32"/>
            <w:szCs w:val="32"/>
          </w:rPr>
          <w:t>.</w:t>
        </w:r>
      </w:ins>
    </w:p>
    <w:p w14:paraId="12BA4792" w14:textId="77777777" w:rsidR="009356AF" w:rsidRPr="009A6A18" w:rsidRDefault="009356AF" w:rsidP="009356AF">
      <w:pPr>
        <w:tabs>
          <w:tab w:val="center" w:pos="1800"/>
          <w:tab w:val="center" w:pos="7600"/>
        </w:tabs>
        <w:suppressAutoHyphens/>
        <w:ind w:firstLine="0"/>
        <w:jc w:val="both"/>
        <w:rPr>
          <w:ins w:id="305" w:author="Autorius"/>
          <w:rFonts w:ascii="Times New Roman" w:hAnsi="Times New Roman" w:cs="Times New Roman"/>
          <w:sz w:val="32"/>
          <w:szCs w:val="32"/>
        </w:rPr>
      </w:pPr>
      <w:ins w:id="306" w:author="Autorius">
        <w:r w:rsidRPr="009A6A18">
          <w:rPr>
            <w:rFonts w:ascii="Times New Roman" w:hAnsi="Times New Roman" w:cs="Times New Roman"/>
            <w:sz w:val="32"/>
            <w:szCs w:val="32"/>
          </w:rPr>
          <w:tab/>
        </w:r>
        <w:r w:rsidR="00AA59E9" w:rsidRPr="009A6A18">
          <w:rPr>
            <w:rFonts w:ascii="Times New Roman" w:hAnsi="Times New Roman" w:cs="Times New Roman"/>
            <w:sz w:val="32"/>
            <w:szCs w:val="32"/>
          </w:rPr>
          <w:t>nurodyti gyvūno rūšį, lytį ir amžių</w:t>
        </w:r>
      </w:ins>
    </w:p>
    <w:p w14:paraId="0F58710D" w14:textId="77777777" w:rsidR="009356AF" w:rsidRPr="009A6A18" w:rsidRDefault="009356AF" w:rsidP="009356AF">
      <w:pPr>
        <w:suppressAutoHyphens/>
        <w:jc w:val="both"/>
        <w:rPr>
          <w:ins w:id="307" w:author="Autorius"/>
          <w:rFonts w:ascii="Times New Roman" w:hAnsi="Times New Roman" w:cs="Times New Roman"/>
          <w:sz w:val="32"/>
          <w:szCs w:val="32"/>
        </w:rPr>
      </w:pPr>
      <w:ins w:id="308" w:author="Autorius">
        <w:r w:rsidRPr="009A6A18">
          <w:rPr>
            <w:rFonts w:ascii="Times New Roman" w:hAnsi="Times New Roman" w:cs="Times New Roman"/>
            <w:sz w:val="32"/>
            <w:szCs w:val="32"/>
          </w:rPr>
          <w:t>Apie šį atvejį įrašyta medžioklės lape Nr._______________.</w:t>
        </w:r>
      </w:ins>
    </w:p>
    <w:p w14:paraId="4EF5BE5D" w14:textId="77777777" w:rsidR="009356AF" w:rsidRPr="009A6A18" w:rsidRDefault="009356AF" w:rsidP="009356AF">
      <w:pPr>
        <w:suppressAutoHyphens/>
        <w:jc w:val="both"/>
        <w:rPr>
          <w:ins w:id="309" w:author="Autorius"/>
          <w:rFonts w:ascii="Times New Roman" w:hAnsi="Times New Roman" w:cs="Times New Roman"/>
          <w:sz w:val="32"/>
          <w:szCs w:val="32"/>
        </w:rPr>
      </w:pPr>
    </w:p>
    <w:p w14:paraId="4494C9EE" w14:textId="77777777" w:rsidR="009356AF" w:rsidRPr="009A6A18" w:rsidRDefault="009356AF" w:rsidP="009356AF">
      <w:pPr>
        <w:tabs>
          <w:tab w:val="left" w:pos="5100"/>
        </w:tabs>
        <w:suppressAutoHyphens/>
        <w:jc w:val="both"/>
        <w:rPr>
          <w:ins w:id="310" w:author="Autorius"/>
          <w:rFonts w:ascii="Times New Roman" w:hAnsi="Times New Roman" w:cs="Times New Roman"/>
          <w:sz w:val="32"/>
          <w:szCs w:val="32"/>
        </w:rPr>
      </w:pPr>
      <w:ins w:id="311" w:author="Autorius">
        <w:r w:rsidRPr="009A6A18">
          <w:rPr>
            <w:rFonts w:ascii="Times New Roman" w:hAnsi="Times New Roman" w:cs="Times New Roman"/>
            <w:sz w:val="32"/>
            <w:szCs w:val="32"/>
          </w:rPr>
          <w:t xml:space="preserve">Medžioklės vadovas ______________ </w:t>
        </w:r>
        <w:r w:rsidRPr="009A6A18">
          <w:rPr>
            <w:rFonts w:ascii="Times New Roman" w:hAnsi="Times New Roman" w:cs="Times New Roman"/>
            <w:sz w:val="32"/>
            <w:szCs w:val="32"/>
          </w:rPr>
          <w:tab/>
          <w:t>_____________________________________</w:t>
        </w:r>
      </w:ins>
    </w:p>
    <w:p w14:paraId="1B1388A1" w14:textId="77777777" w:rsidR="009356AF" w:rsidRPr="009A6A18" w:rsidRDefault="009356AF" w:rsidP="009356AF">
      <w:pPr>
        <w:pBdr>
          <w:bottom w:val="single" w:sz="12" w:space="1" w:color="auto"/>
        </w:pBdr>
        <w:tabs>
          <w:tab w:val="center" w:pos="3400"/>
          <w:tab w:val="center" w:pos="7100"/>
        </w:tabs>
        <w:suppressAutoHyphens/>
        <w:ind w:firstLine="0"/>
        <w:jc w:val="both"/>
        <w:rPr>
          <w:ins w:id="312" w:author="Autorius"/>
          <w:rFonts w:ascii="Times New Roman" w:hAnsi="Times New Roman" w:cs="Times New Roman"/>
          <w:sz w:val="32"/>
          <w:szCs w:val="32"/>
        </w:rPr>
      </w:pPr>
      <w:ins w:id="313" w:author="Autorius">
        <w:r w:rsidRPr="009A6A18">
          <w:rPr>
            <w:rFonts w:ascii="Times New Roman" w:hAnsi="Times New Roman" w:cs="Times New Roman"/>
            <w:sz w:val="32"/>
            <w:szCs w:val="32"/>
          </w:rPr>
          <w:tab/>
          <w:t>(Parašas)</w:t>
        </w:r>
        <w:r w:rsidRPr="009A6A18">
          <w:rPr>
            <w:rFonts w:ascii="Times New Roman" w:hAnsi="Times New Roman" w:cs="Times New Roman"/>
            <w:sz w:val="32"/>
            <w:szCs w:val="32"/>
          </w:rPr>
          <w:tab/>
          <w:t>(Vardo raidė, pavardė)</w:t>
        </w:r>
      </w:ins>
    </w:p>
    <w:p w14:paraId="576D41CF" w14:textId="77777777" w:rsidR="00AA59E9" w:rsidRPr="009A6A18" w:rsidRDefault="00AA59E9" w:rsidP="009356AF">
      <w:pPr>
        <w:suppressAutoHyphens/>
        <w:ind w:firstLine="0"/>
        <w:jc w:val="center"/>
        <w:rPr>
          <w:ins w:id="314" w:author="Autorius"/>
          <w:rFonts w:ascii="Times New Roman" w:hAnsi="Times New Roman" w:cs="Times New Roman"/>
          <w:sz w:val="32"/>
          <w:szCs w:val="32"/>
        </w:rPr>
      </w:pPr>
    </w:p>
    <w:p w14:paraId="15827A51" w14:textId="77777777" w:rsidR="00AA59E9" w:rsidRPr="009A6A18" w:rsidRDefault="00AA59E9" w:rsidP="009356AF">
      <w:pPr>
        <w:suppressAutoHyphens/>
        <w:ind w:firstLine="0"/>
        <w:jc w:val="center"/>
        <w:rPr>
          <w:ins w:id="315" w:author="Autorius"/>
          <w:rFonts w:ascii="Times New Roman" w:hAnsi="Times New Roman" w:cs="Times New Roman"/>
          <w:sz w:val="32"/>
          <w:szCs w:val="32"/>
        </w:rPr>
      </w:pPr>
    </w:p>
    <w:p w14:paraId="499B4047" w14:textId="77777777" w:rsidR="009356AF" w:rsidRPr="009A6A18" w:rsidRDefault="009356AF" w:rsidP="00547962">
      <w:pPr>
        <w:ind w:firstLine="0"/>
        <w:jc w:val="center"/>
        <w:rPr>
          <w:rFonts w:ascii="Times New Roman" w:eastAsia="Times New Roman" w:hAnsi="Times New Roman" w:cs="Times New Roman"/>
          <w:sz w:val="32"/>
          <w:szCs w:val="32"/>
          <w:lang w:eastAsia="lt-LT"/>
        </w:rPr>
      </w:pPr>
    </w:p>
    <w:p w14:paraId="63FDCF3D" w14:textId="77777777" w:rsidR="00547962" w:rsidRPr="009A6A18" w:rsidRDefault="00547962" w:rsidP="00547962">
      <w:pPr>
        <w:ind w:left="5102" w:firstLine="0"/>
        <w:rPr>
          <w:rFonts w:ascii="Times New Roman" w:eastAsia="Times New Roman" w:hAnsi="Times New Roman" w:cs="Times New Roman"/>
          <w:sz w:val="32"/>
          <w:szCs w:val="32"/>
          <w:lang w:eastAsia="lt-LT"/>
        </w:rPr>
      </w:pPr>
      <w:r w:rsidRPr="009A6A18">
        <w:rPr>
          <w:rFonts w:ascii="Times New Roman" w:eastAsia="Times New Roman" w:hAnsi="Times New Roman" w:cs="Times New Roman"/>
          <w:sz w:val="32"/>
          <w:szCs w:val="32"/>
          <w:lang w:eastAsia="lt-LT"/>
        </w:rPr>
        <w:t>Medžioklės Lietuvos Respublikos</w:t>
      </w:r>
    </w:p>
    <w:p w14:paraId="1B044322" w14:textId="77777777" w:rsidR="00547962" w:rsidRPr="009A6A18" w:rsidRDefault="00547962" w:rsidP="00547962">
      <w:pPr>
        <w:ind w:left="5102" w:firstLine="0"/>
        <w:rPr>
          <w:rFonts w:ascii="Times New Roman" w:eastAsia="Times New Roman" w:hAnsi="Times New Roman" w:cs="Times New Roman"/>
          <w:sz w:val="32"/>
          <w:szCs w:val="32"/>
          <w:lang w:eastAsia="lt-LT"/>
        </w:rPr>
      </w:pPr>
      <w:r w:rsidRPr="009A6A18">
        <w:rPr>
          <w:rFonts w:ascii="Times New Roman" w:eastAsia="Times New Roman" w:hAnsi="Times New Roman" w:cs="Times New Roman"/>
          <w:sz w:val="32"/>
          <w:szCs w:val="32"/>
          <w:lang w:eastAsia="lt-LT"/>
        </w:rPr>
        <w:t>teritorijoje taisyklių</w:t>
      </w:r>
    </w:p>
    <w:p w14:paraId="0D903F61" w14:textId="77777777" w:rsidR="00547962" w:rsidRPr="009A6A18" w:rsidRDefault="00547962" w:rsidP="00547962">
      <w:pPr>
        <w:ind w:left="5102" w:firstLine="0"/>
        <w:rPr>
          <w:rFonts w:ascii="Times New Roman" w:eastAsia="Times New Roman" w:hAnsi="Times New Roman" w:cs="Times New Roman"/>
          <w:sz w:val="32"/>
          <w:szCs w:val="32"/>
          <w:lang w:eastAsia="lt-LT"/>
        </w:rPr>
      </w:pPr>
      <w:r w:rsidRPr="009A6A18">
        <w:rPr>
          <w:rFonts w:ascii="Times New Roman" w:eastAsia="Times New Roman" w:hAnsi="Times New Roman" w:cs="Times New Roman"/>
          <w:sz w:val="32"/>
          <w:szCs w:val="32"/>
          <w:lang w:eastAsia="lt-LT"/>
        </w:rPr>
        <w:t>3 priedas</w:t>
      </w:r>
    </w:p>
    <w:p w14:paraId="71DC1F69" w14:textId="77777777" w:rsidR="00547962" w:rsidRPr="009A6A18" w:rsidRDefault="00547962" w:rsidP="00547962">
      <w:pPr>
        <w:ind w:left="5102" w:firstLine="0"/>
        <w:rPr>
          <w:rFonts w:ascii="Times New Roman" w:eastAsia="Times New Roman" w:hAnsi="Times New Roman" w:cs="Times New Roman"/>
          <w:sz w:val="32"/>
          <w:szCs w:val="32"/>
          <w:lang w:eastAsia="lt-LT"/>
        </w:rPr>
      </w:pPr>
    </w:p>
    <w:p w14:paraId="24AE01AC" w14:textId="77777777" w:rsidR="00547962" w:rsidRPr="009A6A18" w:rsidRDefault="00547962" w:rsidP="00547962">
      <w:pPr>
        <w:ind w:left="5102" w:firstLine="0"/>
        <w:rPr>
          <w:rFonts w:ascii="Times New Roman" w:hAnsi="Times New Roman" w:cs="Times New Roman"/>
          <w:i/>
          <w:sz w:val="32"/>
          <w:szCs w:val="32"/>
        </w:rPr>
      </w:pPr>
      <w:r w:rsidRPr="009A6A18">
        <w:rPr>
          <w:rFonts w:ascii="Times New Roman" w:hAnsi="Times New Roman" w:cs="Times New Roman"/>
          <w:i/>
          <w:sz w:val="32"/>
          <w:szCs w:val="32"/>
        </w:rPr>
        <w:t>NAUJA REDAKCIJA nuo 2018 10 19</w:t>
      </w:r>
    </w:p>
    <w:p w14:paraId="4282E725" w14:textId="77777777" w:rsidR="00547962" w:rsidRPr="009A6A18" w:rsidRDefault="00547962" w:rsidP="00547962">
      <w:pPr>
        <w:ind w:left="5102" w:firstLine="0"/>
        <w:rPr>
          <w:rFonts w:ascii="Times New Roman" w:hAnsi="Times New Roman" w:cs="Times New Roman"/>
          <w:sz w:val="32"/>
          <w:szCs w:val="32"/>
        </w:rPr>
      </w:pPr>
      <w:r w:rsidRPr="009A6A18">
        <w:rPr>
          <w:rFonts w:ascii="Times New Roman" w:hAnsi="Times New Roman" w:cs="Times New Roman"/>
          <w:i/>
          <w:sz w:val="32"/>
          <w:szCs w:val="32"/>
        </w:rPr>
        <w:t>(TAR, 2018, Nr. 2018-16346)</w:t>
      </w:r>
    </w:p>
    <w:p w14:paraId="32EA511B" w14:textId="77777777" w:rsidR="00547962" w:rsidRPr="009A6A18" w:rsidRDefault="00547962" w:rsidP="00547962">
      <w:pPr>
        <w:ind w:left="5102" w:firstLine="0"/>
        <w:rPr>
          <w:rFonts w:ascii="Times New Roman" w:eastAsia="Times New Roman" w:hAnsi="Times New Roman" w:cs="Times New Roman"/>
          <w:sz w:val="32"/>
          <w:szCs w:val="32"/>
          <w:lang w:eastAsia="lt-LT"/>
        </w:rPr>
      </w:pPr>
    </w:p>
    <w:p w14:paraId="62364A67" w14:textId="77777777" w:rsidR="00547962" w:rsidRPr="009A6A18" w:rsidRDefault="00547962" w:rsidP="00547962">
      <w:pPr>
        <w:ind w:firstLine="0"/>
        <w:jc w:val="center"/>
        <w:rPr>
          <w:rFonts w:ascii="Times New Roman" w:eastAsia="Times New Roman" w:hAnsi="Times New Roman" w:cs="Times New Roman"/>
          <w:b/>
          <w:sz w:val="32"/>
          <w:szCs w:val="32"/>
          <w:lang w:eastAsia="lt-LT"/>
        </w:rPr>
      </w:pPr>
      <w:r w:rsidRPr="009A6A18">
        <w:rPr>
          <w:rFonts w:ascii="Times New Roman" w:eastAsia="Times New Roman" w:hAnsi="Times New Roman" w:cs="Times New Roman"/>
          <w:b/>
          <w:sz w:val="32"/>
          <w:szCs w:val="32"/>
          <w:lang w:eastAsia="lt-LT"/>
        </w:rPr>
        <w:t>(Pranešimo pavyzdinė forma)</w:t>
      </w:r>
    </w:p>
    <w:p w14:paraId="57D14A34" w14:textId="77777777" w:rsidR="00547962" w:rsidRPr="009A6A18" w:rsidRDefault="00547962" w:rsidP="00547962">
      <w:pPr>
        <w:ind w:firstLine="0"/>
        <w:jc w:val="center"/>
        <w:rPr>
          <w:rFonts w:ascii="Times New Roman" w:eastAsia="Times New Roman" w:hAnsi="Times New Roman" w:cs="Times New Roman"/>
          <w:sz w:val="32"/>
          <w:szCs w:val="32"/>
          <w:lang w:eastAsia="lt-LT"/>
        </w:rPr>
      </w:pPr>
    </w:p>
    <w:p w14:paraId="13187F3D" w14:textId="77777777" w:rsidR="00547962" w:rsidRPr="009A6A18" w:rsidRDefault="00547962" w:rsidP="00547962">
      <w:pPr>
        <w:ind w:firstLine="0"/>
        <w:jc w:val="center"/>
        <w:rPr>
          <w:rFonts w:ascii="Times New Roman" w:eastAsia="Times New Roman" w:hAnsi="Times New Roman" w:cs="Times New Roman"/>
          <w:sz w:val="32"/>
          <w:szCs w:val="32"/>
          <w:lang w:eastAsia="lt-LT"/>
        </w:rPr>
      </w:pPr>
      <w:r w:rsidRPr="009A6A18">
        <w:rPr>
          <w:rFonts w:ascii="Times New Roman" w:eastAsia="Times New Roman" w:hAnsi="Times New Roman" w:cs="Times New Roman"/>
          <w:sz w:val="32"/>
          <w:szCs w:val="32"/>
          <w:lang w:eastAsia="lt-LT"/>
        </w:rPr>
        <w:t>_______________________________________________________________</w:t>
      </w:r>
    </w:p>
    <w:p w14:paraId="2DD6128A" w14:textId="77777777" w:rsidR="00547962" w:rsidRPr="009A6A18" w:rsidRDefault="00547962" w:rsidP="00547962">
      <w:pPr>
        <w:ind w:firstLine="0"/>
        <w:jc w:val="center"/>
        <w:rPr>
          <w:rFonts w:ascii="Times New Roman" w:eastAsia="Times New Roman" w:hAnsi="Times New Roman" w:cs="Times New Roman"/>
          <w:sz w:val="32"/>
          <w:szCs w:val="32"/>
          <w:lang w:eastAsia="lt-LT"/>
        </w:rPr>
      </w:pPr>
      <w:r w:rsidRPr="009A6A18">
        <w:rPr>
          <w:rFonts w:ascii="Times New Roman" w:eastAsia="Times New Roman" w:hAnsi="Times New Roman" w:cs="Times New Roman"/>
          <w:sz w:val="32"/>
          <w:szCs w:val="32"/>
          <w:lang w:eastAsia="lt-LT"/>
        </w:rPr>
        <w:t>(Medžioklės plotų naudotojo pavadinimas)</w:t>
      </w:r>
    </w:p>
    <w:p w14:paraId="089207A3" w14:textId="77777777" w:rsidR="00547962" w:rsidRPr="009A6A18" w:rsidRDefault="00547962" w:rsidP="00547962">
      <w:pPr>
        <w:ind w:firstLine="0"/>
        <w:rPr>
          <w:rFonts w:ascii="Times New Roman" w:eastAsia="Times New Roman" w:hAnsi="Times New Roman" w:cs="Times New Roman"/>
          <w:sz w:val="32"/>
          <w:szCs w:val="32"/>
          <w:lang w:eastAsia="lt-LT"/>
        </w:rPr>
      </w:pPr>
    </w:p>
    <w:p w14:paraId="653BA0F9" w14:textId="77777777" w:rsidR="00547962" w:rsidRPr="009A6A18" w:rsidRDefault="00547962" w:rsidP="00547962">
      <w:pPr>
        <w:ind w:firstLine="0"/>
        <w:rPr>
          <w:rFonts w:ascii="Times New Roman" w:eastAsia="Times New Roman" w:hAnsi="Times New Roman" w:cs="Times New Roman"/>
          <w:sz w:val="32"/>
          <w:szCs w:val="32"/>
          <w:lang w:eastAsia="lt-LT"/>
        </w:rPr>
      </w:pPr>
      <w:r w:rsidRPr="009A6A18">
        <w:rPr>
          <w:rFonts w:ascii="Times New Roman" w:eastAsia="Times New Roman" w:hAnsi="Times New Roman" w:cs="Times New Roman"/>
          <w:sz w:val="32"/>
          <w:szCs w:val="32"/>
          <w:lang w:eastAsia="lt-LT"/>
        </w:rPr>
        <w:t>Aplinkos apsaugos departamentui prie Aplinkos ministerijos</w:t>
      </w:r>
    </w:p>
    <w:p w14:paraId="3B9B6978" w14:textId="77777777" w:rsidR="00547962" w:rsidRPr="009A6A18" w:rsidRDefault="00547962" w:rsidP="00547962">
      <w:pPr>
        <w:ind w:firstLine="0"/>
        <w:jc w:val="center"/>
        <w:rPr>
          <w:rFonts w:ascii="Times New Roman" w:eastAsia="Times New Roman" w:hAnsi="Times New Roman" w:cs="Times New Roman"/>
          <w:sz w:val="32"/>
          <w:szCs w:val="32"/>
          <w:lang w:eastAsia="lt-LT"/>
        </w:rPr>
      </w:pPr>
    </w:p>
    <w:p w14:paraId="5429E17B" w14:textId="77777777" w:rsidR="00547962" w:rsidRPr="009A6A18" w:rsidRDefault="00547962" w:rsidP="00547962">
      <w:pPr>
        <w:ind w:firstLine="0"/>
        <w:jc w:val="center"/>
        <w:rPr>
          <w:rFonts w:ascii="Times New Roman" w:eastAsia="Times New Roman" w:hAnsi="Times New Roman" w:cs="Times New Roman"/>
          <w:b/>
          <w:sz w:val="32"/>
          <w:szCs w:val="32"/>
          <w:lang w:eastAsia="lt-LT"/>
        </w:rPr>
      </w:pPr>
      <w:r w:rsidRPr="009A6A18">
        <w:rPr>
          <w:rFonts w:ascii="Times New Roman" w:eastAsia="Times New Roman" w:hAnsi="Times New Roman" w:cs="Times New Roman"/>
          <w:b/>
          <w:sz w:val="32"/>
          <w:szCs w:val="32"/>
          <w:lang w:eastAsia="lt-LT"/>
        </w:rPr>
        <w:t>PRANEŠIMAS APIE SUMEDŽIOTĄ VILKĄ</w:t>
      </w:r>
    </w:p>
    <w:p w14:paraId="65BC110F" w14:textId="77777777" w:rsidR="00547962" w:rsidRPr="009A6A18" w:rsidRDefault="00547962" w:rsidP="00547962">
      <w:pPr>
        <w:ind w:firstLine="0"/>
        <w:jc w:val="center"/>
        <w:rPr>
          <w:rFonts w:ascii="Times New Roman" w:eastAsia="Times New Roman" w:hAnsi="Times New Roman" w:cs="Times New Roman"/>
          <w:sz w:val="32"/>
          <w:szCs w:val="32"/>
          <w:lang w:eastAsia="lt-LT"/>
        </w:rPr>
      </w:pPr>
      <w:r w:rsidRPr="009A6A18">
        <w:rPr>
          <w:rFonts w:ascii="Times New Roman" w:eastAsia="Times New Roman" w:hAnsi="Times New Roman" w:cs="Times New Roman"/>
          <w:sz w:val="32"/>
          <w:szCs w:val="32"/>
          <w:lang w:eastAsia="lt-LT"/>
        </w:rPr>
        <w:t>______________</w:t>
      </w:r>
    </w:p>
    <w:p w14:paraId="7AE7636F" w14:textId="77777777" w:rsidR="00547962" w:rsidRPr="009A6A18" w:rsidRDefault="00547962" w:rsidP="00547962">
      <w:pPr>
        <w:ind w:firstLine="0"/>
        <w:jc w:val="center"/>
        <w:rPr>
          <w:rFonts w:ascii="Times New Roman" w:eastAsia="Times New Roman" w:hAnsi="Times New Roman" w:cs="Times New Roman"/>
          <w:sz w:val="32"/>
          <w:szCs w:val="32"/>
          <w:lang w:eastAsia="lt-LT"/>
        </w:rPr>
      </w:pPr>
      <w:r w:rsidRPr="009A6A18">
        <w:rPr>
          <w:rFonts w:ascii="Times New Roman" w:eastAsia="Times New Roman" w:hAnsi="Times New Roman" w:cs="Times New Roman"/>
          <w:sz w:val="32"/>
          <w:szCs w:val="32"/>
          <w:lang w:eastAsia="lt-LT"/>
        </w:rPr>
        <w:t>(Data)</w:t>
      </w:r>
    </w:p>
    <w:p w14:paraId="19DE8440" w14:textId="77777777" w:rsidR="00547962" w:rsidRPr="009A6A18" w:rsidRDefault="00547962" w:rsidP="00547962">
      <w:pPr>
        <w:ind w:firstLine="0"/>
        <w:jc w:val="center"/>
        <w:rPr>
          <w:rFonts w:ascii="Times New Roman" w:eastAsia="Times New Roman" w:hAnsi="Times New Roman" w:cs="Times New Roman"/>
          <w:sz w:val="32"/>
          <w:szCs w:val="32"/>
          <w:lang w:eastAsia="lt-LT"/>
        </w:rPr>
      </w:pPr>
    </w:p>
    <w:p w14:paraId="08844686" w14:textId="77777777" w:rsidR="00547962" w:rsidRPr="009A6A18" w:rsidRDefault="00547962" w:rsidP="00547962">
      <w:pPr>
        <w:ind w:firstLine="0"/>
        <w:jc w:val="center"/>
        <w:rPr>
          <w:rFonts w:ascii="Times New Roman" w:eastAsia="Times New Roman" w:hAnsi="Times New Roman" w:cs="Times New Roman"/>
          <w:sz w:val="32"/>
          <w:szCs w:val="32"/>
          <w:lang w:eastAsia="lt-LT"/>
        </w:rPr>
      </w:pPr>
    </w:p>
    <w:p w14:paraId="559229CB" w14:textId="77777777" w:rsidR="00547962" w:rsidRPr="009A6A18" w:rsidRDefault="00547962" w:rsidP="00547962">
      <w:pPr>
        <w:tabs>
          <w:tab w:val="right" w:leader="underscore" w:pos="9638"/>
        </w:tabs>
        <w:jc w:val="both"/>
        <w:rPr>
          <w:rFonts w:ascii="Times New Roman" w:eastAsia="Times New Roman" w:hAnsi="Times New Roman" w:cs="Times New Roman"/>
          <w:sz w:val="32"/>
          <w:szCs w:val="32"/>
          <w:lang w:eastAsia="lt-LT"/>
        </w:rPr>
      </w:pPr>
      <w:r w:rsidRPr="009A6A18">
        <w:rPr>
          <w:rFonts w:ascii="Times New Roman" w:eastAsia="Times New Roman" w:hAnsi="Times New Roman" w:cs="Times New Roman"/>
          <w:sz w:val="32"/>
          <w:szCs w:val="32"/>
          <w:lang w:eastAsia="lt-LT"/>
        </w:rPr>
        <w:t xml:space="preserve">Pranešame, kad 20 m. </w:t>
      </w:r>
      <w:r w:rsidRPr="009A6A18">
        <w:rPr>
          <w:rFonts w:ascii="Times New Roman" w:eastAsia="Times New Roman" w:hAnsi="Times New Roman" w:cs="Times New Roman"/>
          <w:sz w:val="32"/>
          <w:szCs w:val="32"/>
          <w:lang w:eastAsia="lt-LT"/>
        </w:rPr>
        <w:tab/>
        <w:t xml:space="preserve">d. _______val. ____________________ </w:t>
      </w:r>
    </w:p>
    <w:p w14:paraId="635A238A" w14:textId="77777777" w:rsidR="00547962" w:rsidRPr="009A6A18" w:rsidRDefault="00547962" w:rsidP="00547962">
      <w:pPr>
        <w:tabs>
          <w:tab w:val="right" w:leader="underscore" w:pos="9638"/>
        </w:tabs>
        <w:ind w:firstLine="0"/>
        <w:jc w:val="both"/>
        <w:rPr>
          <w:rFonts w:ascii="Times New Roman" w:eastAsia="Times New Roman" w:hAnsi="Times New Roman" w:cs="Times New Roman"/>
          <w:sz w:val="32"/>
          <w:szCs w:val="32"/>
          <w:lang w:eastAsia="lt-LT"/>
        </w:rPr>
      </w:pPr>
      <w:r w:rsidRPr="009A6A18">
        <w:rPr>
          <w:rFonts w:ascii="Times New Roman" w:eastAsia="Times New Roman" w:hAnsi="Times New Roman" w:cs="Times New Roman"/>
          <w:sz w:val="32"/>
          <w:szCs w:val="32"/>
          <w:lang w:eastAsia="lt-LT"/>
        </w:rPr>
        <w:t xml:space="preserve">savivaldybėje___________________ sen. </w:t>
      </w:r>
      <w:r w:rsidRPr="009A6A18">
        <w:rPr>
          <w:rFonts w:ascii="Times New Roman" w:eastAsia="Times New Roman" w:hAnsi="Times New Roman" w:cs="Times New Roman"/>
          <w:sz w:val="32"/>
          <w:szCs w:val="32"/>
          <w:lang w:eastAsia="lt-LT"/>
        </w:rPr>
        <w:tab/>
        <w:t xml:space="preserve"> miško __________ kv. </w:t>
      </w:r>
    </w:p>
    <w:p w14:paraId="14125A53" w14:textId="77777777" w:rsidR="00547962" w:rsidRPr="009A6A18" w:rsidRDefault="00547962" w:rsidP="00547962">
      <w:pPr>
        <w:tabs>
          <w:tab w:val="right" w:leader="underscore" w:pos="9638"/>
        </w:tabs>
        <w:ind w:firstLine="0"/>
        <w:jc w:val="both"/>
        <w:rPr>
          <w:rFonts w:ascii="Times New Roman" w:eastAsia="Times New Roman" w:hAnsi="Times New Roman" w:cs="Times New Roman"/>
          <w:sz w:val="32"/>
          <w:szCs w:val="32"/>
          <w:lang w:eastAsia="lt-LT"/>
        </w:rPr>
      </w:pPr>
      <w:r w:rsidRPr="009A6A18">
        <w:rPr>
          <w:rFonts w:ascii="Times New Roman" w:eastAsia="Times New Roman" w:hAnsi="Times New Roman" w:cs="Times New Roman"/>
          <w:sz w:val="32"/>
          <w:szCs w:val="32"/>
          <w:lang w:eastAsia="lt-LT"/>
        </w:rPr>
        <w:lastRenderedPageBreak/>
        <w:tab/>
      </w:r>
    </w:p>
    <w:p w14:paraId="1F1FD8ED" w14:textId="77777777" w:rsidR="00547962" w:rsidRPr="009A6A18" w:rsidRDefault="00547962" w:rsidP="00547962">
      <w:pPr>
        <w:ind w:firstLine="0"/>
        <w:jc w:val="center"/>
        <w:rPr>
          <w:rFonts w:ascii="Times New Roman" w:eastAsia="Times New Roman" w:hAnsi="Times New Roman" w:cs="Times New Roman"/>
          <w:sz w:val="32"/>
          <w:szCs w:val="32"/>
          <w:lang w:eastAsia="lt-LT"/>
        </w:rPr>
      </w:pPr>
      <w:r w:rsidRPr="009A6A18">
        <w:rPr>
          <w:rFonts w:ascii="Times New Roman" w:eastAsia="Times New Roman" w:hAnsi="Times New Roman" w:cs="Times New Roman"/>
          <w:sz w:val="32"/>
          <w:szCs w:val="32"/>
          <w:lang w:eastAsia="lt-LT"/>
        </w:rPr>
        <w:t>(sumedžiojimo vietos koordinates WGS formatu pagal Globalaus pozicionavimo (GPS) sistemą)</w:t>
      </w:r>
    </w:p>
    <w:p w14:paraId="23D1CD79" w14:textId="77777777" w:rsidR="00547962" w:rsidRPr="009A6A18" w:rsidRDefault="00547962" w:rsidP="00547962">
      <w:pPr>
        <w:ind w:firstLine="0"/>
        <w:jc w:val="both"/>
        <w:rPr>
          <w:rFonts w:ascii="Times New Roman" w:eastAsia="Times New Roman" w:hAnsi="Times New Roman" w:cs="Times New Roman"/>
          <w:sz w:val="32"/>
          <w:szCs w:val="32"/>
          <w:lang w:eastAsia="lt-LT"/>
        </w:rPr>
      </w:pPr>
      <w:r w:rsidRPr="009A6A18">
        <w:rPr>
          <w:rFonts w:ascii="Times New Roman" w:eastAsia="Times New Roman" w:hAnsi="Times New Roman" w:cs="Times New Roman"/>
          <w:sz w:val="32"/>
          <w:szCs w:val="32"/>
          <w:lang w:eastAsia="lt-LT"/>
        </w:rPr>
        <w:t>medžiotojas _________________________________________ sumedžiojo vilką.</w:t>
      </w:r>
    </w:p>
    <w:p w14:paraId="42C45879" w14:textId="77777777" w:rsidR="00547962" w:rsidRPr="009A6A18" w:rsidRDefault="00547962" w:rsidP="00547962">
      <w:pPr>
        <w:tabs>
          <w:tab w:val="left" w:pos="2400"/>
        </w:tabs>
        <w:ind w:firstLine="0"/>
        <w:jc w:val="both"/>
        <w:rPr>
          <w:rFonts w:ascii="Times New Roman" w:eastAsia="Times New Roman" w:hAnsi="Times New Roman" w:cs="Times New Roman"/>
          <w:sz w:val="32"/>
          <w:szCs w:val="32"/>
          <w:lang w:eastAsia="lt-LT"/>
        </w:rPr>
      </w:pPr>
      <w:r w:rsidRPr="009A6A18">
        <w:rPr>
          <w:rFonts w:ascii="Times New Roman" w:eastAsia="Times New Roman" w:hAnsi="Times New Roman" w:cs="Times New Roman"/>
          <w:sz w:val="32"/>
          <w:szCs w:val="32"/>
          <w:lang w:eastAsia="lt-LT"/>
        </w:rPr>
        <w:tab/>
        <w:t>(vardo raidė, pavardė)</w:t>
      </w:r>
    </w:p>
    <w:p w14:paraId="0182F8AC" w14:textId="77777777" w:rsidR="00547962" w:rsidRPr="009A6A18" w:rsidRDefault="00547962" w:rsidP="00547962">
      <w:pPr>
        <w:jc w:val="both"/>
        <w:rPr>
          <w:rFonts w:ascii="Times New Roman" w:eastAsia="Times New Roman" w:hAnsi="Times New Roman" w:cs="Times New Roman"/>
          <w:sz w:val="32"/>
          <w:szCs w:val="32"/>
          <w:lang w:eastAsia="lt-LT"/>
        </w:rPr>
      </w:pPr>
    </w:p>
    <w:p w14:paraId="188A8261" w14:textId="77777777" w:rsidR="00547962" w:rsidRPr="009A6A18" w:rsidRDefault="00547962" w:rsidP="00547962">
      <w:pPr>
        <w:jc w:val="both"/>
        <w:rPr>
          <w:rFonts w:ascii="Times New Roman" w:eastAsia="Times New Roman" w:hAnsi="Times New Roman" w:cs="Times New Roman"/>
          <w:sz w:val="32"/>
          <w:szCs w:val="32"/>
          <w:lang w:eastAsia="lt-LT"/>
        </w:rPr>
      </w:pPr>
      <w:r w:rsidRPr="009A6A18">
        <w:rPr>
          <w:rFonts w:ascii="Times New Roman" w:eastAsia="Times New Roman" w:hAnsi="Times New Roman" w:cs="Times New Roman"/>
          <w:sz w:val="32"/>
          <w:szCs w:val="32"/>
          <w:lang w:eastAsia="lt-LT"/>
        </w:rPr>
        <w:t>Informacija apie sumedžiotą vilką:</w:t>
      </w:r>
    </w:p>
    <w:p w14:paraId="14B876F1" w14:textId="77777777" w:rsidR="00547962" w:rsidRPr="009A6A18" w:rsidRDefault="00547962" w:rsidP="00547962">
      <w:pPr>
        <w:tabs>
          <w:tab w:val="right" w:leader="underscore" w:pos="9638"/>
        </w:tabs>
        <w:jc w:val="both"/>
        <w:rPr>
          <w:rFonts w:ascii="Times New Roman" w:eastAsia="Times New Roman" w:hAnsi="Times New Roman" w:cs="Times New Roman"/>
          <w:sz w:val="32"/>
          <w:szCs w:val="32"/>
          <w:lang w:eastAsia="lt-LT"/>
        </w:rPr>
      </w:pPr>
      <w:r w:rsidRPr="009A6A18">
        <w:rPr>
          <w:rFonts w:ascii="Times New Roman" w:eastAsia="Times New Roman" w:hAnsi="Times New Roman" w:cs="Times New Roman"/>
          <w:sz w:val="32"/>
          <w:szCs w:val="32"/>
          <w:lang w:eastAsia="lt-LT"/>
        </w:rPr>
        <w:t xml:space="preserve">1. Vilko sumedžiojimo būdas (varant, </w:t>
      </w:r>
      <w:proofErr w:type="spellStart"/>
      <w:r w:rsidRPr="009A6A18">
        <w:rPr>
          <w:rFonts w:ascii="Times New Roman" w:eastAsia="Times New Roman" w:hAnsi="Times New Roman" w:cs="Times New Roman"/>
          <w:sz w:val="32"/>
          <w:szCs w:val="32"/>
          <w:lang w:eastAsia="lt-LT"/>
        </w:rPr>
        <w:t>tykojant</w:t>
      </w:r>
      <w:proofErr w:type="spellEnd"/>
      <w:r w:rsidRPr="009A6A18">
        <w:rPr>
          <w:rFonts w:ascii="Times New Roman" w:eastAsia="Times New Roman" w:hAnsi="Times New Roman" w:cs="Times New Roman"/>
          <w:sz w:val="32"/>
          <w:szCs w:val="32"/>
          <w:lang w:eastAsia="lt-LT"/>
        </w:rPr>
        <w:t>, su vėliavėlėmis, kita</w:t>
      </w:r>
      <w:r w:rsidRPr="009A6A18">
        <w:rPr>
          <w:rFonts w:ascii="Times New Roman" w:eastAsia="Times New Roman" w:hAnsi="Times New Roman" w:cs="Times New Roman"/>
          <w:sz w:val="32"/>
          <w:szCs w:val="32"/>
          <w:lang w:eastAsia="lt-LT"/>
        </w:rPr>
        <w:tab/>
        <w:t>).</w:t>
      </w:r>
    </w:p>
    <w:p w14:paraId="03B7C745" w14:textId="77777777" w:rsidR="00547962" w:rsidRPr="009A6A18" w:rsidRDefault="00547962" w:rsidP="00547962">
      <w:pPr>
        <w:tabs>
          <w:tab w:val="left" w:pos="4900"/>
        </w:tabs>
        <w:jc w:val="both"/>
        <w:rPr>
          <w:rFonts w:ascii="Times New Roman" w:eastAsia="Times New Roman" w:hAnsi="Times New Roman" w:cs="Times New Roman"/>
          <w:sz w:val="32"/>
          <w:szCs w:val="32"/>
          <w:lang w:eastAsia="lt-LT"/>
        </w:rPr>
      </w:pPr>
      <w:r w:rsidRPr="009A6A18">
        <w:rPr>
          <w:rFonts w:ascii="Times New Roman" w:eastAsia="Times New Roman" w:hAnsi="Times New Roman" w:cs="Times New Roman"/>
          <w:sz w:val="32"/>
          <w:szCs w:val="32"/>
          <w:lang w:eastAsia="lt-LT"/>
        </w:rPr>
        <w:tab/>
        <w:t>(kas netinka – išbraukti)</w:t>
      </w:r>
    </w:p>
    <w:p w14:paraId="3C645761" w14:textId="77777777" w:rsidR="00547962" w:rsidRPr="009A6A18" w:rsidRDefault="00547962" w:rsidP="00547962">
      <w:pPr>
        <w:jc w:val="both"/>
        <w:rPr>
          <w:rFonts w:ascii="Times New Roman" w:eastAsia="Times New Roman" w:hAnsi="Times New Roman" w:cs="Times New Roman"/>
          <w:sz w:val="32"/>
          <w:szCs w:val="32"/>
          <w:lang w:eastAsia="lt-LT"/>
        </w:rPr>
      </w:pPr>
      <w:r w:rsidRPr="009A6A18">
        <w:rPr>
          <w:rFonts w:ascii="Times New Roman" w:eastAsia="Times New Roman" w:hAnsi="Times New Roman" w:cs="Times New Roman"/>
          <w:sz w:val="32"/>
          <w:szCs w:val="32"/>
          <w:lang w:eastAsia="lt-LT"/>
        </w:rPr>
        <w:t>2. Apytikslis amžius (jauniklis/suaugęs).</w:t>
      </w:r>
    </w:p>
    <w:p w14:paraId="7078F3FF" w14:textId="77777777" w:rsidR="00547962" w:rsidRPr="009A6A18" w:rsidRDefault="00547962" w:rsidP="00547962">
      <w:pPr>
        <w:tabs>
          <w:tab w:val="left" w:pos="2500"/>
        </w:tabs>
        <w:jc w:val="both"/>
        <w:rPr>
          <w:rFonts w:ascii="Times New Roman" w:eastAsia="Times New Roman" w:hAnsi="Times New Roman" w:cs="Times New Roman"/>
          <w:sz w:val="32"/>
          <w:szCs w:val="32"/>
          <w:lang w:eastAsia="lt-LT"/>
        </w:rPr>
      </w:pPr>
      <w:r w:rsidRPr="009A6A18">
        <w:rPr>
          <w:rFonts w:ascii="Times New Roman" w:eastAsia="Times New Roman" w:hAnsi="Times New Roman" w:cs="Times New Roman"/>
          <w:sz w:val="32"/>
          <w:szCs w:val="32"/>
          <w:lang w:eastAsia="lt-LT"/>
        </w:rPr>
        <w:tab/>
        <w:t>(kas netinka – išbraukti)</w:t>
      </w:r>
    </w:p>
    <w:p w14:paraId="6B35785E" w14:textId="77777777" w:rsidR="00547962" w:rsidRPr="009A6A18" w:rsidRDefault="00547962" w:rsidP="00547962">
      <w:pPr>
        <w:jc w:val="both"/>
        <w:rPr>
          <w:rFonts w:ascii="Times New Roman" w:eastAsia="Times New Roman" w:hAnsi="Times New Roman" w:cs="Times New Roman"/>
          <w:sz w:val="32"/>
          <w:szCs w:val="32"/>
          <w:lang w:eastAsia="lt-LT"/>
        </w:rPr>
      </w:pPr>
      <w:r w:rsidRPr="009A6A18">
        <w:rPr>
          <w:rFonts w:ascii="Times New Roman" w:eastAsia="Times New Roman" w:hAnsi="Times New Roman" w:cs="Times New Roman"/>
          <w:sz w:val="32"/>
          <w:szCs w:val="32"/>
          <w:lang w:eastAsia="lt-LT"/>
        </w:rPr>
        <w:t>3. Lytis (patinas, patelė).</w:t>
      </w:r>
    </w:p>
    <w:p w14:paraId="7D579C5D" w14:textId="77777777" w:rsidR="00547962" w:rsidRPr="009A6A18" w:rsidRDefault="00547962" w:rsidP="00547962">
      <w:pPr>
        <w:tabs>
          <w:tab w:val="left" w:pos="1200"/>
        </w:tabs>
        <w:ind w:firstLine="0"/>
        <w:jc w:val="both"/>
        <w:rPr>
          <w:rFonts w:ascii="Times New Roman" w:eastAsia="Times New Roman" w:hAnsi="Times New Roman" w:cs="Times New Roman"/>
          <w:sz w:val="32"/>
          <w:szCs w:val="32"/>
          <w:lang w:eastAsia="lt-LT"/>
        </w:rPr>
      </w:pPr>
      <w:r w:rsidRPr="009A6A18">
        <w:rPr>
          <w:rFonts w:ascii="Times New Roman" w:eastAsia="Times New Roman" w:hAnsi="Times New Roman" w:cs="Times New Roman"/>
          <w:sz w:val="32"/>
          <w:szCs w:val="32"/>
          <w:lang w:eastAsia="lt-LT"/>
        </w:rPr>
        <w:tab/>
        <w:t>(kas nereikalinga – išbraukti)</w:t>
      </w:r>
    </w:p>
    <w:p w14:paraId="2516A37B" w14:textId="77777777" w:rsidR="00547962" w:rsidRPr="009A6A18" w:rsidRDefault="00547962" w:rsidP="00547962">
      <w:pPr>
        <w:jc w:val="both"/>
        <w:rPr>
          <w:rFonts w:ascii="Times New Roman" w:eastAsia="Times New Roman" w:hAnsi="Times New Roman" w:cs="Times New Roman"/>
          <w:sz w:val="32"/>
          <w:szCs w:val="32"/>
          <w:lang w:eastAsia="lt-LT"/>
        </w:rPr>
      </w:pPr>
      <w:r w:rsidRPr="009A6A18">
        <w:rPr>
          <w:rFonts w:ascii="Times New Roman" w:eastAsia="Times New Roman" w:hAnsi="Times New Roman" w:cs="Times New Roman"/>
          <w:sz w:val="32"/>
          <w:szCs w:val="32"/>
          <w:lang w:eastAsia="lt-LT"/>
        </w:rPr>
        <w:t>4. Išoriniai požymiai:</w:t>
      </w:r>
    </w:p>
    <w:p w14:paraId="708A7DB9" w14:textId="77777777" w:rsidR="00547962" w:rsidRPr="009A6A18" w:rsidRDefault="00547962" w:rsidP="00547962">
      <w:pPr>
        <w:ind w:firstLine="0"/>
        <w:jc w:val="both"/>
        <w:rPr>
          <w:rFonts w:ascii="Times New Roman" w:eastAsia="Times New Roman" w:hAnsi="Times New Roman" w:cs="Times New Roman"/>
          <w:sz w:val="32"/>
          <w:szCs w:val="32"/>
          <w:lang w:eastAsia="lt-LT"/>
        </w:rPr>
      </w:pPr>
      <w:r w:rsidRPr="009A6A18">
        <w:rPr>
          <w:rFonts w:ascii="Times New Roman" w:eastAsia="Times New Roman" w:hAnsi="Times New Roman" w:cs="Times New Roman"/>
          <w:sz w:val="32"/>
          <w:szCs w:val="32"/>
          <w:lang w:eastAsia="lt-LT"/>
        </w:rPr>
        <w:t>Oda/kailis pažeisti niežų (taip, ne),</w:t>
      </w:r>
    </w:p>
    <w:p w14:paraId="0C060C75" w14:textId="77777777" w:rsidR="00547962" w:rsidRPr="009A6A18" w:rsidRDefault="00547962" w:rsidP="00547962">
      <w:pPr>
        <w:tabs>
          <w:tab w:val="left" w:pos="1500"/>
        </w:tabs>
        <w:jc w:val="both"/>
        <w:rPr>
          <w:rFonts w:ascii="Times New Roman" w:eastAsia="Times New Roman" w:hAnsi="Times New Roman" w:cs="Times New Roman"/>
          <w:sz w:val="32"/>
          <w:szCs w:val="32"/>
          <w:lang w:eastAsia="lt-LT"/>
        </w:rPr>
      </w:pPr>
      <w:r w:rsidRPr="009A6A18">
        <w:rPr>
          <w:rFonts w:ascii="Times New Roman" w:eastAsia="Times New Roman" w:hAnsi="Times New Roman" w:cs="Times New Roman"/>
          <w:sz w:val="32"/>
          <w:szCs w:val="32"/>
          <w:lang w:eastAsia="lt-LT"/>
        </w:rPr>
        <w:tab/>
        <w:t>(kas nereikalinga – išbraukti)</w:t>
      </w:r>
    </w:p>
    <w:p w14:paraId="5F18ADDB" w14:textId="77777777" w:rsidR="00547962" w:rsidRPr="009A6A18" w:rsidRDefault="00547962" w:rsidP="00547962">
      <w:pPr>
        <w:tabs>
          <w:tab w:val="right" w:leader="underscore" w:pos="9638"/>
        </w:tabs>
        <w:ind w:firstLine="0"/>
        <w:jc w:val="both"/>
        <w:rPr>
          <w:rFonts w:ascii="Times New Roman" w:eastAsia="Times New Roman" w:hAnsi="Times New Roman" w:cs="Times New Roman"/>
          <w:sz w:val="32"/>
          <w:szCs w:val="32"/>
          <w:lang w:eastAsia="lt-LT"/>
        </w:rPr>
      </w:pPr>
      <w:r w:rsidRPr="009A6A18">
        <w:rPr>
          <w:rFonts w:ascii="Times New Roman" w:eastAsia="Times New Roman" w:hAnsi="Times New Roman" w:cs="Times New Roman"/>
          <w:sz w:val="32"/>
          <w:szCs w:val="32"/>
          <w:lang w:eastAsia="lt-LT"/>
        </w:rPr>
        <w:t>kiti aiškiai matomi fiziniai defektai</w:t>
      </w:r>
      <w:r w:rsidRPr="009A6A18">
        <w:rPr>
          <w:rFonts w:ascii="Times New Roman" w:eastAsia="Times New Roman" w:hAnsi="Times New Roman" w:cs="Times New Roman"/>
          <w:sz w:val="32"/>
          <w:szCs w:val="32"/>
          <w:lang w:eastAsia="lt-LT"/>
        </w:rPr>
        <w:tab/>
        <w:t>.</w:t>
      </w:r>
    </w:p>
    <w:p w14:paraId="50D2A417" w14:textId="77777777" w:rsidR="00547962" w:rsidRPr="009A6A18" w:rsidRDefault="00547962" w:rsidP="00547962">
      <w:pPr>
        <w:jc w:val="both"/>
        <w:rPr>
          <w:rFonts w:ascii="Times New Roman" w:eastAsia="Times New Roman" w:hAnsi="Times New Roman" w:cs="Times New Roman"/>
          <w:sz w:val="32"/>
          <w:szCs w:val="32"/>
          <w:lang w:eastAsia="lt-LT"/>
        </w:rPr>
      </w:pPr>
    </w:p>
    <w:p w14:paraId="3BEDF806" w14:textId="77777777" w:rsidR="00547962" w:rsidRPr="009A6A18" w:rsidRDefault="00547962" w:rsidP="00547962">
      <w:pPr>
        <w:jc w:val="both"/>
        <w:rPr>
          <w:rFonts w:ascii="Times New Roman" w:eastAsia="Times New Roman" w:hAnsi="Times New Roman" w:cs="Times New Roman"/>
          <w:sz w:val="32"/>
          <w:szCs w:val="32"/>
          <w:lang w:eastAsia="lt-LT"/>
        </w:rPr>
      </w:pPr>
      <w:r w:rsidRPr="009A6A18">
        <w:rPr>
          <w:rFonts w:ascii="Times New Roman" w:eastAsia="Times New Roman" w:hAnsi="Times New Roman" w:cs="Times New Roman"/>
          <w:sz w:val="32"/>
          <w:szCs w:val="32"/>
          <w:lang w:eastAsia="lt-LT"/>
        </w:rPr>
        <w:t>5. Informacija apie vilkų grupę, iš kurios individas buvo sumedžiotas (jeigu žinoma):</w:t>
      </w:r>
    </w:p>
    <w:p w14:paraId="3350C6B6" w14:textId="77777777" w:rsidR="00547962" w:rsidRPr="009A6A18" w:rsidRDefault="00547962" w:rsidP="00547962">
      <w:pPr>
        <w:ind w:firstLine="0"/>
        <w:jc w:val="both"/>
        <w:rPr>
          <w:rFonts w:ascii="Times New Roman" w:eastAsia="Times New Roman" w:hAnsi="Times New Roman" w:cs="Times New Roman"/>
          <w:sz w:val="32"/>
          <w:szCs w:val="32"/>
          <w:lang w:eastAsia="lt-LT"/>
        </w:rPr>
      </w:pPr>
      <w:r w:rsidRPr="009A6A18">
        <w:rPr>
          <w:rFonts w:ascii="Times New Roman" w:eastAsia="Times New Roman" w:hAnsi="Times New Roman" w:cs="Times New Roman"/>
          <w:sz w:val="32"/>
          <w:szCs w:val="32"/>
          <w:lang w:eastAsia="lt-LT"/>
        </w:rPr>
        <w:t>sumedžiotas individas priklausė vilkų grupei, kurioje iš viso buvo _____ vilkų,</w:t>
      </w:r>
    </w:p>
    <w:p w14:paraId="3CE4075D" w14:textId="77777777" w:rsidR="00547962" w:rsidRPr="009A6A18" w:rsidRDefault="00547962" w:rsidP="00547962">
      <w:pPr>
        <w:ind w:firstLine="0"/>
        <w:jc w:val="both"/>
        <w:rPr>
          <w:rFonts w:ascii="Times New Roman" w:eastAsia="Times New Roman" w:hAnsi="Times New Roman" w:cs="Times New Roman"/>
          <w:sz w:val="32"/>
          <w:szCs w:val="32"/>
          <w:lang w:eastAsia="lt-LT"/>
        </w:rPr>
      </w:pPr>
      <w:r w:rsidRPr="009A6A18">
        <w:rPr>
          <w:rFonts w:ascii="Times New Roman" w:eastAsia="Times New Roman" w:hAnsi="Times New Roman" w:cs="Times New Roman"/>
          <w:sz w:val="32"/>
          <w:szCs w:val="32"/>
          <w:lang w:eastAsia="lt-LT"/>
        </w:rPr>
        <w:t>iš jų ____ suaugusių vilkų ir ____ jauniklių vilkų.</w:t>
      </w:r>
    </w:p>
    <w:p w14:paraId="12FB4D0F" w14:textId="77777777" w:rsidR="00547962" w:rsidRPr="009A6A18" w:rsidRDefault="00547962" w:rsidP="00547962">
      <w:pPr>
        <w:jc w:val="both"/>
        <w:rPr>
          <w:rFonts w:ascii="Times New Roman" w:eastAsia="Times New Roman" w:hAnsi="Times New Roman" w:cs="Times New Roman"/>
          <w:sz w:val="32"/>
          <w:szCs w:val="32"/>
          <w:lang w:eastAsia="lt-LT"/>
        </w:rPr>
      </w:pPr>
    </w:p>
    <w:p w14:paraId="4DC7FCDC" w14:textId="77777777" w:rsidR="0051453A" w:rsidRDefault="00547962" w:rsidP="0051453A">
      <w:pPr>
        <w:pStyle w:val="Default"/>
        <w:rPr>
          <w:ins w:id="316" w:author="Autorius"/>
          <w:sz w:val="32"/>
          <w:szCs w:val="32"/>
        </w:rPr>
      </w:pPr>
      <w:r w:rsidRPr="009A6A18">
        <w:rPr>
          <w:sz w:val="32"/>
          <w:szCs w:val="32"/>
        </w:rPr>
        <w:tab/>
        <w:t>________________</w:t>
      </w:r>
      <w:r w:rsidRPr="009A6A18">
        <w:rPr>
          <w:sz w:val="32"/>
          <w:szCs w:val="32"/>
        </w:rPr>
        <w:tab/>
        <w:t>__________________________________</w:t>
      </w:r>
    </w:p>
    <w:p w14:paraId="0C3C578C" w14:textId="77777777" w:rsidR="0051453A" w:rsidRDefault="0051453A" w:rsidP="0051453A">
      <w:pPr>
        <w:pStyle w:val="Default"/>
        <w:rPr>
          <w:ins w:id="317" w:author="Autorius"/>
          <w:sz w:val="32"/>
          <w:szCs w:val="32"/>
        </w:rPr>
      </w:pPr>
    </w:p>
    <w:p w14:paraId="01F73E40" w14:textId="77777777" w:rsidR="0051453A" w:rsidRPr="00EB3E3D" w:rsidRDefault="0051453A" w:rsidP="0051453A">
      <w:pPr>
        <w:pStyle w:val="Default"/>
        <w:rPr>
          <w:ins w:id="318" w:author="Autorius"/>
          <w:sz w:val="28"/>
          <w:szCs w:val="28"/>
        </w:rPr>
      </w:pPr>
      <w:ins w:id="319" w:author="Autorius">
        <w:r w:rsidRPr="00EB3E3D">
          <w:rPr>
            <w:color w:val="FFFFFF" w:themeColor="background1"/>
            <w:sz w:val="28"/>
            <w:szCs w:val="28"/>
          </w:rPr>
          <w:t xml:space="preserve">                                                                          </w:t>
        </w:r>
        <w:r w:rsidRPr="00EB3E3D">
          <w:rPr>
            <w:sz w:val="28"/>
            <w:szCs w:val="28"/>
          </w:rPr>
          <w:t xml:space="preserve">     Medžioklės Lietuvos Respublikos </w:t>
        </w:r>
      </w:ins>
    </w:p>
    <w:p w14:paraId="051BCD0F" w14:textId="77777777" w:rsidR="0051453A" w:rsidRPr="00EB3E3D" w:rsidRDefault="0051453A" w:rsidP="0051453A">
      <w:pPr>
        <w:pStyle w:val="Default"/>
        <w:rPr>
          <w:ins w:id="320" w:author="Autorius"/>
          <w:sz w:val="28"/>
          <w:szCs w:val="28"/>
        </w:rPr>
      </w:pPr>
      <w:ins w:id="321" w:author="Autorius">
        <w:r w:rsidRPr="00EB3E3D">
          <w:rPr>
            <w:sz w:val="28"/>
            <w:szCs w:val="28"/>
          </w:rPr>
          <w:t xml:space="preserve">                                                                               teritorijoje taisyklių </w:t>
        </w:r>
      </w:ins>
    </w:p>
    <w:p w14:paraId="16966796" w14:textId="77777777" w:rsidR="0051453A" w:rsidRPr="00EB3E3D" w:rsidRDefault="0051453A" w:rsidP="0051453A">
      <w:pPr>
        <w:pStyle w:val="Default"/>
        <w:rPr>
          <w:ins w:id="322" w:author="Autorius"/>
          <w:sz w:val="28"/>
          <w:szCs w:val="28"/>
        </w:rPr>
      </w:pPr>
      <w:ins w:id="323" w:author="Autorius">
        <w:r w:rsidRPr="00EB3E3D">
          <w:rPr>
            <w:sz w:val="28"/>
            <w:szCs w:val="28"/>
          </w:rPr>
          <w:t xml:space="preserve">                                                                               3 priedas </w:t>
        </w:r>
      </w:ins>
    </w:p>
    <w:p w14:paraId="23109344" w14:textId="77777777" w:rsidR="0051453A" w:rsidRPr="00EB3E3D" w:rsidRDefault="0051453A" w:rsidP="0051453A">
      <w:pPr>
        <w:pStyle w:val="Default"/>
        <w:rPr>
          <w:ins w:id="324" w:author="Autorius"/>
          <w:sz w:val="28"/>
          <w:szCs w:val="28"/>
        </w:rPr>
      </w:pPr>
      <w:ins w:id="325" w:author="Autorius">
        <w:r w:rsidRPr="00EB3E3D">
          <w:rPr>
            <w:b/>
            <w:bCs/>
            <w:sz w:val="28"/>
            <w:szCs w:val="28"/>
          </w:rPr>
          <w:t xml:space="preserve">                                           (Pranešimo pavyzdinė forma) </w:t>
        </w:r>
      </w:ins>
    </w:p>
    <w:p w14:paraId="4DEE619F" w14:textId="77777777" w:rsidR="0051453A" w:rsidRPr="00EB3E3D" w:rsidRDefault="0051453A" w:rsidP="0051453A">
      <w:pPr>
        <w:pStyle w:val="Default"/>
        <w:rPr>
          <w:ins w:id="326" w:author="Autorius"/>
          <w:sz w:val="28"/>
          <w:szCs w:val="28"/>
        </w:rPr>
      </w:pPr>
      <w:ins w:id="327" w:author="Autorius">
        <w:r w:rsidRPr="00EB3E3D">
          <w:rPr>
            <w:sz w:val="28"/>
            <w:szCs w:val="28"/>
          </w:rPr>
          <w:t xml:space="preserve">_______________________________________________________________ </w:t>
        </w:r>
      </w:ins>
    </w:p>
    <w:p w14:paraId="4D23DEA6" w14:textId="77777777" w:rsidR="0051453A" w:rsidRPr="00EB3E3D" w:rsidRDefault="0051453A" w:rsidP="0051453A">
      <w:pPr>
        <w:pStyle w:val="Default"/>
        <w:rPr>
          <w:ins w:id="328" w:author="Autorius"/>
          <w:sz w:val="28"/>
          <w:szCs w:val="28"/>
        </w:rPr>
      </w:pPr>
      <w:ins w:id="329" w:author="Autorius">
        <w:r w:rsidRPr="00EB3E3D">
          <w:rPr>
            <w:sz w:val="28"/>
            <w:szCs w:val="28"/>
          </w:rPr>
          <w:t xml:space="preserve">                                                                          (Medžioklės plotų naudotojo pavadinimas) </w:t>
        </w:r>
      </w:ins>
    </w:p>
    <w:p w14:paraId="74216C34" w14:textId="77777777" w:rsidR="0051453A" w:rsidRPr="00EB3E3D" w:rsidRDefault="0051453A" w:rsidP="0051453A">
      <w:pPr>
        <w:pStyle w:val="Default"/>
        <w:rPr>
          <w:ins w:id="330" w:author="Autorius"/>
          <w:sz w:val="28"/>
          <w:szCs w:val="28"/>
        </w:rPr>
      </w:pPr>
      <w:ins w:id="331" w:author="Autorius">
        <w:r w:rsidRPr="00EB3E3D">
          <w:rPr>
            <w:b/>
            <w:bCs/>
            <w:sz w:val="28"/>
            <w:szCs w:val="28"/>
          </w:rPr>
          <w:t xml:space="preserve">                                       PRANEŠIMAS APIE SUMEDŽIOTĄ VILKĄ </w:t>
        </w:r>
      </w:ins>
    </w:p>
    <w:p w14:paraId="4141084B" w14:textId="77777777" w:rsidR="0051453A" w:rsidRPr="00EB3E3D" w:rsidRDefault="0051453A" w:rsidP="0051453A">
      <w:pPr>
        <w:pStyle w:val="Default"/>
        <w:rPr>
          <w:ins w:id="332" w:author="Autorius"/>
          <w:sz w:val="28"/>
          <w:szCs w:val="28"/>
        </w:rPr>
      </w:pPr>
      <w:ins w:id="333" w:author="Autorius">
        <w:r w:rsidRPr="00EB3E3D">
          <w:rPr>
            <w:sz w:val="28"/>
            <w:szCs w:val="28"/>
          </w:rPr>
          <w:t xml:space="preserve">                                                               ______________ </w:t>
        </w:r>
      </w:ins>
    </w:p>
    <w:p w14:paraId="76E7F365" w14:textId="77777777" w:rsidR="0051453A" w:rsidRPr="00EB3E3D" w:rsidRDefault="0051453A" w:rsidP="0051453A">
      <w:pPr>
        <w:pStyle w:val="Default"/>
        <w:rPr>
          <w:ins w:id="334" w:author="Autorius"/>
          <w:sz w:val="28"/>
          <w:szCs w:val="28"/>
        </w:rPr>
      </w:pPr>
      <w:ins w:id="335" w:author="Autorius">
        <w:r w:rsidRPr="00EB3E3D">
          <w:rPr>
            <w:sz w:val="28"/>
            <w:szCs w:val="28"/>
          </w:rPr>
          <w:t xml:space="preserve">                                                                                 (Data) </w:t>
        </w:r>
      </w:ins>
    </w:p>
    <w:p w14:paraId="3B7154D7" w14:textId="77777777" w:rsidR="0051453A" w:rsidRPr="00EB3E3D" w:rsidRDefault="0051453A" w:rsidP="0051453A">
      <w:pPr>
        <w:pStyle w:val="Default"/>
        <w:rPr>
          <w:ins w:id="336" w:author="Autorius"/>
          <w:sz w:val="28"/>
          <w:szCs w:val="28"/>
        </w:rPr>
      </w:pPr>
      <w:ins w:id="337" w:author="Autorius">
        <w:r w:rsidRPr="00EB3E3D">
          <w:rPr>
            <w:sz w:val="28"/>
            <w:szCs w:val="28"/>
          </w:rPr>
          <w:t xml:space="preserve">Pranešame, kad 20 m. ____________________d. ______val. ___________________ </w:t>
        </w:r>
      </w:ins>
    </w:p>
    <w:p w14:paraId="05D08C5C" w14:textId="77777777" w:rsidR="0051453A" w:rsidRPr="00EB3E3D" w:rsidRDefault="0051453A" w:rsidP="0051453A">
      <w:pPr>
        <w:pStyle w:val="Default"/>
        <w:rPr>
          <w:ins w:id="338" w:author="Autorius"/>
          <w:sz w:val="28"/>
          <w:szCs w:val="28"/>
        </w:rPr>
      </w:pPr>
      <w:ins w:id="339" w:author="Autorius">
        <w:r w:rsidRPr="00EB3E3D">
          <w:rPr>
            <w:sz w:val="28"/>
            <w:szCs w:val="28"/>
          </w:rPr>
          <w:t xml:space="preserve">savivaldybėje___________________ sen. _______________________ miško __________ kv. </w:t>
        </w:r>
      </w:ins>
    </w:p>
    <w:p w14:paraId="2CA54724" w14:textId="77777777" w:rsidR="0051453A" w:rsidRPr="00EB3E3D" w:rsidRDefault="0051453A" w:rsidP="0051453A">
      <w:pPr>
        <w:pStyle w:val="Default"/>
        <w:rPr>
          <w:ins w:id="340" w:author="Autorius"/>
          <w:sz w:val="28"/>
          <w:szCs w:val="28"/>
        </w:rPr>
      </w:pPr>
      <w:ins w:id="341" w:author="Autorius">
        <w:r w:rsidRPr="00EB3E3D">
          <w:rPr>
            <w:sz w:val="28"/>
            <w:szCs w:val="28"/>
          </w:rPr>
          <w:lastRenderedPageBreak/>
          <w:t xml:space="preserve">________________________________________________________________________ </w:t>
        </w:r>
      </w:ins>
    </w:p>
    <w:p w14:paraId="5BA6FFE0" w14:textId="77777777" w:rsidR="0051453A" w:rsidRPr="00EB3E3D" w:rsidRDefault="0051453A" w:rsidP="0051453A">
      <w:pPr>
        <w:pStyle w:val="Default"/>
        <w:rPr>
          <w:ins w:id="342" w:author="Autorius"/>
          <w:sz w:val="28"/>
          <w:szCs w:val="28"/>
        </w:rPr>
      </w:pPr>
      <w:ins w:id="343" w:author="Autorius">
        <w:r w:rsidRPr="00EB3E3D">
          <w:rPr>
            <w:sz w:val="28"/>
            <w:szCs w:val="28"/>
          </w:rPr>
          <w:t xml:space="preserve">(sumedžiojimo vietos koordinates WGS formatu pagal Globalaus pozicionavimo (GPS) sistemą) </w:t>
        </w:r>
      </w:ins>
    </w:p>
    <w:p w14:paraId="30B31F60" w14:textId="77777777" w:rsidR="0051453A" w:rsidRPr="00EB3E3D" w:rsidRDefault="0051453A" w:rsidP="0051453A">
      <w:pPr>
        <w:pStyle w:val="Default"/>
        <w:rPr>
          <w:ins w:id="344" w:author="Autorius"/>
          <w:sz w:val="28"/>
          <w:szCs w:val="28"/>
        </w:rPr>
      </w:pPr>
      <w:ins w:id="345" w:author="Autorius">
        <w:r w:rsidRPr="00EB3E3D">
          <w:rPr>
            <w:sz w:val="28"/>
            <w:szCs w:val="28"/>
          </w:rPr>
          <w:t xml:space="preserve">medžiotojas _________________________________________ sumedžiojo vilką. </w:t>
        </w:r>
      </w:ins>
    </w:p>
    <w:p w14:paraId="62C76809" w14:textId="77777777" w:rsidR="0051453A" w:rsidRPr="00EB3E3D" w:rsidRDefault="0051453A" w:rsidP="0051453A">
      <w:pPr>
        <w:pStyle w:val="Default"/>
        <w:rPr>
          <w:ins w:id="346" w:author="Autorius"/>
          <w:sz w:val="28"/>
          <w:szCs w:val="28"/>
        </w:rPr>
      </w:pPr>
      <w:ins w:id="347" w:author="Autorius">
        <w:r w:rsidRPr="00EB3E3D">
          <w:rPr>
            <w:sz w:val="28"/>
            <w:szCs w:val="28"/>
          </w:rPr>
          <w:t xml:space="preserve">(vardo raidė, pavardė) </w:t>
        </w:r>
      </w:ins>
    </w:p>
    <w:p w14:paraId="16EF0A06" w14:textId="77777777" w:rsidR="0051453A" w:rsidRPr="00EB3E3D" w:rsidRDefault="0051453A" w:rsidP="0051453A">
      <w:pPr>
        <w:pStyle w:val="Default"/>
        <w:rPr>
          <w:ins w:id="348" w:author="Autorius"/>
          <w:sz w:val="28"/>
          <w:szCs w:val="28"/>
        </w:rPr>
      </w:pPr>
      <w:ins w:id="349" w:author="Autorius">
        <w:r w:rsidRPr="00EB3E3D">
          <w:rPr>
            <w:sz w:val="28"/>
            <w:szCs w:val="28"/>
          </w:rPr>
          <w:t xml:space="preserve">Informacija apie sumedžiotą vilką: </w:t>
        </w:r>
      </w:ins>
    </w:p>
    <w:p w14:paraId="6B60391B" w14:textId="77777777" w:rsidR="0051453A" w:rsidRPr="00EB3E3D" w:rsidRDefault="0051453A" w:rsidP="0051453A">
      <w:pPr>
        <w:pStyle w:val="Default"/>
        <w:rPr>
          <w:ins w:id="350" w:author="Autorius"/>
          <w:sz w:val="28"/>
          <w:szCs w:val="28"/>
        </w:rPr>
      </w:pPr>
      <w:ins w:id="351" w:author="Autorius">
        <w:r w:rsidRPr="00EB3E3D">
          <w:rPr>
            <w:sz w:val="28"/>
            <w:szCs w:val="28"/>
          </w:rPr>
          <w:t xml:space="preserve">1. Vilko sumedžiojimo būdas (varant, </w:t>
        </w:r>
        <w:proofErr w:type="spellStart"/>
        <w:r w:rsidRPr="00EB3E3D">
          <w:rPr>
            <w:sz w:val="28"/>
            <w:szCs w:val="28"/>
          </w:rPr>
          <w:t>tykojant</w:t>
        </w:r>
        <w:proofErr w:type="spellEnd"/>
        <w:r w:rsidRPr="00EB3E3D">
          <w:rPr>
            <w:sz w:val="28"/>
            <w:szCs w:val="28"/>
          </w:rPr>
          <w:t xml:space="preserve">, su vėliavėlėmis, kita________________). </w:t>
        </w:r>
      </w:ins>
    </w:p>
    <w:p w14:paraId="657BB219" w14:textId="77777777" w:rsidR="0051453A" w:rsidRPr="00EB3E3D" w:rsidRDefault="0051453A" w:rsidP="0051453A">
      <w:pPr>
        <w:pStyle w:val="Default"/>
        <w:rPr>
          <w:ins w:id="352" w:author="Autorius"/>
          <w:sz w:val="28"/>
          <w:szCs w:val="28"/>
        </w:rPr>
      </w:pPr>
      <w:ins w:id="353" w:author="Autorius">
        <w:r w:rsidRPr="00EB3E3D">
          <w:rPr>
            <w:sz w:val="28"/>
            <w:szCs w:val="28"/>
          </w:rPr>
          <w:t xml:space="preserve">(kas netinka – išbraukti) </w:t>
        </w:r>
      </w:ins>
    </w:p>
    <w:p w14:paraId="556C5B7F" w14:textId="77777777" w:rsidR="0051453A" w:rsidRPr="00EB3E3D" w:rsidRDefault="0051453A" w:rsidP="0051453A">
      <w:pPr>
        <w:pStyle w:val="Default"/>
        <w:rPr>
          <w:ins w:id="354" w:author="Autorius"/>
          <w:sz w:val="28"/>
          <w:szCs w:val="28"/>
        </w:rPr>
      </w:pPr>
      <w:ins w:id="355" w:author="Autorius">
        <w:r w:rsidRPr="00EB3E3D">
          <w:rPr>
            <w:sz w:val="28"/>
            <w:szCs w:val="28"/>
          </w:rPr>
          <w:t xml:space="preserve">2. Apytikslis amžius (jauniklis/suaugęs). </w:t>
        </w:r>
      </w:ins>
    </w:p>
    <w:p w14:paraId="38FEFEFD" w14:textId="77777777" w:rsidR="0051453A" w:rsidRPr="00EB3E3D" w:rsidRDefault="0051453A" w:rsidP="0051453A">
      <w:pPr>
        <w:pStyle w:val="Default"/>
        <w:rPr>
          <w:ins w:id="356" w:author="Autorius"/>
          <w:sz w:val="28"/>
          <w:szCs w:val="28"/>
        </w:rPr>
      </w:pPr>
      <w:ins w:id="357" w:author="Autorius">
        <w:r w:rsidRPr="00EB3E3D">
          <w:rPr>
            <w:sz w:val="28"/>
            <w:szCs w:val="28"/>
          </w:rPr>
          <w:t xml:space="preserve">(kas netinka – išbraukti) </w:t>
        </w:r>
      </w:ins>
    </w:p>
    <w:p w14:paraId="2989004F" w14:textId="77777777" w:rsidR="0051453A" w:rsidRPr="00EB3E3D" w:rsidRDefault="0051453A" w:rsidP="0051453A">
      <w:pPr>
        <w:pStyle w:val="Default"/>
        <w:rPr>
          <w:ins w:id="358" w:author="Autorius"/>
          <w:sz w:val="28"/>
          <w:szCs w:val="28"/>
        </w:rPr>
      </w:pPr>
      <w:ins w:id="359" w:author="Autorius">
        <w:r w:rsidRPr="00EB3E3D">
          <w:rPr>
            <w:sz w:val="28"/>
            <w:szCs w:val="28"/>
          </w:rPr>
          <w:t xml:space="preserve">3. Lytis (patinas, patelė). </w:t>
        </w:r>
      </w:ins>
    </w:p>
    <w:p w14:paraId="07DDACB8" w14:textId="77777777" w:rsidR="0051453A" w:rsidRPr="00EB3E3D" w:rsidRDefault="0051453A" w:rsidP="0051453A">
      <w:pPr>
        <w:pStyle w:val="Default"/>
        <w:rPr>
          <w:ins w:id="360" w:author="Autorius"/>
          <w:sz w:val="28"/>
          <w:szCs w:val="28"/>
        </w:rPr>
      </w:pPr>
      <w:ins w:id="361" w:author="Autorius">
        <w:r w:rsidRPr="00EB3E3D">
          <w:rPr>
            <w:sz w:val="28"/>
            <w:szCs w:val="28"/>
          </w:rPr>
          <w:t xml:space="preserve">(kas nereikalinga - išbraukti) </w:t>
        </w:r>
      </w:ins>
    </w:p>
    <w:p w14:paraId="5E37D666" w14:textId="77777777" w:rsidR="0051453A" w:rsidRPr="00EB3E3D" w:rsidRDefault="0051453A" w:rsidP="0051453A">
      <w:pPr>
        <w:pStyle w:val="Default"/>
        <w:rPr>
          <w:ins w:id="362" w:author="Autorius"/>
          <w:sz w:val="28"/>
          <w:szCs w:val="28"/>
        </w:rPr>
      </w:pPr>
      <w:ins w:id="363" w:author="Autorius">
        <w:r w:rsidRPr="00EB3E3D">
          <w:rPr>
            <w:sz w:val="28"/>
            <w:szCs w:val="28"/>
          </w:rPr>
          <w:t xml:space="preserve">4. Išoriniai požymiai: </w:t>
        </w:r>
      </w:ins>
    </w:p>
    <w:p w14:paraId="1F28F2CE" w14:textId="77777777" w:rsidR="0051453A" w:rsidRPr="00EB3E3D" w:rsidRDefault="0051453A" w:rsidP="0051453A">
      <w:pPr>
        <w:pStyle w:val="Default"/>
        <w:rPr>
          <w:ins w:id="364" w:author="Autorius"/>
          <w:sz w:val="28"/>
          <w:szCs w:val="28"/>
        </w:rPr>
      </w:pPr>
      <w:ins w:id="365" w:author="Autorius">
        <w:r w:rsidRPr="00EB3E3D">
          <w:rPr>
            <w:sz w:val="28"/>
            <w:szCs w:val="28"/>
          </w:rPr>
          <w:t xml:space="preserve">Oda/kailis pažeisti niežų (taip, ne), </w:t>
        </w:r>
      </w:ins>
    </w:p>
    <w:p w14:paraId="00F783F5" w14:textId="77777777" w:rsidR="0051453A" w:rsidRPr="00EB3E3D" w:rsidRDefault="0051453A" w:rsidP="0051453A">
      <w:pPr>
        <w:pStyle w:val="Default"/>
        <w:rPr>
          <w:ins w:id="366" w:author="Autorius"/>
          <w:sz w:val="28"/>
          <w:szCs w:val="28"/>
        </w:rPr>
      </w:pPr>
      <w:ins w:id="367" w:author="Autorius">
        <w:r w:rsidRPr="00EB3E3D">
          <w:rPr>
            <w:sz w:val="28"/>
            <w:szCs w:val="28"/>
          </w:rPr>
          <w:t xml:space="preserve">(kas nereikalinga - išbraukti) </w:t>
        </w:r>
      </w:ins>
    </w:p>
    <w:p w14:paraId="328E0D8B" w14:textId="77777777" w:rsidR="0051453A" w:rsidRPr="00EB3E3D" w:rsidRDefault="0051453A" w:rsidP="0051453A">
      <w:pPr>
        <w:pStyle w:val="Default"/>
        <w:rPr>
          <w:ins w:id="368" w:author="Autorius"/>
          <w:sz w:val="28"/>
          <w:szCs w:val="28"/>
        </w:rPr>
      </w:pPr>
      <w:ins w:id="369" w:author="Autorius">
        <w:r w:rsidRPr="00EB3E3D">
          <w:rPr>
            <w:sz w:val="28"/>
            <w:szCs w:val="28"/>
          </w:rPr>
          <w:t xml:space="preserve">kiti aiškiai matomi fiziniai defektai_____________________________________________. </w:t>
        </w:r>
      </w:ins>
    </w:p>
    <w:p w14:paraId="0EAA688A" w14:textId="77777777" w:rsidR="0051453A" w:rsidRPr="00EB3E3D" w:rsidRDefault="0051453A" w:rsidP="0051453A">
      <w:pPr>
        <w:pStyle w:val="Default"/>
        <w:rPr>
          <w:ins w:id="370" w:author="Autorius"/>
          <w:sz w:val="28"/>
          <w:szCs w:val="28"/>
        </w:rPr>
      </w:pPr>
      <w:ins w:id="371" w:author="Autorius">
        <w:r w:rsidRPr="00EB3E3D">
          <w:rPr>
            <w:sz w:val="28"/>
            <w:szCs w:val="28"/>
          </w:rPr>
          <w:t xml:space="preserve">5. Informacija apie vilkų grupę, iš kurios individas buvo sumedžiotas (jeigu žinoma): </w:t>
        </w:r>
      </w:ins>
    </w:p>
    <w:p w14:paraId="3A792959" w14:textId="77777777" w:rsidR="0051453A" w:rsidRPr="00EB3E3D" w:rsidRDefault="0051453A" w:rsidP="0051453A">
      <w:pPr>
        <w:pStyle w:val="Default"/>
        <w:rPr>
          <w:ins w:id="372" w:author="Autorius"/>
          <w:sz w:val="28"/>
          <w:szCs w:val="28"/>
        </w:rPr>
      </w:pPr>
      <w:ins w:id="373" w:author="Autorius">
        <w:r w:rsidRPr="00EB3E3D">
          <w:rPr>
            <w:sz w:val="28"/>
            <w:szCs w:val="28"/>
          </w:rPr>
          <w:t xml:space="preserve">sumedžiotas individas priklausė vilkų grupei, kurioje iš viso buvo _____ vilkų, </w:t>
        </w:r>
      </w:ins>
    </w:p>
    <w:p w14:paraId="553407CC" w14:textId="77777777" w:rsidR="0051453A" w:rsidRPr="00EB3E3D" w:rsidRDefault="0051453A" w:rsidP="0051453A">
      <w:pPr>
        <w:pStyle w:val="Default"/>
        <w:rPr>
          <w:ins w:id="374" w:author="Autorius"/>
          <w:sz w:val="28"/>
          <w:szCs w:val="28"/>
        </w:rPr>
      </w:pPr>
      <w:ins w:id="375" w:author="Autorius">
        <w:r w:rsidRPr="00EB3E3D">
          <w:rPr>
            <w:sz w:val="28"/>
            <w:szCs w:val="28"/>
          </w:rPr>
          <w:t xml:space="preserve">iš jų ____ suaugusių vilkų ir ____ jauniklių vilkų. </w:t>
        </w:r>
      </w:ins>
    </w:p>
    <w:p w14:paraId="481BF1C7" w14:textId="77777777" w:rsidR="0051453A" w:rsidRPr="00EB3E3D" w:rsidRDefault="0051453A" w:rsidP="0051453A">
      <w:pPr>
        <w:pStyle w:val="Default"/>
        <w:rPr>
          <w:ins w:id="376" w:author="Autorius"/>
          <w:sz w:val="28"/>
          <w:szCs w:val="28"/>
        </w:rPr>
      </w:pPr>
      <w:ins w:id="377" w:author="Autorius">
        <w:r w:rsidRPr="00EB3E3D">
          <w:rPr>
            <w:sz w:val="28"/>
            <w:szCs w:val="28"/>
          </w:rPr>
          <w:t xml:space="preserve">________________ __________________________________ </w:t>
        </w:r>
      </w:ins>
    </w:p>
    <w:p w14:paraId="731742DF" w14:textId="77777777" w:rsidR="00547962" w:rsidRPr="00EB3E3D" w:rsidRDefault="0051453A" w:rsidP="0051453A">
      <w:pPr>
        <w:tabs>
          <w:tab w:val="center" w:pos="3100"/>
          <w:tab w:val="left" w:pos="5500"/>
        </w:tabs>
        <w:ind w:firstLine="0"/>
        <w:jc w:val="both"/>
        <w:rPr>
          <w:ins w:id="378" w:author="Autorius"/>
          <w:rFonts w:ascii="Times New Roman" w:eastAsia="Times New Roman" w:hAnsi="Times New Roman" w:cs="Times New Roman"/>
          <w:sz w:val="28"/>
          <w:szCs w:val="28"/>
          <w:lang w:eastAsia="lt-LT"/>
        </w:rPr>
      </w:pPr>
      <w:ins w:id="379" w:author="Autorius">
        <w:r w:rsidRPr="00EB3E3D">
          <w:rPr>
            <w:sz w:val="28"/>
            <w:szCs w:val="28"/>
          </w:rPr>
          <w:t>(Parašas) (Vardo raidė, pavardė)</w:t>
        </w:r>
      </w:ins>
    </w:p>
    <w:p w14:paraId="5E6D4E36" w14:textId="77777777" w:rsidR="0051453A" w:rsidRPr="00EB3E3D" w:rsidRDefault="0051453A" w:rsidP="00547962">
      <w:pPr>
        <w:tabs>
          <w:tab w:val="center" w:pos="3100"/>
          <w:tab w:val="left" w:pos="5500"/>
        </w:tabs>
        <w:ind w:firstLine="0"/>
        <w:jc w:val="both"/>
        <w:rPr>
          <w:ins w:id="380" w:author="Autorius"/>
          <w:rFonts w:ascii="Times New Roman" w:eastAsia="Times New Roman" w:hAnsi="Times New Roman" w:cs="Times New Roman"/>
          <w:sz w:val="28"/>
          <w:szCs w:val="28"/>
          <w:lang w:eastAsia="lt-LT"/>
        </w:rPr>
      </w:pPr>
    </w:p>
    <w:p w14:paraId="225E485C" w14:textId="77777777" w:rsidR="0051453A" w:rsidRDefault="0051453A" w:rsidP="00547962">
      <w:pPr>
        <w:tabs>
          <w:tab w:val="center" w:pos="3100"/>
          <w:tab w:val="left" w:pos="5500"/>
        </w:tabs>
        <w:ind w:firstLine="0"/>
        <w:jc w:val="both"/>
        <w:rPr>
          <w:ins w:id="381" w:author="Autorius"/>
          <w:rFonts w:ascii="Times New Roman" w:eastAsia="Times New Roman" w:hAnsi="Times New Roman" w:cs="Times New Roman"/>
          <w:sz w:val="32"/>
          <w:szCs w:val="32"/>
          <w:lang w:eastAsia="lt-LT"/>
        </w:rPr>
      </w:pPr>
    </w:p>
    <w:p w14:paraId="160AA3A0" w14:textId="77777777" w:rsidR="0051453A" w:rsidRPr="009A6A18" w:rsidRDefault="0051453A" w:rsidP="00547962">
      <w:pPr>
        <w:tabs>
          <w:tab w:val="center" w:pos="3100"/>
          <w:tab w:val="left" w:pos="5500"/>
        </w:tabs>
        <w:ind w:firstLine="0"/>
        <w:jc w:val="both"/>
        <w:rPr>
          <w:rFonts w:ascii="Times New Roman" w:eastAsia="Times New Roman" w:hAnsi="Times New Roman" w:cs="Times New Roman"/>
          <w:sz w:val="32"/>
          <w:szCs w:val="32"/>
          <w:lang w:eastAsia="lt-LT"/>
        </w:rPr>
      </w:pPr>
    </w:p>
    <w:p w14:paraId="3133FF6D" w14:textId="77777777" w:rsidR="00547962" w:rsidRPr="009A6A18" w:rsidRDefault="00547962" w:rsidP="00547962">
      <w:pPr>
        <w:tabs>
          <w:tab w:val="center" w:pos="3100"/>
          <w:tab w:val="left" w:pos="6379"/>
        </w:tabs>
        <w:ind w:firstLine="0"/>
        <w:jc w:val="both"/>
        <w:rPr>
          <w:rFonts w:ascii="Times New Roman" w:eastAsia="Times New Roman" w:hAnsi="Times New Roman" w:cs="Times New Roman"/>
          <w:sz w:val="32"/>
          <w:szCs w:val="32"/>
          <w:lang w:eastAsia="lt-LT"/>
        </w:rPr>
      </w:pPr>
      <w:r w:rsidRPr="009A6A18">
        <w:rPr>
          <w:rFonts w:ascii="Times New Roman" w:eastAsia="Times New Roman" w:hAnsi="Times New Roman" w:cs="Times New Roman"/>
          <w:sz w:val="32"/>
          <w:szCs w:val="32"/>
          <w:lang w:eastAsia="lt-LT"/>
        </w:rPr>
        <w:tab/>
        <w:t>(Parašas)</w:t>
      </w:r>
      <w:r w:rsidRPr="009A6A18">
        <w:rPr>
          <w:rFonts w:ascii="Times New Roman" w:eastAsia="Times New Roman" w:hAnsi="Times New Roman" w:cs="Times New Roman"/>
          <w:sz w:val="32"/>
          <w:szCs w:val="32"/>
          <w:lang w:eastAsia="lt-LT"/>
        </w:rPr>
        <w:tab/>
        <w:t>(Vardo raidė, pavardė)</w:t>
      </w:r>
    </w:p>
    <w:p w14:paraId="32DACB52" w14:textId="77777777" w:rsidR="00547962" w:rsidRPr="009A6A18" w:rsidRDefault="00547962" w:rsidP="00547962">
      <w:pPr>
        <w:tabs>
          <w:tab w:val="left" w:pos="1134"/>
        </w:tabs>
        <w:ind w:firstLine="0"/>
        <w:jc w:val="center"/>
        <w:rPr>
          <w:rFonts w:ascii="Times New Roman" w:eastAsia="Times New Roman" w:hAnsi="Times New Roman" w:cs="Times New Roman"/>
          <w:sz w:val="32"/>
          <w:szCs w:val="32"/>
          <w:lang w:eastAsia="lt-LT"/>
        </w:rPr>
      </w:pPr>
      <w:r w:rsidRPr="009A6A18">
        <w:rPr>
          <w:rFonts w:ascii="Times New Roman" w:eastAsia="Times New Roman" w:hAnsi="Times New Roman" w:cs="Times New Roman"/>
          <w:sz w:val="32"/>
          <w:szCs w:val="32"/>
          <w:lang w:eastAsia="lt-LT"/>
        </w:rPr>
        <w:t>______________</w:t>
      </w:r>
    </w:p>
    <w:p w14:paraId="0EB6D0A6" w14:textId="77777777" w:rsidR="00547962" w:rsidRPr="009A6A18" w:rsidRDefault="00547962" w:rsidP="00547962">
      <w:pPr>
        <w:ind w:firstLine="0"/>
        <w:jc w:val="center"/>
        <w:rPr>
          <w:rFonts w:ascii="Times New Roman" w:eastAsia="Times New Roman" w:hAnsi="Times New Roman" w:cs="Times New Roman"/>
          <w:sz w:val="32"/>
          <w:szCs w:val="32"/>
          <w:lang w:eastAsia="lt-LT"/>
        </w:rPr>
      </w:pPr>
    </w:p>
    <w:p w14:paraId="166F2B34" w14:textId="77777777" w:rsidR="00547962" w:rsidRPr="009A6A18" w:rsidRDefault="00547962" w:rsidP="00547962">
      <w:pPr>
        <w:ind w:left="5102" w:firstLine="0"/>
        <w:rPr>
          <w:rFonts w:ascii="Times New Roman" w:hAnsi="Times New Roman" w:cs="Times New Roman"/>
          <w:sz w:val="32"/>
          <w:szCs w:val="32"/>
        </w:rPr>
      </w:pPr>
      <w:r w:rsidRPr="009A6A18">
        <w:rPr>
          <w:rFonts w:ascii="Times New Roman" w:hAnsi="Times New Roman" w:cs="Times New Roman"/>
          <w:sz w:val="32"/>
          <w:szCs w:val="32"/>
        </w:rPr>
        <w:t xml:space="preserve">Medžioklės Lietuvos Respublikos </w:t>
      </w:r>
    </w:p>
    <w:p w14:paraId="41D91486" w14:textId="77777777" w:rsidR="00547962" w:rsidRPr="009A6A18" w:rsidRDefault="00547962" w:rsidP="00547962">
      <w:pPr>
        <w:ind w:left="5102" w:firstLine="0"/>
        <w:rPr>
          <w:rFonts w:ascii="Times New Roman" w:hAnsi="Times New Roman" w:cs="Times New Roman"/>
          <w:sz w:val="32"/>
          <w:szCs w:val="32"/>
        </w:rPr>
      </w:pPr>
      <w:r w:rsidRPr="009A6A18">
        <w:rPr>
          <w:rFonts w:ascii="Times New Roman" w:hAnsi="Times New Roman" w:cs="Times New Roman"/>
          <w:sz w:val="32"/>
          <w:szCs w:val="32"/>
        </w:rPr>
        <w:t xml:space="preserve">teritorijoje taisyklių </w:t>
      </w:r>
    </w:p>
    <w:p w14:paraId="3FF54015" w14:textId="77777777" w:rsidR="00547962" w:rsidRPr="009A6A18" w:rsidRDefault="00547962" w:rsidP="00547962">
      <w:pPr>
        <w:ind w:left="5102" w:firstLine="0"/>
        <w:rPr>
          <w:rFonts w:ascii="Times New Roman" w:hAnsi="Times New Roman" w:cs="Times New Roman"/>
          <w:sz w:val="32"/>
          <w:szCs w:val="32"/>
        </w:rPr>
      </w:pPr>
      <w:r w:rsidRPr="009A6A18">
        <w:rPr>
          <w:rFonts w:ascii="Times New Roman" w:hAnsi="Times New Roman" w:cs="Times New Roman"/>
          <w:sz w:val="32"/>
          <w:szCs w:val="32"/>
        </w:rPr>
        <w:t>4 priedas</w:t>
      </w:r>
    </w:p>
    <w:p w14:paraId="3EA83295" w14:textId="77777777" w:rsidR="00547962" w:rsidRPr="009A6A18" w:rsidRDefault="00547962" w:rsidP="00547962">
      <w:pPr>
        <w:rPr>
          <w:rFonts w:ascii="Times New Roman" w:hAnsi="Times New Roman" w:cs="Times New Roman"/>
          <w:sz w:val="32"/>
          <w:szCs w:val="32"/>
        </w:rPr>
      </w:pPr>
    </w:p>
    <w:p w14:paraId="55A94682" w14:textId="77777777" w:rsidR="00547962" w:rsidRPr="009A6A18" w:rsidRDefault="00547962" w:rsidP="00547962">
      <w:pPr>
        <w:ind w:left="5102" w:firstLine="0"/>
        <w:rPr>
          <w:rFonts w:ascii="Times New Roman" w:hAnsi="Times New Roman" w:cs="Times New Roman"/>
          <w:i/>
          <w:sz w:val="32"/>
          <w:szCs w:val="32"/>
        </w:rPr>
      </w:pPr>
      <w:r w:rsidRPr="009A6A18">
        <w:rPr>
          <w:rFonts w:ascii="Times New Roman" w:hAnsi="Times New Roman" w:cs="Times New Roman"/>
          <w:i/>
          <w:sz w:val="32"/>
          <w:szCs w:val="32"/>
        </w:rPr>
        <w:t>KEISTA (priedo numeris):</w:t>
      </w:r>
    </w:p>
    <w:p w14:paraId="5A02D4E6" w14:textId="77777777" w:rsidR="00547962" w:rsidRPr="009A6A18" w:rsidRDefault="00547962" w:rsidP="00547962">
      <w:pPr>
        <w:ind w:left="5102" w:firstLine="0"/>
        <w:rPr>
          <w:rFonts w:ascii="Times New Roman" w:hAnsi="Times New Roman" w:cs="Times New Roman"/>
          <w:i/>
          <w:sz w:val="32"/>
          <w:szCs w:val="32"/>
        </w:rPr>
      </w:pPr>
      <w:r w:rsidRPr="009A6A18">
        <w:rPr>
          <w:rFonts w:ascii="Times New Roman" w:hAnsi="Times New Roman" w:cs="Times New Roman"/>
          <w:i/>
          <w:sz w:val="32"/>
          <w:szCs w:val="32"/>
        </w:rPr>
        <w:t>2014 04 09 įsakymu Nr. D1-340 (nuo 2014 04 16)</w:t>
      </w:r>
    </w:p>
    <w:p w14:paraId="39AE5612" w14:textId="77777777" w:rsidR="00547962" w:rsidRPr="009A6A18" w:rsidRDefault="00547962" w:rsidP="00547962">
      <w:pPr>
        <w:ind w:left="5102" w:firstLine="0"/>
        <w:rPr>
          <w:rFonts w:ascii="Times New Roman" w:hAnsi="Times New Roman" w:cs="Times New Roman"/>
          <w:sz w:val="32"/>
          <w:szCs w:val="32"/>
        </w:rPr>
      </w:pPr>
      <w:r w:rsidRPr="009A6A18">
        <w:rPr>
          <w:rFonts w:ascii="Times New Roman" w:hAnsi="Times New Roman" w:cs="Times New Roman"/>
          <w:i/>
          <w:sz w:val="32"/>
          <w:szCs w:val="32"/>
        </w:rPr>
        <w:t>(TAR, 2014, Nr. 2014-04300)</w:t>
      </w:r>
    </w:p>
    <w:p w14:paraId="7028B432" w14:textId="77777777" w:rsidR="00547962" w:rsidRPr="009A6A18" w:rsidRDefault="00547962" w:rsidP="00547962">
      <w:pPr>
        <w:rPr>
          <w:rFonts w:ascii="Times New Roman" w:hAnsi="Times New Roman" w:cs="Times New Roman"/>
          <w:sz w:val="32"/>
          <w:szCs w:val="32"/>
        </w:rPr>
      </w:pPr>
    </w:p>
    <w:p w14:paraId="6495E330" w14:textId="77777777" w:rsidR="00547962" w:rsidRPr="009A6A18" w:rsidRDefault="00547962" w:rsidP="00547962">
      <w:pPr>
        <w:tabs>
          <w:tab w:val="left" w:leader="underscore" w:pos="6533"/>
          <w:tab w:val="left" w:leader="underscore" w:pos="12787"/>
        </w:tabs>
        <w:jc w:val="both"/>
        <w:rPr>
          <w:rFonts w:ascii="Times New Roman" w:hAnsi="Times New Roman" w:cs="Times New Roman"/>
          <w:sz w:val="32"/>
          <w:szCs w:val="32"/>
        </w:rPr>
      </w:pPr>
      <w:r w:rsidRPr="009A6A18">
        <w:rPr>
          <w:rFonts w:ascii="Times New Roman" w:hAnsi="Times New Roman" w:cs="Times New Roman"/>
          <w:sz w:val="32"/>
          <w:szCs w:val="32"/>
        </w:rPr>
        <w:t>Medžioklės plotų vieneto pavadinimas: ___________ Medžioklės plotų naudotojas:______________</w:t>
      </w:r>
    </w:p>
    <w:p w14:paraId="6539A08C" w14:textId="77777777" w:rsidR="00547962" w:rsidRPr="009A6A18" w:rsidRDefault="00547962" w:rsidP="00547962">
      <w:pPr>
        <w:tabs>
          <w:tab w:val="left" w:leader="underscore" w:pos="5189"/>
          <w:tab w:val="left" w:leader="underscore" w:pos="10368"/>
        </w:tabs>
        <w:jc w:val="both"/>
        <w:rPr>
          <w:rFonts w:ascii="Times New Roman" w:hAnsi="Times New Roman" w:cs="Times New Roman"/>
          <w:sz w:val="32"/>
          <w:szCs w:val="32"/>
        </w:rPr>
      </w:pPr>
      <w:r w:rsidRPr="009A6A18">
        <w:rPr>
          <w:rFonts w:ascii="Times New Roman" w:hAnsi="Times New Roman" w:cs="Times New Roman"/>
          <w:sz w:val="32"/>
          <w:szCs w:val="32"/>
        </w:rPr>
        <w:lastRenderedPageBreak/>
        <w:t>Medžioklės plotų vienetas yra ____________ (savivaldybėje), ___________________ miškų urėdijos (nacionalinio parko), ____________________ girininkijos, ____________ miške, kvartaluose Nr. _______________________, _____________ ha miškų ir (arba) ______________seniūnijoje ____________ha laukų</w:t>
      </w:r>
    </w:p>
    <w:p w14:paraId="6ED0FB37" w14:textId="77777777" w:rsidR="00547962" w:rsidRPr="009A6A18" w:rsidRDefault="00547962" w:rsidP="00547962">
      <w:pPr>
        <w:rPr>
          <w:rFonts w:ascii="Times New Roman" w:hAnsi="Times New Roman" w:cs="Times New Roman"/>
          <w:sz w:val="32"/>
          <w:szCs w:val="32"/>
        </w:rPr>
      </w:pPr>
    </w:p>
    <w:p w14:paraId="62425D72" w14:textId="77777777" w:rsidR="00547962" w:rsidRPr="009A6A18" w:rsidRDefault="00547962" w:rsidP="00547962">
      <w:pPr>
        <w:ind w:firstLine="0"/>
        <w:jc w:val="center"/>
        <w:rPr>
          <w:rFonts w:ascii="Times New Roman" w:hAnsi="Times New Roman" w:cs="Times New Roman"/>
          <w:b/>
          <w:sz w:val="32"/>
          <w:szCs w:val="32"/>
        </w:rPr>
      </w:pPr>
      <w:r w:rsidRPr="009A6A18">
        <w:rPr>
          <w:rFonts w:ascii="Times New Roman" w:hAnsi="Times New Roman" w:cs="Times New Roman"/>
          <w:b/>
          <w:sz w:val="32"/>
          <w:szCs w:val="32"/>
        </w:rPr>
        <w:t>PRAŠYMAS</w:t>
      </w:r>
    </w:p>
    <w:p w14:paraId="2707D0FB" w14:textId="77777777" w:rsidR="00547962" w:rsidRPr="009A6A18" w:rsidRDefault="00547962" w:rsidP="00547962">
      <w:pPr>
        <w:jc w:val="both"/>
        <w:rPr>
          <w:rFonts w:ascii="Times New Roman" w:hAnsi="Times New Roman" w:cs="Times New Roman"/>
          <w:sz w:val="32"/>
          <w:szCs w:val="32"/>
        </w:rPr>
      </w:pPr>
    </w:p>
    <w:p w14:paraId="71E8FC9B" w14:textId="77777777" w:rsidR="00547962" w:rsidRPr="009A6A18" w:rsidRDefault="00547962" w:rsidP="00547962">
      <w:pPr>
        <w:ind w:firstLine="0"/>
        <w:jc w:val="center"/>
        <w:rPr>
          <w:rFonts w:ascii="Times New Roman" w:hAnsi="Times New Roman" w:cs="Times New Roman"/>
          <w:sz w:val="32"/>
          <w:szCs w:val="32"/>
        </w:rPr>
      </w:pPr>
      <w:r w:rsidRPr="009A6A18">
        <w:rPr>
          <w:rFonts w:ascii="Times New Roman" w:hAnsi="Times New Roman" w:cs="Times New Roman"/>
          <w:sz w:val="32"/>
          <w:szCs w:val="32"/>
        </w:rPr>
        <w:t>dėl medžiojamųjų gyvūnų sumedžiojimo limitų nustatymo</w:t>
      </w:r>
    </w:p>
    <w:p w14:paraId="122FB4D5" w14:textId="77777777" w:rsidR="00547962" w:rsidRPr="009A6A18" w:rsidRDefault="00547962" w:rsidP="00547962">
      <w:pPr>
        <w:tabs>
          <w:tab w:val="left" w:leader="underscore" w:pos="11861"/>
        </w:tabs>
        <w:jc w:val="both"/>
        <w:rPr>
          <w:rFonts w:ascii="Times New Roman" w:hAnsi="Times New Roman" w:cs="Times New Roman"/>
          <w:sz w:val="32"/>
          <w:szCs w:val="32"/>
        </w:rPr>
      </w:pPr>
    </w:p>
    <w:tbl>
      <w:tblPr>
        <w:tblW w:w="0" w:type="auto"/>
        <w:tblLayout w:type="fixed"/>
        <w:tblCellMar>
          <w:left w:w="40" w:type="dxa"/>
          <w:right w:w="40" w:type="dxa"/>
        </w:tblCellMar>
        <w:tblLook w:val="0000" w:firstRow="0" w:lastRow="0" w:firstColumn="0" w:lastColumn="0" w:noHBand="0" w:noVBand="0"/>
      </w:tblPr>
      <w:tblGrid>
        <w:gridCol w:w="963"/>
        <w:gridCol w:w="720"/>
        <w:gridCol w:w="720"/>
        <w:gridCol w:w="898"/>
        <w:gridCol w:w="720"/>
        <w:gridCol w:w="720"/>
        <w:gridCol w:w="902"/>
        <w:gridCol w:w="720"/>
        <w:gridCol w:w="720"/>
        <w:gridCol w:w="1080"/>
        <w:gridCol w:w="720"/>
        <w:gridCol w:w="898"/>
        <w:gridCol w:w="902"/>
        <w:gridCol w:w="898"/>
        <w:gridCol w:w="720"/>
        <w:gridCol w:w="926"/>
      </w:tblGrid>
      <w:tr w:rsidR="00547962" w:rsidRPr="009F5C34" w14:paraId="51D26356" w14:textId="77777777" w:rsidTr="00547962">
        <w:tc>
          <w:tcPr>
            <w:tcW w:w="963" w:type="dxa"/>
            <w:vMerge w:val="restart"/>
            <w:tcBorders>
              <w:top w:val="single" w:sz="6" w:space="0" w:color="auto"/>
              <w:left w:val="single" w:sz="6" w:space="0" w:color="auto"/>
              <w:bottom w:val="single" w:sz="6" w:space="0" w:color="auto"/>
              <w:right w:val="single" w:sz="6" w:space="0" w:color="auto"/>
            </w:tcBorders>
            <w:vAlign w:val="center"/>
          </w:tcPr>
          <w:p w14:paraId="4B38FFDB" w14:textId="77777777" w:rsidR="00547962" w:rsidRPr="009A6A18" w:rsidRDefault="00547962" w:rsidP="00547962">
            <w:pPr>
              <w:widowControl w:val="0"/>
              <w:autoSpaceDE w:val="0"/>
              <w:autoSpaceDN w:val="0"/>
              <w:adjustRightInd w:val="0"/>
              <w:ind w:firstLine="0"/>
              <w:jc w:val="center"/>
              <w:rPr>
                <w:rFonts w:ascii="Times New Roman" w:hAnsi="Times New Roman" w:cs="Times New Roman"/>
                <w:b/>
                <w:sz w:val="32"/>
                <w:szCs w:val="32"/>
              </w:rPr>
            </w:pPr>
            <w:r w:rsidRPr="009A6A18">
              <w:rPr>
                <w:rFonts w:ascii="Times New Roman" w:hAnsi="Times New Roman" w:cs="Times New Roman"/>
                <w:b/>
                <w:sz w:val="32"/>
                <w:szCs w:val="32"/>
              </w:rPr>
              <w:t>Žvėrių rūšis</w:t>
            </w:r>
          </w:p>
        </w:tc>
        <w:tc>
          <w:tcPr>
            <w:tcW w:w="2338" w:type="dxa"/>
            <w:gridSpan w:val="3"/>
            <w:tcBorders>
              <w:top w:val="single" w:sz="6" w:space="0" w:color="auto"/>
              <w:left w:val="single" w:sz="6" w:space="0" w:color="auto"/>
              <w:bottom w:val="single" w:sz="6" w:space="0" w:color="auto"/>
              <w:right w:val="single" w:sz="6" w:space="0" w:color="auto"/>
            </w:tcBorders>
            <w:vAlign w:val="center"/>
          </w:tcPr>
          <w:p w14:paraId="64BC6267" w14:textId="77777777" w:rsidR="00547962" w:rsidRPr="009A6A18" w:rsidRDefault="00547962" w:rsidP="00547962">
            <w:pPr>
              <w:widowControl w:val="0"/>
              <w:autoSpaceDE w:val="0"/>
              <w:autoSpaceDN w:val="0"/>
              <w:adjustRightInd w:val="0"/>
              <w:ind w:firstLine="0"/>
              <w:jc w:val="center"/>
              <w:rPr>
                <w:rFonts w:ascii="Times New Roman" w:hAnsi="Times New Roman" w:cs="Times New Roman"/>
                <w:b/>
                <w:sz w:val="32"/>
                <w:szCs w:val="32"/>
              </w:rPr>
            </w:pPr>
            <w:r w:rsidRPr="009A6A18">
              <w:rPr>
                <w:rFonts w:ascii="Times New Roman" w:hAnsi="Times New Roman" w:cs="Times New Roman"/>
                <w:b/>
                <w:sz w:val="32"/>
                <w:szCs w:val="32"/>
              </w:rPr>
              <w:t>Sumedžiojimo limitas per praėjusį medžioklės sezoną</w:t>
            </w:r>
          </w:p>
        </w:tc>
        <w:tc>
          <w:tcPr>
            <w:tcW w:w="2342" w:type="dxa"/>
            <w:gridSpan w:val="3"/>
            <w:tcBorders>
              <w:top w:val="single" w:sz="6" w:space="0" w:color="auto"/>
              <w:left w:val="single" w:sz="6" w:space="0" w:color="auto"/>
              <w:bottom w:val="single" w:sz="6" w:space="0" w:color="auto"/>
              <w:right w:val="single" w:sz="6" w:space="0" w:color="auto"/>
            </w:tcBorders>
            <w:vAlign w:val="center"/>
          </w:tcPr>
          <w:p w14:paraId="2A17EE33" w14:textId="77777777" w:rsidR="00547962" w:rsidRPr="009A6A18" w:rsidRDefault="00547962" w:rsidP="00547962">
            <w:pPr>
              <w:widowControl w:val="0"/>
              <w:autoSpaceDE w:val="0"/>
              <w:autoSpaceDN w:val="0"/>
              <w:adjustRightInd w:val="0"/>
              <w:ind w:firstLine="0"/>
              <w:jc w:val="center"/>
              <w:rPr>
                <w:rFonts w:ascii="Times New Roman" w:hAnsi="Times New Roman" w:cs="Times New Roman"/>
                <w:b/>
                <w:sz w:val="32"/>
                <w:szCs w:val="32"/>
              </w:rPr>
            </w:pPr>
            <w:r w:rsidRPr="009A6A18">
              <w:rPr>
                <w:rFonts w:ascii="Times New Roman" w:hAnsi="Times New Roman" w:cs="Times New Roman"/>
                <w:b/>
                <w:sz w:val="32"/>
                <w:szCs w:val="32"/>
              </w:rPr>
              <w:t>Sumedžiota žvėrių per praėjusį medžioklės sezoną</w:t>
            </w:r>
          </w:p>
        </w:tc>
        <w:tc>
          <w:tcPr>
            <w:tcW w:w="2520" w:type="dxa"/>
            <w:gridSpan w:val="3"/>
            <w:tcBorders>
              <w:top w:val="single" w:sz="6" w:space="0" w:color="auto"/>
              <w:left w:val="single" w:sz="6" w:space="0" w:color="auto"/>
              <w:bottom w:val="single" w:sz="6" w:space="0" w:color="auto"/>
              <w:right w:val="single" w:sz="6" w:space="0" w:color="auto"/>
            </w:tcBorders>
            <w:vAlign w:val="center"/>
          </w:tcPr>
          <w:p w14:paraId="7319D9C4" w14:textId="77777777" w:rsidR="00547962" w:rsidRPr="009A6A18" w:rsidRDefault="00547962" w:rsidP="00547962">
            <w:pPr>
              <w:widowControl w:val="0"/>
              <w:autoSpaceDE w:val="0"/>
              <w:autoSpaceDN w:val="0"/>
              <w:adjustRightInd w:val="0"/>
              <w:ind w:firstLine="0"/>
              <w:jc w:val="center"/>
              <w:rPr>
                <w:rFonts w:ascii="Times New Roman" w:hAnsi="Times New Roman" w:cs="Times New Roman"/>
                <w:b/>
                <w:sz w:val="32"/>
                <w:szCs w:val="32"/>
              </w:rPr>
            </w:pPr>
            <w:r w:rsidRPr="009A6A18">
              <w:rPr>
                <w:rFonts w:ascii="Times New Roman" w:hAnsi="Times New Roman" w:cs="Times New Roman"/>
                <w:b/>
                <w:sz w:val="32"/>
                <w:szCs w:val="32"/>
              </w:rPr>
              <w:t>Preliminarus žvėrių skaičius šiuo metu</w:t>
            </w:r>
          </w:p>
        </w:tc>
        <w:tc>
          <w:tcPr>
            <w:tcW w:w="2520" w:type="dxa"/>
            <w:gridSpan w:val="3"/>
            <w:tcBorders>
              <w:top w:val="single" w:sz="6" w:space="0" w:color="auto"/>
              <w:left w:val="single" w:sz="6" w:space="0" w:color="auto"/>
              <w:bottom w:val="single" w:sz="6" w:space="0" w:color="auto"/>
              <w:right w:val="single" w:sz="6" w:space="0" w:color="auto"/>
            </w:tcBorders>
            <w:vAlign w:val="center"/>
          </w:tcPr>
          <w:p w14:paraId="41C419BB" w14:textId="77777777" w:rsidR="00547962" w:rsidRPr="009A6A18" w:rsidRDefault="00547962" w:rsidP="00547962">
            <w:pPr>
              <w:widowControl w:val="0"/>
              <w:autoSpaceDE w:val="0"/>
              <w:autoSpaceDN w:val="0"/>
              <w:adjustRightInd w:val="0"/>
              <w:ind w:firstLine="0"/>
              <w:jc w:val="center"/>
              <w:rPr>
                <w:rFonts w:ascii="Times New Roman" w:hAnsi="Times New Roman" w:cs="Times New Roman"/>
                <w:b/>
                <w:sz w:val="32"/>
                <w:szCs w:val="32"/>
              </w:rPr>
            </w:pPr>
            <w:r w:rsidRPr="009A6A18">
              <w:rPr>
                <w:rFonts w:ascii="Times New Roman" w:hAnsi="Times New Roman" w:cs="Times New Roman"/>
                <w:b/>
                <w:sz w:val="32"/>
                <w:szCs w:val="32"/>
              </w:rPr>
              <w:t>Prašoma sumedžioti per ateinantį medžioklės sezoną</w:t>
            </w:r>
          </w:p>
        </w:tc>
        <w:tc>
          <w:tcPr>
            <w:tcW w:w="2544" w:type="dxa"/>
            <w:gridSpan w:val="3"/>
            <w:tcBorders>
              <w:top w:val="single" w:sz="6" w:space="0" w:color="auto"/>
              <w:left w:val="single" w:sz="6" w:space="0" w:color="auto"/>
              <w:bottom w:val="single" w:sz="6" w:space="0" w:color="auto"/>
              <w:right w:val="single" w:sz="6" w:space="0" w:color="auto"/>
            </w:tcBorders>
            <w:vAlign w:val="center"/>
          </w:tcPr>
          <w:p w14:paraId="1B1BF992" w14:textId="77777777" w:rsidR="00547962" w:rsidRPr="009A6A18" w:rsidRDefault="00547962" w:rsidP="00547962">
            <w:pPr>
              <w:ind w:firstLine="0"/>
              <w:jc w:val="center"/>
              <w:rPr>
                <w:rFonts w:ascii="Times New Roman" w:hAnsi="Times New Roman" w:cs="Times New Roman"/>
                <w:b/>
                <w:sz w:val="32"/>
                <w:szCs w:val="32"/>
              </w:rPr>
            </w:pPr>
            <w:r w:rsidRPr="009A6A18">
              <w:rPr>
                <w:rFonts w:ascii="Times New Roman" w:hAnsi="Times New Roman" w:cs="Times New Roman"/>
                <w:b/>
                <w:sz w:val="32"/>
                <w:szCs w:val="32"/>
              </w:rPr>
              <w:t>Savivaldybės medžiojamųjų gyvūnų sumedžiojimo limitų</w:t>
            </w:r>
          </w:p>
          <w:p w14:paraId="1B421954" w14:textId="77777777" w:rsidR="00547962" w:rsidRPr="009A6A18" w:rsidRDefault="00547962" w:rsidP="00547962">
            <w:pPr>
              <w:widowControl w:val="0"/>
              <w:autoSpaceDE w:val="0"/>
              <w:autoSpaceDN w:val="0"/>
              <w:adjustRightInd w:val="0"/>
              <w:ind w:firstLine="0"/>
              <w:jc w:val="center"/>
              <w:rPr>
                <w:rFonts w:ascii="Times New Roman" w:hAnsi="Times New Roman" w:cs="Times New Roman"/>
                <w:b/>
                <w:sz w:val="32"/>
                <w:szCs w:val="32"/>
              </w:rPr>
            </w:pPr>
            <w:r w:rsidRPr="009A6A18">
              <w:rPr>
                <w:rFonts w:ascii="Times New Roman" w:hAnsi="Times New Roman" w:cs="Times New Roman"/>
                <w:b/>
                <w:sz w:val="32"/>
                <w:szCs w:val="32"/>
              </w:rPr>
              <w:t>nustatymo komisijos sprendimas leisti sumedžioti</w:t>
            </w:r>
          </w:p>
        </w:tc>
      </w:tr>
      <w:tr w:rsidR="00547962" w:rsidRPr="009F5C34" w14:paraId="05B220E2" w14:textId="77777777" w:rsidTr="00547962">
        <w:tc>
          <w:tcPr>
            <w:tcW w:w="963" w:type="dxa"/>
            <w:vMerge/>
            <w:tcBorders>
              <w:top w:val="single" w:sz="6" w:space="0" w:color="auto"/>
              <w:left w:val="single" w:sz="6" w:space="0" w:color="auto"/>
              <w:bottom w:val="single" w:sz="6" w:space="0" w:color="auto"/>
              <w:right w:val="single" w:sz="6" w:space="0" w:color="auto"/>
            </w:tcBorders>
            <w:vAlign w:val="center"/>
          </w:tcPr>
          <w:p w14:paraId="0F39C073" w14:textId="77777777" w:rsidR="00547962" w:rsidRPr="00A120D2" w:rsidRDefault="00547962" w:rsidP="00547962">
            <w:pPr>
              <w:ind w:firstLine="0"/>
              <w:rPr>
                <w:rFonts w:ascii="Times New Roman" w:hAnsi="Times New Roman" w:cs="Times New Roman"/>
                <w:b/>
                <w:sz w:val="32"/>
                <w:szCs w:val="32"/>
                <w:rPrChange w:id="382" w:author="Autorius">
                  <w:rPr>
                    <w:b/>
                    <w:szCs w:val="20"/>
                  </w:rPr>
                </w:rPrChange>
              </w:rPr>
            </w:pPr>
          </w:p>
        </w:tc>
        <w:tc>
          <w:tcPr>
            <w:tcW w:w="720" w:type="dxa"/>
            <w:tcBorders>
              <w:top w:val="single" w:sz="6" w:space="0" w:color="auto"/>
              <w:left w:val="single" w:sz="6" w:space="0" w:color="auto"/>
              <w:bottom w:val="single" w:sz="6" w:space="0" w:color="auto"/>
              <w:right w:val="single" w:sz="6" w:space="0" w:color="auto"/>
            </w:tcBorders>
            <w:vAlign w:val="center"/>
          </w:tcPr>
          <w:p w14:paraId="3598A5F7" w14:textId="77777777" w:rsidR="00547962" w:rsidRPr="00A120D2" w:rsidRDefault="00D3792A" w:rsidP="00547962">
            <w:pPr>
              <w:widowControl w:val="0"/>
              <w:autoSpaceDE w:val="0"/>
              <w:autoSpaceDN w:val="0"/>
              <w:adjustRightInd w:val="0"/>
              <w:ind w:firstLine="0"/>
              <w:jc w:val="center"/>
              <w:rPr>
                <w:rFonts w:ascii="Times New Roman" w:hAnsi="Times New Roman" w:cs="Times New Roman"/>
                <w:b/>
                <w:sz w:val="32"/>
                <w:szCs w:val="32"/>
                <w:rPrChange w:id="383" w:author="Autorius">
                  <w:rPr>
                    <w:b/>
                    <w:szCs w:val="20"/>
                  </w:rPr>
                </w:rPrChange>
              </w:rPr>
            </w:pPr>
            <w:r w:rsidRPr="00D3792A">
              <w:rPr>
                <w:rFonts w:ascii="Times New Roman" w:hAnsi="Times New Roman" w:cs="Times New Roman"/>
                <w:b/>
                <w:sz w:val="32"/>
                <w:szCs w:val="32"/>
                <w:rPrChange w:id="384" w:author="Autorius">
                  <w:rPr>
                    <w:b/>
                    <w:szCs w:val="20"/>
                  </w:rPr>
                </w:rPrChange>
              </w:rPr>
              <w:t>iš viso</w:t>
            </w:r>
          </w:p>
        </w:tc>
        <w:tc>
          <w:tcPr>
            <w:tcW w:w="720" w:type="dxa"/>
            <w:tcBorders>
              <w:top w:val="single" w:sz="6" w:space="0" w:color="auto"/>
              <w:left w:val="single" w:sz="6" w:space="0" w:color="auto"/>
              <w:bottom w:val="single" w:sz="6" w:space="0" w:color="auto"/>
              <w:right w:val="single" w:sz="6" w:space="0" w:color="auto"/>
            </w:tcBorders>
            <w:vAlign w:val="center"/>
          </w:tcPr>
          <w:p w14:paraId="3C23B252" w14:textId="77777777" w:rsidR="00547962" w:rsidRPr="00A120D2" w:rsidRDefault="00D3792A" w:rsidP="00547962">
            <w:pPr>
              <w:widowControl w:val="0"/>
              <w:autoSpaceDE w:val="0"/>
              <w:autoSpaceDN w:val="0"/>
              <w:adjustRightInd w:val="0"/>
              <w:ind w:firstLine="0"/>
              <w:jc w:val="center"/>
              <w:rPr>
                <w:rFonts w:ascii="Times New Roman" w:hAnsi="Times New Roman" w:cs="Times New Roman"/>
                <w:b/>
                <w:sz w:val="32"/>
                <w:szCs w:val="32"/>
                <w:rPrChange w:id="385" w:author="Autorius">
                  <w:rPr>
                    <w:b/>
                    <w:szCs w:val="20"/>
                  </w:rPr>
                </w:rPrChange>
              </w:rPr>
            </w:pPr>
            <w:r w:rsidRPr="00D3792A">
              <w:rPr>
                <w:rFonts w:ascii="Times New Roman" w:hAnsi="Times New Roman" w:cs="Times New Roman"/>
                <w:b/>
                <w:sz w:val="32"/>
                <w:szCs w:val="32"/>
                <w:rPrChange w:id="386" w:author="Autorius">
                  <w:rPr>
                    <w:b/>
                    <w:szCs w:val="20"/>
                  </w:rPr>
                </w:rPrChange>
              </w:rPr>
              <w:t>patinų</w:t>
            </w:r>
          </w:p>
        </w:tc>
        <w:tc>
          <w:tcPr>
            <w:tcW w:w="898" w:type="dxa"/>
            <w:tcBorders>
              <w:top w:val="single" w:sz="6" w:space="0" w:color="auto"/>
              <w:left w:val="single" w:sz="6" w:space="0" w:color="auto"/>
              <w:bottom w:val="single" w:sz="6" w:space="0" w:color="auto"/>
              <w:right w:val="single" w:sz="6" w:space="0" w:color="auto"/>
            </w:tcBorders>
            <w:vAlign w:val="center"/>
          </w:tcPr>
          <w:p w14:paraId="407CD978" w14:textId="77777777" w:rsidR="00547962" w:rsidRPr="00A120D2" w:rsidRDefault="00D3792A" w:rsidP="00547962">
            <w:pPr>
              <w:widowControl w:val="0"/>
              <w:autoSpaceDE w:val="0"/>
              <w:autoSpaceDN w:val="0"/>
              <w:adjustRightInd w:val="0"/>
              <w:ind w:firstLine="0"/>
              <w:jc w:val="center"/>
              <w:rPr>
                <w:rFonts w:ascii="Times New Roman" w:hAnsi="Times New Roman" w:cs="Times New Roman"/>
                <w:b/>
                <w:sz w:val="32"/>
                <w:szCs w:val="32"/>
                <w:rPrChange w:id="387" w:author="Autorius">
                  <w:rPr>
                    <w:b/>
                    <w:szCs w:val="20"/>
                  </w:rPr>
                </w:rPrChange>
              </w:rPr>
            </w:pPr>
            <w:r w:rsidRPr="00D3792A">
              <w:rPr>
                <w:rFonts w:ascii="Times New Roman" w:hAnsi="Times New Roman" w:cs="Times New Roman"/>
                <w:b/>
                <w:sz w:val="32"/>
                <w:szCs w:val="32"/>
                <w:rPrChange w:id="388" w:author="Autorius">
                  <w:rPr>
                    <w:b/>
                    <w:szCs w:val="20"/>
                  </w:rPr>
                </w:rPrChange>
              </w:rPr>
              <w:t>patelių ir jauniklių</w:t>
            </w:r>
          </w:p>
        </w:tc>
        <w:tc>
          <w:tcPr>
            <w:tcW w:w="720" w:type="dxa"/>
            <w:tcBorders>
              <w:top w:val="single" w:sz="6" w:space="0" w:color="auto"/>
              <w:left w:val="single" w:sz="6" w:space="0" w:color="auto"/>
              <w:bottom w:val="single" w:sz="6" w:space="0" w:color="auto"/>
              <w:right w:val="single" w:sz="6" w:space="0" w:color="auto"/>
            </w:tcBorders>
            <w:vAlign w:val="center"/>
          </w:tcPr>
          <w:p w14:paraId="10AF96BB" w14:textId="77777777" w:rsidR="00547962" w:rsidRPr="00A120D2" w:rsidRDefault="00D3792A" w:rsidP="00547962">
            <w:pPr>
              <w:widowControl w:val="0"/>
              <w:autoSpaceDE w:val="0"/>
              <w:autoSpaceDN w:val="0"/>
              <w:adjustRightInd w:val="0"/>
              <w:ind w:firstLine="0"/>
              <w:jc w:val="center"/>
              <w:rPr>
                <w:rFonts w:ascii="Times New Roman" w:hAnsi="Times New Roman" w:cs="Times New Roman"/>
                <w:b/>
                <w:sz w:val="32"/>
                <w:szCs w:val="32"/>
                <w:rPrChange w:id="389" w:author="Autorius">
                  <w:rPr>
                    <w:b/>
                    <w:szCs w:val="20"/>
                  </w:rPr>
                </w:rPrChange>
              </w:rPr>
            </w:pPr>
            <w:r w:rsidRPr="00D3792A">
              <w:rPr>
                <w:rFonts w:ascii="Times New Roman" w:hAnsi="Times New Roman" w:cs="Times New Roman"/>
                <w:b/>
                <w:sz w:val="32"/>
                <w:szCs w:val="32"/>
                <w:rPrChange w:id="390" w:author="Autorius">
                  <w:rPr>
                    <w:b/>
                    <w:szCs w:val="20"/>
                  </w:rPr>
                </w:rPrChange>
              </w:rPr>
              <w:t>iš viso</w:t>
            </w:r>
          </w:p>
        </w:tc>
        <w:tc>
          <w:tcPr>
            <w:tcW w:w="720" w:type="dxa"/>
            <w:tcBorders>
              <w:top w:val="single" w:sz="6" w:space="0" w:color="auto"/>
              <w:left w:val="single" w:sz="6" w:space="0" w:color="auto"/>
              <w:bottom w:val="single" w:sz="6" w:space="0" w:color="auto"/>
              <w:right w:val="single" w:sz="6" w:space="0" w:color="auto"/>
            </w:tcBorders>
            <w:vAlign w:val="center"/>
          </w:tcPr>
          <w:p w14:paraId="3B363802" w14:textId="77777777" w:rsidR="00547962" w:rsidRPr="00A120D2" w:rsidRDefault="00D3792A" w:rsidP="00547962">
            <w:pPr>
              <w:widowControl w:val="0"/>
              <w:autoSpaceDE w:val="0"/>
              <w:autoSpaceDN w:val="0"/>
              <w:adjustRightInd w:val="0"/>
              <w:ind w:firstLine="0"/>
              <w:jc w:val="center"/>
              <w:rPr>
                <w:rFonts w:ascii="Times New Roman" w:hAnsi="Times New Roman" w:cs="Times New Roman"/>
                <w:b/>
                <w:sz w:val="32"/>
                <w:szCs w:val="32"/>
                <w:rPrChange w:id="391" w:author="Autorius">
                  <w:rPr>
                    <w:b/>
                    <w:szCs w:val="20"/>
                  </w:rPr>
                </w:rPrChange>
              </w:rPr>
            </w:pPr>
            <w:r w:rsidRPr="00D3792A">
              <w:rPr>
                <w:rFonts w:ascii="Times New Roman" w:hAnsi="Times New Roman" w:cs="Times New Roman"/>
                <w:b/>
                <w:sz w:val="32"/>
                <w:szCs w:val="32"/>
                <w:rPrChange w:id="392" w:author="Autorius">
                  <w:rPr>
                    <w:b/>
                    <w:szCs w:val="20"/>
                  </w:rPr>
                </w:rPrChange>
              </w:rPr>
              <w:t>patinų</w:t>
            </w:r>
          </w:p>
        </w:tc>
        <w:tc>
          <w:tcPr>
            <w:tcW w:w="902" w:type="dxa"/>
            <w:tcBorders>
              <w:top w:val="single" w:sz="6" w:space="0" w:color="auto"/>
              <w:left w:val="single" w:sz="6" w:space="0" w:color="auto"/>
              <w:bottom w:val="single" w:sz="6" w:space="0" w:color="auto"/>
              <w:right w:val="single" w:sz="6" w:space="0" w:color="auto"/>
            </w:tcBorders>
            <w:vAlign w:val="center"/>
          </w:tcPr>
          <w:p w14:paraId="2A0F87C9" w14:textId="77777777" w:rsidR="00547962" w:rsidRPr="00A120D2" w:rsidRDefault="00D3792A" w:rsidP="00547962">
            <w:pPr>
              <w:widowControl w:val="0"/>
              <w:autoSpaceDE w:val="0"/>
              <w:autoSpaceDN w:val="0"/>
              <w:adjustRightInd w:val="0"/>
              <w:ind w:firstLine="0"/>
              <w:jc w:val="center"/>
              <w:rPr>
                <w:rFonts w:ascii="Times New Roman" w:hAnsi="Times New Roman" w:cs="Times New Roman"/>
                <w:b/>
                <w:sz w:val="32"/>
                <w:szCs w:val="32"/>
                <w:rPrChange w:id="393" w:author="Autorius">
                  <w:rPr>
                    <w:b/>
                    <w:szCs w:val="20"/>
                  </w:rPr>
                </w:rPrChange>
              </w:rPr>
            </w:pPr>
            <w:r w:rsidRPr="00D3792A">
              <w:rPr>
                <w:rFonts w:ascii="Times New Roman" w:hAnsi="Times New Roman" w:cs="Times New Roman"/>
                <w:b/>
                <w:sz w:val="32"/>
                <w:szCs w:val="32"/>
                <w:rPrChange w:id="394" w:author="Autorius">
                  <w:rPr>
                    <w:b/>
                    <w:szCs w:val="20"/>
                  </w:rPr>
                </w:rPrChange>
              </w:rPr>
              <w:t>patelių ir jauniklių</w:t>
            </w:r>
          </w:p>
        </w:tc>
        <w:tc>
          <w:tcPr>
            <w:tcW w:w="720" w:type="dxa"/>
            <w:tcBorders>
              <w:top w:val="single" w:sz="6" w:space="0" w:color="auto"/>
              <w:left w:val="single" w:sz="6" w:space="0" w:color="auto"/>
              <w:bottom w:val="single" w:sz="6" w:space="0" w:color="auto"/>
              <w:right w:val="single" w:sz="6" w:space="0" w:color="auto"/>
            </w:tcBorders>
            <w:vAlign w:val="center"/>
          </w:tcPr>
          <w:p w14:paraId="30D8E271" w14:textId="77777777" w:rsidR="00547962" w:rsidRPr="00A120D2" w:rsidRDefault="00D3792A" w:rsidP="00547962">
            <w:pPr>
              <w:widowControl w:val="0"/>
              <w:autoSpaceDE w:val="0"/>
              <w:autoSpaceDN w:val="0"/>
              <w:adjustRightInd w:val="0"/>
              <w:ind w:firstLine="0"/>
              <w:jc w:val="center"/>
              <w:rPr>
                <w:rFonts w:ascii="Times New Roman" w:hAnsi="Times New Roman" w:cs="Times New Roman"/>
                <w:b/>
                <w:sz w:val="32"/>
                <w:szCs w:val="32"/>
                <w:rPrChange w:id="395" w:author="Autorius">
                  <w:rPr>
                    <w:b/>
                    <w:szCs w:val="20"/>
                  </w:rPr>
                </w:rPrChange>
              </w:rPr>
            </w:pPr>
            <w:r w:rsidRPr="00D3792A">
              <w:rPr>
                <w:rFonts w:ascii="Times New Roman" w:hAnsi="Times New Roman" w:cs="Times New Roman"/>
                <w:b/>
                <w:sz w:val="32"/>
                <w:szCs w:val="32"/>
                <w:rPrChange w:id="396" w:author="Autorius">
                  <w:rPr>
                    <w:b/>
                    <w:szCs w:val="20"/>
                  </w:rPr>
                </w:rPrChange>
              </w:rPr>
              <w:t>iš viso</w:t>
            </w:r>
          </w:p>
        </w:tc>
        <w:tc>
          <w:tcPr>
            <w:tcW w:w="720" w:type="dxa"/>
            <w:tcBorders>
              <w:top w:val="single" w:sz="6" w:space="0" w:color="auto"/>
              <w:left w:val="single" w:sz="6" w:space="0" w:color="auto"/>
              <w:bottom w:val="single" w:sz="6" w:space="0" w:color="auto"/>
              <w:right w:val="single" w:sz="6" w:space="0" w:color="auto"/>
            </w:tcBorders>
            <w:vAlign w:val="center"/>
          </w:tcPr>
          <w:p w14:paraId="0B73DA47" w14:textId="77777777" w:rsidR="00547962" w:rsidRPr="00A120D2" w:rsidRDefault="00D3792A" w:rsidP="00547962">
            <w:pPr>
              <w:widowControl w:val="0"/>
              <w:autoSpaceDE w:val="0"/>
              <w:autoSpaceDN w:val="0"/>
              <w:adjustRightInd w:val="0"/>
              <w:ind w:firstLine="0"/>
              <w:jc w:val="center"/>
              <w:rPr>
                <w:rFonts w:ascii="Times New Roman" w:hAnsi="Times New Roman" w:cs="Times New Roman"/>
                <w:b/>
                <w:sz w:val="32"/>
                <w:szCs w:val="32"/>
                <w:rPrChange w:id="397" w:author="Autorius">
                  <w:rPr>
                    <w:b/>
                    <w:szCs w:val="20"/>
                  </w:rPr>
                </w:rPrChange>
              </w:rPr>
            </w:pPr>
            <w:r w:rsidRPr="00D3792A">
              <w:rPr>
                <w:rFonts w:ascii="Times New Roman" w:hAnsi="Times New Roman" w:cs="Times New Roman"/>
                <w:b/>
                <w:sz w:val="32"/>
                <w:szCs w:val="32"/>
                <w:rPrChange w:id="398" w:author="Autorius">
                  <w:rPr>
                    <w:b/>
                    <w:szCs w:val="20"/>
                  </w:rPr>
                </w:rPrChange>
              </w:rPr>
              <w:t>patinų</w:t>
            </w:r>
          </w:p>
        </w:tc>
        <w:tc>
          <w:tcPr>
            <w:tcW w:w="1080" w:type="dxa"/>
            <w:tcBorders>
              <w:top w:val="single" w:sz="6" w:space="0" w:color="auto"/>
              <w:left w:val="single" w:sz="6" w:space="0" w:color="auto"/>
              <w:bottom w:val="single" w:sz="6" w:space="0" w:color="auto"/>
              <w:right w:val="single" w:sz="6" w:space="0" w:color="auto"/>
            </w:tcBorders>
            <w:vAlign w:val="center"/>
          </w:tcPr>
          <w:p w14:paraId="7689855F" w14:textId="77777777" w:rsidR="00547962" w:rsidRPr="00A120D2" w:rsidRDefault="00D3792A" w:rsidP="00547962">
            <w:pPr>
              <w:widowControl w:val="0"/>
              <w:autoSpaceDE w:val="0"/>
              <w:autoSpaceDN w:val="0"/>
              <w:adjustRightInd w:val="0"/>
              <w:ind w:firstLine="0"/>
              <w:jc w:val="center"/>
              <w:rPr>
                <w:rFonts w:ascii="Times New Roman" w:hAnsi="Times New Roman" w:cs="Times New Roman"/>
                <w:b/>
                <w:sz w:val="32"/>
                <w:szCs w:val="32"/>
                <w:rPrChange w:id="399" w:author="Autorius">
                  <w:rPr>
                    <w:b/>
                    <w:szCs w:val="20"/>
                  </w:rPr>
                </w:rPrChange>
              </w:rPr>
            </w:pPr>
            <w:r w:rsidRPr="00D3792A">
              <w:rPr>
                <w:rFonts w:ascii="Times New Roman" w:hAnsi="Times New Roman" w:cs="Times New Roman"/>
                <w:b/>
                <w:sz w:val="32"/>
                <w:szCs w:val="32"/>
                <w:rPrChange w:id="400" w:author="Autorius">
                  <w:rPr>
                    <w:b/>
                    <w:szCs w:val="20"/>
                  </w:rPr>
                </w:rPrChange>
              </w:rPr>
              <w:t>patelių ir jauniklių</w:t>
            </w:r>
          </w:p>
        </w:tc>
        <w:tc>
          <w:tcPr>
            <w:tcW w:w="720" w:type="dxa"/>
            <w:tcBorders>
              <w:top w:val="single" w:sz="6" w:space="0" w:color="auto"/>
              <w:left w:val="single" w:sz="6" w:space="0" w:color="auto"/>
              <w:bottom w:val="single" w:sz="6" w:space="0" w:color="auto"/>
              <w:right w:val="single" w:sz="6" w:space="0" w:color="auto"/>
            </w:tcBorders>
            <w:vAlign w:val="center"/>
          </w:tcPr>
          <w:p w14:paraId="14CE7477" w14:textId="77777777" w:rsidR="00547962" w:rsidRPr="00A120D2" w:rsidRDefault="00D3792A" w:rsidP="00547962">
            <w:pPr>
              <w:widowControl w:val="0"/>
              <w:autoSpaceDE w:val="0"/>
              <w:autoSpaceDN w:val="0"/>
              <w:adjustRightInd w:val="0"/>
              <w:ind w:firstLine="0"/>
              <w:jc w:val="center"/>
              <w:rPr>
                <w:rFonts w:ascii="Times New Roman" w:hAnsi="Times New Roman" w:cs="Times New Roman"/>
                <w:b/>
                <w:sz w:val="32"/>
                <w:szCs w:val="32"/>
                <w:rPrChange w:id="401" w:author="Autorius">
                  <w:rPr>
                    <w:b/>
                    <w:szCs w:val="20"/>
                  </w:rPr>
                </w:rPrChange>
              </w:rPr>
            </w:pPr>
            <w:r w:rsidRPr="00D3792A">
              <w:rPr>
                <w:rFonts w:ascii="Times New Roman" w:hAnsi="Times New Roman" w:cs="Times New Roman"/>
                <w:b/>
                <w:sz w:val="32"/>
                <w:szCs w:val="32"/>
                <w:rPrChange w:id="402" w:author="Autorius">
                  <w:rPr>
                    <w:b/>
                    <w:szCs w:val="20"/>
                  </w:rPr>
                </w:rPrChange>
              </w:rPr>
              <w:t>iš viso</w:t>
            </w:r>
          </w:p>
        </w:tc>
        <w:tc>
          <w:tcPr>
            <w:tcW w:w="898" w:type="dxa"/>
            <w:tcBorders>
              <w:top w:val="single" w:sz="6" w:space="0" w:color="auto"/>
              <w:left w:val="single" w:sz="6" w:space="0" w:color="auto"/>
              <w:bottom w:val="single" w:sz="6" w:space="0" w:color="auto"/>
              <w:right w:val="single" w:sz="6" w:space="0" w:color="auto"/>
            </w:tcBorders>
            <w:vAlign w:val="center"/>
          </w:tcPr>
          <w:p w14:paraId="4F56C2E2" w14:textId="77777777" w:rsidR="00547962" w:rsidRPr="00A120D2" w:rsidRDefault="00D3792A" w:rsidP="00547962">
            <w:pPr>
              <w:widowControl w:val="0"/>
              <w:autoSpaceDE w:val="0"/>
              <w:autoSpaceDN w:val="0"/>
              <w:adjustRightInd w:val="0"/>
              <w:ind w:firstLine="0"/>
              <w:jc w:val="center"/>
              <w:rPr>
                <w:rFonts w:ascii="Times New Roman" w:hAnsi="Times New Roman" w:cs="Times New Roman"/>
                <w:b/>
                <w:sz w:val="32"/>
                <w:szCs w:val="32"/>
                <w:rPrChange w:id="403" w:author="Autorius">
                  <w:rPr>
                    <w:b/>
                    <w:szCs w:val="20"/>
                  </w:rPr>
                </w:rPrChange>
              </w:rPr>
            </w:pPr>
            <w:r w:rsidRPr="00D3792A">
              <w:rPr>
                <w:rFonts w:ascii="Times New Roman" w:hAnsi="Times New Roman" w:cs="Times New Roman"/>
                <w:b/>
                <w:sz w:val="32"/>
                <w:szCs w:val="32"/>
                <w:rPrChange w:id="404" w:author="Autorius">
                  <w:rPr>
                    <w:b/>
                    <w:szCs w:val="20"/>
                  </w:rPr>
                </w:rPrChange>
              </w:rPr>
              <w:t>patinų</w:t>
            </w:r>
          </w:p>
        </w:tc>
        <w:tc>
          <w:tcPr>
            <w:tcW w:w="902" w:type="dxa"/>
            <w:tcBorders>
              <w:top w:val="single" w:sz="6" w:space="0" w:color="auto"/>
              <w:left w:val="single" w:sz="6" w:space="0" w:color="auto"/>
              <w:bottom w:val="single" w:sz="6" w:space="0" w:color="auto"/>
              <w:right w:val="single" w:sz="6" w:space="0" w:color="auto"/>
            </w:tcBorders>
            <w:vAlign w:val="center"/>
          </w:tcPr>
          <w:p w14:paraId="4E7F4725" w14:textId="77777777" w:rsidR="00547962" w:rsidRPr="00A120D2" w:rsidRDefault="00D3792A" w:rsidP="00547962">
            <w:pPr>
              <w:widowControl w:val="0"/>
              <w:autoSpaceDE w:val="0"/>
              <w:autoSpaceDN w:val="0"/>
              <w:adjustRightInd w:val="0"/>
              <w:ind w:firstLine="0"/>
              <w:jc w:val="center"/>
              <w:rPr>
                <w:rFonts w:ascii="Times New Roman" w:hAnsi="Times New Roman" w:cs="Times New Roman"/>
                <w:b/>
                <w:sz w:val="32"/>
                <w:szCs w:val="32"/>
                <w:rPrChange w:id="405" w:author="Autorius">
                  <w:rPr>
                    <w:b/>
                    <w:szCs w:val="20"/>
                  </w:rPr>
                </w:rPrChange>
              </w:rPr>
            </w:pPr>
            <w:r w:rsidRPr="00D3792A">
              <w:rPr>
                <w:rFonts w:ascii="Times New Roman" w:hAnsi="Times New Roman" w:cs="Times New Roman"/>
                <w:b/>
                <w:sz w:val="32"/>
                <w:szCs w:val="32"/>
                <w:rPrChange w:id="406" w:author="Autorius">
                  <w:rPr>
                    <w:b/>
                    <w:szCs w:val="20"/>
                  </w:rPr>
                </w:rPrChange>
              </w:rPr>
              <w:t>patelių ir jauniklių</w:t>
            </w:r>
          </w:p>
        </w:tc>
        <w:tc>
          <w:tcPr>
            <w:tcW w:w="898" w:type="dxa"/>
            <w:tcBorders>
              <w:top w:val="single" w:sz="6" w:space="0" w:color="auto"/>
              <w:left w:val="single" w:sz="6" w:space="0" w:color="auto"/>
              <w:bottom w:val="single" w:sz="6" w:space="0" w:color="auto"/>
              <w:right w:val="single" w:sz="6" w:space="0" w:color="auto"/>
            </w:tcBorders>
            <w:vAlign w:val="center"/>
          </w:tcPr>
          <w:p w14:paraId="03D937A1" w14:textId="77777777" w:rsidR="00547962" w:rsidRPr="00A120D2" w:rsidRDefault="00D3792A" w:rsidP="00547962">
            <w:pPr>
              <w:widowControl w:val="0"/>
              <w:autoSpaceDE w:val="0"/>
              <w:autoSpaceDN w:val="0"/>
              <w:adjustRightInd w:val="0"/>
              <w:ind w:firstLine="0"/>
              <w:jc w:val="center"/>
              <w:rPr>
                <w:rFonts w:ascii="Times New Roman" w:hAnsi="Times New Roman" w:cs="Times New Roman"/>
                <w:b/>
                <w:sz w:val="32"/>
                <w:szCs w:val="32"/>
                <w:rPrChange w:id="407" w:author="Autorius">
                  <w:rPr>
                    <w:b/>
                    <w:szCs w:val="20"/>
                  </w:rPr>
                </w:rPrChange>
              </w:rPr>
            </w:pPr>
            <w:r w:rsidRPr="00D3792A">
              <w:rPr>
                <w:rFonts w:ascii="Times New Roman" w:hAnsi="Times New Roman" w:cs="Times New Roman"/>
                <w:b/>
                <w:sz w:val="32"/>
                <w:szCs w:val="32"/>
                <w:rPrChange w:id="408" w:author="Autorius">
                  <w:rPr>
                    <w:b/>
                    <w:szCs w:val="20"/>
                  </w:rPr>
                </w:rPrChange>
              </w:rPr>
              <w:t>iš viso</w:t>
            </w:r>
          </w:p>
        </w:tc>
        <w:tc>
          <w:tcPr>
            <w:tcW w:w="720" w:type="dxa"/>
            <w:tcBorders>
              <w:top w:val="single" w:sz="6" w:space="0" w:color="auto"/>
              <w:left w:val="single" w:sz="6" w:space="0" w:color="auto"/>
              <w:bottom w:val="single" w:sz="6" w:space="0" w:color="auto"/>
              <w:right w:val="single" w:sz="6" w:space="0" w:color="auto"/>
            </w:tcBorders>
            <w:vAlign w:val="center"/>
          </w:tcPr>
          <w:p w14:paraId="3F37BF28" w14:textId="77777777" w:rsidR="00547962" w:rsidRPr="00A120D2" w:rsidRDefault="00D3792A" w:rsidP="00547962">
            <w:pPr>
              <w:widowControl w:val="0"/>
              <w:autoSpaceDE w:val="0"/>
              <w:autoSpaceDN w:val="0"/>
              <w:adjustRightInd w:val="0"/>
              <w:ind w:firstLine="0"/>
              <w:jc w:val="center"/>
              <w:rPr>
                <w:rFonts w:ascii="Times New Roman" w:hAnsi="Times New Roman" w:cs="Times New Roman"/>
                <w:b/>
                <w:sz w:val="32"/>
                <w:szCs w:val="32"/>
                <w:rPrChange w:id="409" w:author="Autorius">
                  <w:rPr>
                    <w:b/>
                    <w:szCs w:val="20"/>
                  </w:rPr>
                </w:rPrChange>
              </w:rPr>
            </w:pPr>
            <w:r w:rsidRPr="00D3792A">
              <w:rPr>
                <w:rFonts w:ascii="Times New Roman" w:hAnsi="Times New Roman" w:cs="Times New Roman"/>
                <w:b/>
                <w:sz w:val="32"/>
                <w:szCs w:val="32"/>
                <w:rPrChange w:id="410" w:author="Autorius">
                  <w:rPr>
                    <w:b/>
                    <w:szCs w:val="20"/>
                  </w:rPr>
                </w:rPrChange>
              </w:rPr>
              <w:t>patinų</w:t>
            </w:r>
          </w:p>
        </w:tc>
        <w:tc>
          <w:tcPr>
            <w:tcW w:w="926" w:type="dxa"/>
            <w:tcBorders>
              <w:top w:val="single" w:sz="6" w:space="0" w:color="auto"/>
              <w:left w:val="single" w:sz="6" w:space="0" w:color="auto"/>
              <w:bottom w:val="single" w:sz="6" w:space="0" w:color="auto"/>
              <w:right w:val="single" w:sz="6" w:space="0" w:color="auto"/>
            </w:tcBorders>
            <w:vAlign w:val="center"/>
          </w:tcPr>
          <w:p w14:paraId="58AD26B0" w14:textId="77777777" w:rsidR="00547962" w:rsidRPr="00A120D2" w:rsidRDefault="00D3792A" w:rsidP="00547962">
            <w:pPr>
              <w:widowControl w:val="0"/>
              <w:autoSpaceDE w:val="0"/>
              <w:autoSpaceDN w:val="0"/>
              <w:adjustRightInd w:val="0"/>
              <w:ind w:firstLine="0"/>
              <w:jc w:val="center"/>
              <w:rPr>
                <w:rFonts w:ascii="Times New Roman" w:hAnsi="Times New Roman" w:cs="Times New Roman"/>
                <w:b/>
                <w:sz w:val="32"/>
                <w:szCs w:val="32"/>
                <w:rPrChange w:id="411" w:author="Autorius">
                  <w:rPr>
                    <w:b/>
                    <w:szCs w:val="20"/>
                  </w:rPr>
                </w:rPrChange>
              </w:rPr>
            </w:pPr>
            <w:r w:rsidRPr="00D3792A">
              <w:rPr>
                <w:rFonts w:ascii="Times New Roman" w:hAnsi="Times New Roman" w:cs="Times New Roman"/>
                <w:b/>
                <w:sz w:val="32"/>
                <w:szCs w:val="32"/>
                <w:rPrChange w:id="412" w:author="Autorius">
                  <w:rPr>
                    <w:b/>
                    <w:szCs w:val="20"/>
                  </w:rPr>
                </w:rPrChange>
              </w:rPr>
              <w:t>patelių ir jauniklių</w:t>
            </w:r>
          </w:p>
        </w:tc>
      </w:tr>
      <w:tr w:rsidR="00547962" w:rsidRPr="009F5C34" w14:paraId="3CF8247E" w14:textId="77777777" w:rsidTr="00547962">
        <w:tc>
          <w:tcPr>
            <w:tcW w:w="13227" w:type="dxa"/>
            <w:gridSpan w:val="16"/>
            <w:tcBorders>
              <w:top w:val="single" w:sz="6" w:space="0" w:color="auto"/>
              <w:left w:val="single" w:sz="6" w:space="0" w:color="auto"/>
              <w:bottom w:val="single" w:sz="6" w:space="0" w:color="auto"/>
              <w:right w:val="single" w:sz="6" w:space="0" w:color="auto"/>
            </w:tcBorders>
          </w:tcPr>
          <w:p w14:paraId="1DA423A5" w14:textId="77777777" w:rsidR="00547962" w:rsidRPr="00A120D2" w:rsidRDefault="00D3792A" w:rsidP="00547962">
            <w:pPr>
              <w:widowControl w:val="0"/>
              <w:autoSpaceDE w:val="0"/>
              <w:autoSpaceDN w:val="0"/>
              <w:adjustRightInd w:val="0"/>
              <w:ind w:firstLine="0"/>
              <w:jc w:val="center"/>
              <w:rPr>
                <w:rFonts w:ascii="Times New Roman" w:hAnsi="Times New Roman" w:cs="Times New Roman"/>
                <w:sz w:val="32"/>
                <w:szCs w:val="32"/>
                <w:rPrChange w:id="413" w:author="Autorius">
                  <w:rPr>
                    <w:szCs w:val="20"/>
                  </w:rPr>
                </w:rPrChange>
              </w:rPr>
            </w:pPr>
            <w:r w:rsidRPr="00D3792A">
              <w:rPr>
                <w:rFonts w:ascii="Times New Roman" w:hAnsi="Times New Roman" w:cs="Times New Roman"/>
                <w:sz w:val="32"/>
                <w:szCs w:val="32"/>
                <w:rPrChange w:id="414" w:author="Autorius">
                  <w:rPr>
                    <w:szCs w:val="20"/>
                  </w:rPr>
                </w:rPrChange>
              </w:rPr>
              <w:t>Kanopiniai žvėrys</w:t>
            </w:r>
          </w:p>
        </w:tc>
      </w:tr>
      <w:tr w:rsidR="00547962" w:rsidRPr="009F5C34" w14:paraId="7C1F20A5" w14:textId="77777777" w:rsidTr="00547962">
        <w:tc>
          <w:tcPr>
            <w:tcW w:w="963" w:type="dxa"/>
            <w:tcBorders>
              <w:top w:val="single" w:sz="6" w:space="0" w:color="auto"/>
              <w:left w:val="single" w:sz="6" w:space="0" w:color="auto"/>
              <w:bottom w:val="single" w:sz="6" w:space="0" w:color="auto"/>
              <w:right w:val="single" w:sz="6" w:space="0" w:color="auto"/>
            </w:tcBorders>
          </w:tcPr>
          <w:p w14:paraId="169CCE6B" w14:textId="77777777" w:rsidR="00547962" w:rsidRPr="00A120D2" w:rsidRDefault="00D3792A" w:rsidP="00547962">
            <w:pPr>
              <w:widowControl w:val="0"/>
              <w:autoSpaceDE w:val="0"/>
              <w:autoSpaceDN w:val="0"/>
              <w:adjustRightInd w:val="0"/>
              <w:ind w:firstLine="0"/>
              <w:rPr>
                <w:rFonts w:ascii="Times New Roman" w:hAnsi="Times New Roman" w:cs="Times New Roman"/>
                <w:sz w:val="32"/>
                <w:szCs w:val="32"/>
                <w:rPrChange w:id="415" w:author="Autorius">
                  <w:rPr>
                    <w:szCs w:val="20"/>
                  </w:rPr>
                </w:rPrChange>
              </w:rPr>
            </w:pPr>
            <w:r w:rsidRPr="00D3792A">
              <w:rPr>
                <w:rFonts w:ascii="Times New Roman" w:hAnsi="Times New Roman" w:cs="Times New Roman"/>
                <w:sz w:val="32"/>
                <w:szCs w:val="32"/>
                <w:rPrChange w:id="416" w:author="Autorius">
                  <w:rPr>
                    <w:szCs w:val="20"/>
                  </w:rPr>
                </w:rPrChange>
              </w:rPr>
              <w:t>Briedis</w:t>
            </w:r>
          </w:p>
        </w:tc>
        <w:tc>
          <w:tcPr>
            <w:tcW w:w="720" w:type="dxa"/>
            <w:tcBorders>
              <w:top w:val="single" w:sz="6" w:space="0" w:color="auto"/>
              <w:left w:val="single" w:sz="6" w:space="0" w:color="auto"/>
              <w:bottom w:val="single" w:sz="6" w:space="0" w:color="auto"/>
              <w:right w:val="single" w:sz="6" w:space="0" w:color="auto"/>
            </w:tcBorders>
          </w:tcPr>
          <w:p w14:paraId="18A78DC7"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417" w:author="Autorius">
                  <w:rPr>
                    <w:szCs w:val="20"/>
                  </w:rPr>
                </w:rPrChange>
              </w:rPr>
            </w:pPr>
          </w:p>
        </w:tc>
        <w:tc>
          <w:tcPr>
            <w:tcW w:w="720" w:type="dxa"/>
            <w:tcBorders>
              <w:top w:val="single" w:sz="6" w:space="0" w:color="auto"/>
              <w:left w:val="single" w:sz="6" w:space="0" w:color="auto"/>
              <w:bottom w:val="single" w:sz="6" w:space="0" w:color="auto"/>
              <w:right w:val="single" w:sz="6" w:space="0" w:color="auto"/>
            </w:tcBorders>
          </w:tcPr>
          <w:p w14:paraId="6EF6D9E4"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418" w:author="Autorius">
                  <w:rPr>
                    <w:szCs w:val="20"/>
                  </w:rPr>
                </w:rPrChange>
              </w:rPr>
            </w:pPr>
          </w:p>
        </w:tc>
        <w:tc>
          <w:tcPr>
            <w:tcW w:w="898" w:type="dxa"/>
            <w:tcBorders>
              <w:top w:val="single" w:sz="6" w:space="0" w:color="auto"/>
              <w:left w:val="single" w:sz="6" w:space="0" w:color="auto"/>
              <w:bottom w:val="single" w:sz="6" w:space="0" w:color="auto"/>
              <w:right w:val="single" w:sz="6" w:space="0" w:color="auto"/>
            </w:tcBorders>
          </w:tcPr>
          <w:p w14:paraId="0F11EE6D"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419" w:author="Autorius">
                  <w:rPr>
                    <w:szCs w:val="20"/>
                  </w:rPr>
                </w:rPrChange>
              </w:rPr>
            </w:pPr>
          </w:p>
        </w:tc>
        <w:tc>
          <w:tcPr>
            <w:tcW w:w="720" w:type="dxa"/>
            <w:tcBorders>
              <w:top w:val="single" w:sz="6" w:space="0" w:color="auto"/>
              <w:left w:val="single" w:sz="6" w:space="0" w:color="auto"/>
              <w:bottom w:val="single" w:sz="6" w:space="0" w:color="auto"/>
              <w:right w:val="single" w:sz="6" w:space="0" w:color="auto"/>
            </w:tcBorders>
          </w:tcPr>
          <w:p w14:paraId="3DF482F8"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420" w:author="Autorius">
                  <w:rPr>
                    <w:szCs w:val="20"/>
                  </w:rPr>
                </w:rPrChange>
              </w:rPr>
            </w:pPr>
          </w:p>
        </w:tc>
        <w:tc>
          <w:tcPr>
            <w:tcW w:w="720" w:type="dxa"/>
            <w:tcBorders>
              <w:top w:val="single" w:sz="6" w:space="0" w:color="auto"/>
              <w:left w:val="single" w:sz="6" w:space="0" w:color="auto"/>
              <w:bottom w:val="single" w:sz="6" w:space="0" w:color="auto"/>
              <w:right w:val="single" w:sz="6" w:space="0" w:color="auto"/>
            </w:tcBorders>
          </w:tcPr>
          <w:p w14:paraId="685146D9"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421" w:author="Autorius">
                  <w:rPr>
                    <w:szCs w:val="20"/>
                  </w:rPr>
                </w:rPrChange>
              </w:rPr>
            </w:pPr>
          </w:p>
        </w:tc>
        <w:tc>
          <w:tcPr>
            <w:tcW w:w="902" w:type="dxa"/>
            <w:tcBorders>
              <w:top w:val="single" w:sz="6" w:space="0" w:color="auto"/>
              <w:left w:val="single" w:sz="6" w:space="0" w:color="auto"/>
              <w:bottom w:val="single" w:sz="6" w:space="0" w:color="auto"/>
              <w:right w:val="single" w:sz="6" w:space="0" w:color="auto"/>
            </w:tcBorders>
          </w:tcPr>
          <w:p w14:paraId="1117DC1C"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422" w:author="Autorius">
                  <w:rPr>
                    <w:szCs w:val="20"/>
                  </w:rPr>
                </w:rPrChange>
              </w:rPr>
            </w:pPr>
          </w:p>
        </w:tc>
        <w:tc>
          <w:tcPr>
            <w:tcW w:w="720" w:type="dxa"/>
            <w:tcBorders>
              <w:top w:val="single" w:sz="6" w:space="0" w:color="auto"/>
              <w:left w:val="single" w:sz="6" w:space="0" w:color="auto"/>
              <w:bottom w:val="single" w:sz="6" w:space="0" w:color="auto"/>
              <w:right w:val="single" w:sz="6" w:space="0" w:color="auto"/>
            </w:tcBorders>
          </w:tcPr>
          <w:p w14:paraId="5B63D984"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423" w:author="Autorius">
                  <w:rPr>
                    <w:szCs w:val="20"/>
                  </w:rPr>
                </w:rPrChange>
              </w:rPr>
            </w:pPr>
          </w:p>
        </w:tc>
        <w:tc>
          <w:tcPr>
            <w:tcW w:w="720" w:type="dxa"/>
            <w:tcBorders>
              <w:top w:val="single" w:sz="6" w:space="0" w:color="auto"/>
              <w:left w:val="single" w:sz="6" w:space="0" w:color="auto"/>
              <w:bottom w:val="single" w:sz="6" w:space="0" w:color="auto"/>
              <w:right w:val="single" w:sz="6" w:space="0" w:color="auto"/>
            </w:tcBorders>
          </w:tcPr>
          <w:p w14:paraId="209C7166"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424" w:author="Autorius">
                  <w:rPr>
                    <w:szCs w:val="20"/>
                  </w:rPr>
                </w:rPrChange>
              </w:rPr>
            </w:pPr>
          </w:p>
        </w:tc>
        <w:tc>
          <w:tcPr>
            <w:tcW w:w="1080" w:type="dxa"/>
            <w:tcBorders>
              <w:top w:val="single" w:sz="6" w:space="0" w:color="auto"/>
              <w:left w:val="single" w:sz="6" w:space="0" w:color="auto"/>
              <w:bottom w:val="single" w:sz="6" w:space="0" w:color="auto"/>
              <w:right w:val="single" w:sz="6" w:space="0" w:color="auto"/>
            </w:tcBorders>
          </w:tcPr>
          <w:p w14:paraId="2CB724BB"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425" w:author="Autorius">
                  <w:rPr>
                    <w:szCs w:val="20"/>
                  </w:rPr>
                </w:rPrChange>
              </w:rPr>
            </w:pPr>
          </w:p>
        </w:tc>
        <w:tc>
          <w:tcPr>
            <w:tcW w:w="720" w:type="dxa"/>
            <w:tcBorders>
              <w:top w:val="single" w:sz="6" w:space="0" w:color="auto"/>
              <w:left w:val="single" w:sz="6" w:space="0" w:color="auto"/>
              <w:bottom w:val="single" w:sz="6" w:space="0" w:color="auto"/>
              <w:right w:val="single" w:sz="6" w:space="0" w:color="auto"/>
            </w:tcBorders>
          </w:tcPr>
          <w:p w14:paraId="0908E923"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426" w:author="Autorius">
                  <w:rPr>
                    <w:szCs w:val="20"/>
                  </w:rPr>
                </w:rPrChange>
              </w:rPr>
            </w:pPr>
          </w:p>
        </w:tc>
        <w:tc>
          <w:tcPr>
            <w:tcW w:w="898" w:type="dxa"/>
            <w:tcBorders>
              <w:top w:val="single" w:sz="6" w:space="0" w:color="auto"/>
              <w:left w:val="single" w:sz="6" w:space="0" w:color="auto"/>
              <w:bottom w:val="single" w:sz="6" w:space="0" w:color="auto"/>
              <w:right w:val="single" w:sz="6" w:space="0" w:color="auto"/>
            </w:tcBorders>
          </w:tcPr>
          <w:p w14:paraId="35E496F7"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427" w:author="Autorius">
                  <w:rPr>
                    <w:szCs w:val="20"/>
                  </w:rPr>
                </w:rPrChange>
              </w:rPr>
            </w:pPr>
          </w:p>
        </w:tc>
        <w:tc>
          <w:tcPr>
            <w:tcW w:w="902" w:type="dxa"/>
            <w:tcBorders>
              <w:top w:val="single" w:sz="6" w:space="0" w:color="auto"/>
              <w:left w:val="single" w:sz="6" w:space="0" w:color="auto"/>
              <w:bottom w:val="single" w:sz="6" w:space="0" w:color="auto"/>
              <w:right w:val="single" w:sz="6" w:space="0" w:color="auto"/>
            </w:tcBorders>
          </w:tcPr>
          <w:p w14:paraId="1D8064DD"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428" w:author="Autorius">
                  <w:rPr>
                    <w:szCs w:val="20"/>
                  </w:rPr>
                </w:rPrChange>
              </w:rPr>
            </w:pPr>
          </w:p>
        </w:tc>
        <w:tc>
          <w:tcPr>
            <w:tcW w:w="898" w:type="dxa"/>
            <w:tcBorders>
              <w:top w:val="single" w:sz="6" w:space="0" w:color="auto"/>
              <w:left w:val="single" w:sz="6" w:space="0" w:color="auto"/>
              <w:bottom w:val="single" w:sz="6" w:space="0" w:color="auto"/>
              <w:right w:val="single" w:sz="6" w:space="0" w:color="auto"/>
            </w:tcBorders>
          </w:tcPr>
          <w:p w14:paraId="61AA31AC"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429" w:author="Autorius">
                  <w:rPr>
                    <w:szCs w:val="20"/>
                  </w:rPr>
                </w:rPrChange>
              </w:rPr>
            </w:pPr>
          </w:p>
        </w:tc>
        <w:tc>
          <w:tcPr>
            <w:tcW w:w="720" w:type="dxa"/>
            <w:tcBorders>
              <w:top w:val="single" w:sz="6" w:space="0" w:color="auto"/>
              <w:left w:val="single" w:sz="6" w:space="0" w:color="auto"/>
              <w:bottom w:val="single" w:sz="6" w:space="0" w:color="auto"/>
              <w:right w:val="single" w:sz="6" w:space="0" w:color="auto"/>
            </w:tcBorders>
          </w:tcPr>
          <w:p w14:paraId="594086F3"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430" w:author="Autorius">
                  <w:rPr>
                    <w:szCs w:val="20"/>
                  </w:rPr>
                </w:rPrChange>
              </w:rPr>
            </w:pPr>
          </w:p>
        </w:tc>
        <w:tc>
          <w:tcPr>
            <w:tcW w:w="926" w:type="dxa"/>
            <w:tcBorders>
              <w:top w:val="single" w:sz="6" w:space="0" w:color="auto"/>
              <w:left w:val="single" w:sz="6" w:space="0" w:color="auto"/>
              <w:bottom w:val="single" w:sz="6" w:space="0" w:color="auto"/>
              <w:right w:val="single" w:sz="6" w:space="0" w:color="auto"/>
            </w:tcBorders>
          </w:tcPr>
          <w:p w14:paraId="1B85EE99"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431" w:author="Autorius">
                  <w:rPr>
                    <w:szCs w:val="20"/>
                  </w:rPr>
                </w:rPrChange>
              </w:rPr>
            </w:pPr>
          </w:p>
        </w:tc>
      </w:tr>
      <w:tr w:rsidR="00547962" w:rsidRPr="009F5C34" w14:paraId="21EFB173" w14:textId="77777777" w:rsidTr="00547962">
        <w:tc>
          <w:tcPr>
            <w:tcW w:w="963" w:type="dxa"/>
            <w:tcBorders>
              <w:top w:val="single" w:sz="6" w:space="0" w:color="auto"/>
              <w:left w:val="single" w:sz="6" w:space="0" w:color="auto"/>
              <w:bottom w:val="single" w:sz="6" w:space="0" w:color="auto"/>
              <w:right w:val="single" w:sz="6" w:space="0" w:color="auto"/>
            </w:tcBorders>
          </w:tcPr>
          <w:p w14:paraId="51345B91" w14:textId="77777777" w:rsidR="00547962" w:rsidRPr="00A120D2" w:rsidRDefault="00D3792A" w:rsidP="00547962">
            <w:pPr>
              <w:widowControl w:val="0"/>
              <w:autoSpaceDE w:val="0"/>
              <w:autoSpaceDN w:val="0"/>
              <w:adjustRightInd w:val="0"/>
              <w:ind w:firstLine="0"/>
              <w:rPr>
                <w:rFonts w:ascii="Times New Roman" w:hAnsi="Times New Roman" w:cs="Times New Roman"/>
                <w:sz w:val="32"/>
                <w:szCs w:val="32"/>
                <w:rPrChange w:id="432" w:author="Autorius">
                  <w:rPr>
                    <w:szCs w:val="20"/>
                  </w:rPr>
                </w:rPrChange>
              </w:rPr>
            </w:pPr>
            <w:r w:rsidRPr="00D3792A">
              <w:rPr>
                <w:rFonts w:ascii="Times New Roman" w:hAnsi="Times New Roman" w:cs="Times New Roman"/>
                <w:sz w:val="32"/>
                <w:szCs w:val="32"/>
                <w:rPrChange w:id="433" w:author="Autorius">
                  <w:rPr>
                    <w:szCs w:val="20"/>
                  </w:rPr>
                </w:rPrChange>
              </w:rPr>
              <w:t>Taurusis elnias</w:t>
            </w:r>
          </w:p>
        </w:tc>
        <w:tc>
          <w:tcPr>
            <w:tcW w:w="720" w:type="dxa"/>
            <w:tcBorders>
              <w:top w:val="single" w:sz="6" w:space="0" w:color="auto"/>
              <w:left w:val="single" w:sz="6" w:space="0" w:color="auto"/>
              <w:bottom w:val="single" w:sz="6" w:space="0" w:color="auto"/>
              <w:right w:val="single" w:sz="6" w:space="0" w:color="auto"/>
            </w:tcBorders>
          </w:tcPr>
          <w:p w14:paraId="60A9ACCE"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434" w:author="Autorius">
                  <w:rPr>
                    <w:szCs w:val="20"/>
                  </w:rPr>
                </w:rPrChange>
              </w:rPr>
            </w:pPr>
          </w:p>
        </w:tc>
        <w:tc>
          <w:tcPr>
            <w:tcW w:w="720" w:type="dxa"/>
            <w:tcBorders>
              <w:top w:val="single" w:sz="6" w:space="0" w:color="auto"/>
              <w:left w:val="single" w:sz="6" w:space="0" w:color="auto"/>
              <w:bottom w:val="single" w:sz="6" w:space="0" w:color="auto"/>
              <w:right w:val="single" w:sz="6" w:space="0" w:color="auto"/>
            </w:tcBorders>
          </w:tcPr>
          <w:p w14:paraId="68574096"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435" w:author="Autorius">
                  <w:rPr>
                    <w:szCs w:val="20"/>
                  </w:rPr>
                </w:rPrChange>
              </w:rPr>
            </w:pPr>
          </w:p>
        </w:tc>
        <w:tc>
          <w:tcPr>
            <w:tcW w:w="898" w:type="dxa"/>
            <w:tcBorders>
              <w:top w:val="single" w:sz="6" w:space="0" w:color="auto"/>
              <w:left w:val="single" w:sz="6" w:space="0" w:color="auto"/>
              <w:bottom w:val="single" w:sz="6" w:space="0" w:color="auto"/>
              <w:right w:val="single" w:sz="6" w:space="0" w:color="auto"/>
            </w:tcBorders>
          </w:tcPr>
          <w:p w14:paraId="7655ADF4"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436" w:author="Autorius">
                  <w:rPr>
                    <w:szCs w:val="20"/>
                  </w:rPr>
                </w:rPrChange>
              </w:rPr>
            </w:pPr>
          </w:p>
        </w:tc>
        <w:tc>
          <w:tcPr>
            <w:tcW w:w="720" w:type="dxa"/>
            <w:tcBorders>
              <w:top w:val="single" w:sz="6" w:space="0" w:color="auto"/>
              <w:left w:val="single" w:sz="6" w:space="0" w:color="auto"/>
              <w:bottom w:val="single" w:sz="6" w:space="0" w:color="auto"/>
              <w:right w:val="single" w:sz="6" w:space="0" w:color="auto"/>
            </w:tcBorders>
          </w:tcPr>
          <w:p w14:paraId="4FFF6652"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437" w:author="Autorius">
                  <w:rPr>
                    <w:szCs w:val="20"/>
                  </w:rPr>
                </w:rPrChange>
              </w:rPr>
            </w:pPr>
          </w:p>
        </w:tc>
        <w:tc>
          <w:tcPr>
            <w:tcW w:w="720" w:type="dxa"/>
            <w:tcBorders>
              <w:top w:val="single" w:sz="6" w:space="0" w:color="auto"/>
              <w:left w:val="single" w:sz="6" w:space="0" w:color="auto"/>
              <w:bottom w:val="single" w:sz="6" w:space="0" w:color="auto"/>
              <w:right w:val="single" w:sz="6" w:space="0" w:color="auto"/>
            </w:tcBorders>
          </w:tcPr>
          <w:p w14:paraId="14053B39"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438" w:author="Autorius">
                  <w:rPr>
                    <w:szCs w:val="20"/>
                  </w:rPr>
                </w:rPrChange>
              </w:rPr>
            </w:pPr>
          </w:p>
        </w:tc>
        <w:tc>
          <w:tcPr>
            <w:tcW w:w="902" w:type="dxa"/>
            <w:tcBorders>
              <w:top w:val="single" w:sz="6" w:space="0" w:color="auto"/>
              <w:left w:val="single" w:sz="6" w:space="0" w:color="auto"/>
              <w:bottom w:val="single" w:sz="6" w:space="0" w:color="auto"/>
              <w:right w:val="single" w:sz="6" w:space="0" w:color="auto"/>
            </w:tcBorders>
          </w:tcPr>
          <w:p w14:paraId="27BDAE9C"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439" w:author="Autorius">
                  <w:rPr>
                    <w:szCs w:val="20"/>
                  </w:rPr>
                </w:rPrChange>
              </w:rPr>
            </w:pPr>
          </w:p>
        </w:tc>
        <w:tc>
          <w:tcPr>
            <w:tcW w:w="720" w:type="dxa"/>
            <w:tcBorders>
              <w:top w:val="single" w:sz="6" w:space="0" w:color="auto"/>
              <w:left w:val="single" w:sz="6" w:space="0" w:color="auto"/>
              <w:bottom w:val="single" w:sz="6" w:space="0" w:color="auto"/>
              <w:right w:val="single" w:sz="6" w:space="0" w:color="auto"/>
            </w:tcBorders>
          </w:tcPr>
          <w:p w14:paraId="32E0534A"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440" w:author="Autorius">
                  <w:rPr>
                    <w:szCs w:val="20"/>
                  </w:rPr>
                </w:rPrChange>
              </w:rPr>
            </w:pPr>
          </w:p>
        </w:tc>
        <w:tc>
          <w:tcPr>
            <w:tcW w:w="720" w:type="dxa"/>
            <w:tcBorders>
              <w:top w:val="single" w:sz="6" w:space="0" w:color="auto"/>
              <w:left w:val="single" w:sz="6" w:space="0" w:color="auto"/>
              <w:bottom w:val="single" w:sz="6" w:space="0" w:color="auto"/>
              <w:right w:val="single" w:sz="6" w:space="0" w:color="auto"/>
            </w:tcBorders>
          </w:tcPr>
          <w:p w14:paraId="62E815B2"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441" w:author="Autorius">
                  <w:rPr>
                    <w:szCs w:val="20"/>
                  </w:rPr>
                </w:rPrChange>
              </w:rPr>
            </w:pPr>
          </w:p>
        </w:tc>
        <w:tc>
          <w:tcPr>
            <w:tcW w:w="1080" w:type="dxa"/>
            <w:tcBorders>
              <w:top w:val="single" w:sz="6" w:space="0" w:color="auto"/>
              <w:left w:val="single" w:sz="6" w:space="0" w:color="auto"/>
              <w:bottom w:val="single" w:sz="6" w:space="0" w:color="auto"/>
              <w:right w:val="single" w:sz="6" w:space="0" w:color="auto"/>
            </w:tcBorders>
          </w:tcPr>
          <w:p w14:paraId="7C95495E"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442" w:author="Autorius">
                  <w:rPr>
                    <w:szCs w:val="20"/>
                  </w:rPr>
                </w:rPrChange>
              </w:rPr>
            </w:pPr>
          </w:p>
        </w:tc>
        <w:tc>
          <w:tcPr>
            <w:tcW w:w="720" w:type="dxa"/>
            <w:tcBorders>
              <w:top w:val="single" w:sz="6" w:space="0" w:color="auto"/>
              <w:left w:val="single" w:sz="6" w:space="0" w:color="auto"/>
              <w:bottom w:val="single" w:sz="6" w:space="0" w:color="auto"/>
              <w:right w:val="single" w:sz="6" w:space="0" w:color="auto"/>
            </w:tcBorders>
          </w:tcPr>
          <w:p w14:paraId="062C9715"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443" w:author="Autorius">
                  <w:rPr>
                    <w:szCs w:val="20"/>
                  </w:rPr>
                </w:rPrChange>
              </w:rPr>
            </w:pPr>
          </w:p>
        </w:tc>
        <w:tc>
          <w:tcPr>
            <w:tcW w:w="898" w:type="dxa"/>
            <w:tcBorders>
              <w:top w:val="single" w:sz="6" w:space="0" w:color="auto"/>
              <w:left w:val="single" w:sz="6" w:space="0" w:color="auto"/>
              <w:bottom w:val="single" w:sz="6" w:space="0" w:color="auto"/>
              <w:right w:val="single" w:sz="6" w:space="0" w:color="auto"/>
            </w:tcBorders>
          </w:tcPr>
          <w:p w14:paraId="77ACC4E3"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444" w:author="Autorius">
                  <w:rPr>
                    <w:szCs w:val="20"/>
                  </w:rPr>
                </w:rPrChange>
              </w:rPr>
            </w:pPr>
          </w:p>
        </w:tc>
        <w:tc>
          <w:tcPr>
            <w:tcW w:w="902" w:type="dxa"/>
            <w:tcBorders>
              <w:top w:val="single" w:sz="6" w:space="0" w:color="auto"/>
              <w:left w:val="single" w:sz="6" w:space="0" w:color="auto"/>
              <w:bottom w:val="single" w:sz="6" w:space="0" w:color="auto"/>
              <w:right w:val="single" w:sz="6" w:space="0" w:color="auto"/>
            </w:tcBorders>
          </w:tcPr>
          <w:p w14:paraId="3A0A2483"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445" w:author="Autorius">
                  <w:rPr>
                    <w:szCs w:val="20"/>
                  </w:rPr>
                </w:rPrChange>
              </w:rPr>
            </w:pPr>
          </w:p>
        </w:tc>
        <w:tc>
          <w:tcPr>
            <w:tcW w:w="898" w:type="dxa"/>
            <w:tcBorders>
              <w:top w:val="single" w:sz="6" w:space="0" w:color="auto"/>
              <w:left w:val="single" w:sz="6" w:space="0" w:color="auto"/>
              <w:bottom w:val="single" w:sz="6" w:space="0" w:color="auto"/>
              <w:right w:val="single" w:sz="6" w:space="0" w:color="auto"/>
            </w:tcBorders>
          </w:tcPr>
          <w:p w14:paraId="32278CBC"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446" w:author="Autorius">
                  <w:rPr>
                    <w:szCs w:val="20"/>
                  </w:rPr>
                </w:rPrChange>
              </w:rPr>
            </w:pPr>
          </w:p>
        </w:tc>
        <w:tc>
          <w:tcPr>
            <w:tcW w:w="720" w:type="dxa"/>
            <w:tcBorders>
              <w:top w:val="single" w:sz="6" w:space="0" w:color="auto"/>
              <w:left w:val="single" w:sz="6" w:space="0" w:color="auto"/>
              <w:bottom w:val="single" w:sz="6" w:space="0" w:color="auto"/>
              <w:right w:val="single" w:sz="6" w:space="0" w:color="auto"/>
            </w:tcBorders>
          </w:tcPr>
          <w:p w14:paraId="324EC54A"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447" w:author="Autorius">
                  <w:rPr>
                    <w:szCs w:val="20"/>
                  </w:rPr>
                </w:rPrChange>
              </w:rPr>
            </w:pPr>
          </w:p>
        </w:tc>
        <w:tc>
          <w:tcPr>
            <w:tcW w:w="926" w:type="dxa"/>
            <w:tcBorders>
              <w:top w:val="single" w:sz="6" w:space="0" w:color="auto"/>
              <w:left w:val="single" w:sz="6" w:space="0" w:color="auto"/>
              <w:bottom w:val="single" w:sz="6" w:space="0" w:color="auto"/>
              <w:right w:val="single" w:sz="6" w:space="0" w:color="auto"/>
            </w:tcBorders>
          </w:tcPr>
          <w:p w14:paraId="12F37C2E"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448" w:author="Autorius">
                  <w:rPr>
                    <w:szCs w:val="20"/>
                  </w:rPr>
                </w:rPrChange>
              </w:rPr>
            </w:pPr>
          </w:p>
        </w:tc>
      </w:tr>
      <w:tr w:rsidR="00547962" w:rsidRPr="009F5C34" w14:paraId="7E2CA6C7" w14:textId="77777777" w:rsidTr="00547962">
        <w:tc>
          <w:tcPr>
            <w:tcW w:w="963" w:type="dxa"/>
            <w:tcBorders>
              <w:top w:val="single" w:sz="6" w:space="0" w:color="auto"/>
              <w:left w:val="single" w:sz="6" w:space="0" w:color="auto"/>
              <w:bottom w:val="single" w:sz="6" w:space="0" w:color="auto"/>
              <w:right w:val="single" w:sz="6" w:space="0" w:color="auto"/>
            </w:tcBorders>
          </w:tcPr>
          <w:p w14:paraId="03776039" w14:textId="77777777" w:rsidR="00547962" w:rsidRPr="00A120D2" w:rsidRDefault="00D3792A" w:rsidP="00547962">
            <w:pPr>
              <w:widowControl w:val="0"/>
              <w:autoSpaceDE w:val="0"/>
              <w:autoSpaceDN w:val="0"/>
              <w:adjustRightInd w:val="0"/>
              <w:ind w:firstLine="0"/>
              <w:rPr>
                <w:rFonts w:ascii="Times New Roman" w:hAnsi="Times New Roman" w:cs="Times New Roman"/>
                <w:sz w:val="32"/>
                <w:szCs w:val="32"/>
                <w:rPrChange w:id="449" w:author="Autorius">
                  <w:rPr>
                    <w:szCs w:val="20"/>
                  </w:rPr>
                </w:rPrChange>
              </w:rPr>
            </w:pPr>
            <w:r w:rsidRPr="00D3792A">
              <w:rPr>
                <w:rFonts w:ascii="Times New Roman" w:hAnsi="Times New Roman" w:cs="Times New Roman"/>
                <w:sz w:val="32"/>
                <w:szCs w:val="32"/>
                <w:rPrChange w:id="450" w:author="Autorius">
                  <w:rPr>
                    <w:szCs w:val="20"/>
                  </w:rPr>
                </w:rPrChange>
              </w:rPr>
              <w:t>Stirna</w:t>
            </w:r>
          </w:p>
        </w:tc>
        <w:tc>
          <w:tcPr>
            <w:tcW w:w="720" w:type="dxa"/>
            <w:tcBorders>
              <w:top w:val="single" w:sz="6" w:space="0" w:color="auto"/>
              <w:left w:val="single" w:sz="6" w:space="0" w:color="auto"/>
              <w:bottom w:val="single" w:sz="6" w:space="0" w:color="auto"/>
              <w:right w:val="single" w:sz="6" w:space="0" w:color="auto"/>
            </w:tcBorders>
          </w:tcPr>
          <w:p w14:paraId="15B31D36"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451" w:author="Autorius">
                  <w:rPr>
                    <w:szCs w:val="20"/>
                  </w:rPr>
                </w:rPrChange>
              </w:rPr>
            </w:pPr>
          </w:p>
        </w:tc>
        <w:tc>
          <w:tcPr>
            <w:tcW w:w="720" w:type="dxa"/>
            <w:tcBorders>
              <w:top w:val="single" w:sz="6" w:space="0" w:color="auto"/>
              <w:left w:val="single" w:sz="6" w:space="0" w:color="auto"/>
              <w:bottom w:val="single" w:sz="6" w:space="0" w:color="auto"/>
              <w:right w:val="single" w:sz="6" w:space="0" w:color="auto"/>
            </w:tcBorders>
          </w:tcPr>
          <w:p w14:paraId="1374646E"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452" w:author="Autorius">
                  <w:rPr>
                    <w:szCs w:val="20"/>
                  </w:rPr>
                </w:rPrChange>
              </w:rPr>
            </w:pPr>
          </w:p>
        </w:tc>
        <w:tc>
          <w:tcPr>
            <w:tcW w:w="898" w:type="dxa"/>
            <w:tcBorders>
              <w:top w:val="single" w:sz="6" w:space="0" w:color="auto"/>
              <w:left w:val="single" w:sz="6" w:space="0" w:color="auto"/>
              <w:bottom w:val="single" w:sz="6" w:space="0" w:color="auto"/>
              <w:right w:val="single" w:sz="6" w:space="0" w:color="auto"/>
            </w:tcBorders>
          </w:tcPr>
          <w:p w14:paraId="733D9232"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453" w:author="Autorius">
                  <w:rPr>
                    <w:szCs w:val="20"/>
                  </w:rPr>
                </w:rPrChange>
              </w:rPr>
            </w:pPr>
          </w:p>
        </w:tc>
        <w:tc>
          <w:tcPr>
            <w:tcW w:w="720" w:type="dxa"/>
            <w:tcBorders>
              <w:top w:val="single" w:sz="6" w:space="0" w:color="auto"/>
              <w:left w:val="single" w:sz="6" w:space="0" w:color="auto"/>
              <w:bottom w:val="single" w:sz="6" w:space="0" w:color="auto"/>
              <w:right w:val="single" w:sz="6" w:space="0" w:color="auto"/>
            </w:tcBorders>
          </w:tcPr>
          <w:p w14:paraId="1C1E77E2"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454" w:author="Autorius">
                  <w:rPr>
                    <w:szCs w:val="20"/>
                  </w:rPr>
                </w:rPrChange>
              </w:rPr>
            </w:pPr>
          </w:p>
        </w:tc>
        <w:tc>
          <w:tcPr>
            <w:tcW w:w="720" w:type="dxa"/>
            <w:tcBorders>
              <w:top w:val="single" w:sz="6" w:space="0" w:color="auto"/>
              <w:left w:val="single" w:sz="6" w:space="0" w:color="auto"/>
              <w:bottom w:val="single" w:sz="6" w:space="0" w:color="auto"/>
              <w:right w:val="single" w:sz="6" w:space="0" w:color="auto"/>
            </w:tcBorders>
          </w:tcPr>
          <w:p w14:paraId="57E9EC59"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455" w:author="Autorius">
                  <w:rPr>
                    <w:szCs w:val="20"/>
                  </w:rPr>
                </w:rPrChange>
              </w:rPr>
            </w:pPr>
          </w:p>
        </w:tc>
        <w:tc>
          <w:tcPr>
            <w:tcW w:w="902" w:type="dxa"/>
            <w:tcBorders>
              <w:top w:val="single" w:sz="6" w:space="0" w:color="auto"/>
              <w:left w:val="single" w:sz="6" w:space="0" w:color="auto"/>
              <w:bottom w:val="single" w:sz="6" w:space="0" w:color="auto"/>
              <w:right w:val="single" w:sz="6" w:space="0" w:color="auto"/>
            </w:tcBorders>
          </w:tcPr>
          <w:p w14:paraId="441CE49A"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456" w:author="Autorius">
                  <w:rPr>
                    <w:szCs w:val="20"/>
                  </w:rPr>
                </w:rPrChange>
              </w:rPr>
            </w:pPr>
          </w:p>
        </w:tc>
        <w:tc>
          <w:tcPr>
            <w:tcW w:w="720" w:type="dxa"/>
            <w:tcBorders>
              <w:top w:val="single" w:sz="6" w:space="0" w:color="auto"/>
              <w:left w:val="single" w:sz="6" w:space="0" w:color="auto"/>
              <w:bottom w:val="single" w:sz="6" w:space="0" w:color="auto"/>
              <w:right w:val="single" w:sz="6" w:space="0" w:color="auto"/>
            </w:tcBorders>
          </w:tcPr>
          <w:p w14:paraId="237AD2B8"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457" w:author="Autorius">
                  <w:rPr>
                    <w:szCs w:val="20"/>
                  </w:rPr>
                </w:rPrChange>
              </w:rPr>
            </w:pPr>
          </w:p>
        </w:tc>
        <w:tc>
          <w:tcPr>
            <w:tcW w:w="720" w:type="dxa"/>
            <w:tcBorders>
              <w:top w:val="single" w:sz="6" w:space="0" w:color="auto"/>
              <w:left w:val="single" w:sz="6" w:space="0" w:color="auto"/>
              <w:bottom w:val="single" w:sz="6" w:space="0" w:color="auto"/>
              <w:right w:val="single" w:sz="6" w:space="0" w:color="auto"/>
            </w:tcBorders>
          </w:tcPr>
          <w:p w14:paraId="39F2B077"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458" w:author="Autorius">
                  <w:rPr>
                    <w:szCs w:val="20"/>
                  </w:rPr>
                </w:rPrChange>
              </w:rPr>
            </w:pPr>
          </w:p>
        </w:tc>
        <w:tc>
          <w:tcPr>
            <w:tcW w:w="1080" w:type="dxa"/>
            <w:tcBorders>
              <w:top w:val="single" w:sz="6" w:space="0" w:color="auto"/>
              <w:left w:val="single" w:sz="6" w:space="0" w:color="auto"/>
              <w:bottom w:val="single" w:sz="6" w:space="0" w:color="auto"/>
              <w:right w:val="single" w:sz="6" w:space="0" w:color="auto"/>
            </w:tcBorders>
          </w:tcPr>
          <w:p w14:paraId="2E6893FB"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459" w:author="Autorius">
                  <w:rPr>
                    <w:szCs w:val="20"/>
                  </w:rPr>
                </w:rPrChange>
              </w:rPr>
            </w:pPr>
          </w:p>
        </w:tc>
        <w:tc>
          <w:tcPr>
            <w:tcW w:w="720" w:type="dxa"/>
            <w:tcBorders>
              <w:top w:val="single" w:sz="6" w:space="0" w:color="auto"/>
              <w:left w:val="single" w:sz="6" w:space="0" w:color="auto"/>
              <w:bottom w:val="single" w:sz="6" w:space="0" w:color="auto"/>
              <w:right w:val="single" w:sz="6" w:space="0" w:color="auto"/>
            </w:tcBorders>
          </w:tcPr>
          <w:p w14:paraId="7D01DA59"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460" w:author="Autorius">
                  <w:rPr>
                    <w:szCs w:val="20"/>
                  </w:rPr>
                </w:rPrChange>
              </w:rPr>
            </w:pPr>
          </w:p>
        </w:tc>
        <w:tc>
          <w:tcPr>
            <w:tcW w:w="898" w:type="dxa"/>
            <w:tcBorders>
              <w:top w:val="single" w:sz="6" w:space="0" w:color="auto"/>
              <w:left w:val="single" w:sz="6" w:space="0" w:color="auto"/>
              <w:bottom w:val="single" w:sz="6" w:space="0" w:color="auto"/>
              <w:right w:val="single" w:sz="6" w:space="0" w:color="auto"/>
            </w:tcBorders>
          </w:tcPr>
          <w:p w14:paraId="4B228430"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461" w:author="Autorius">
                  <w:rPr>
                    <w:szCs w:val="20"/>
                  </w:rPr>
                </w:rPrChange>
              </w:rPr>
            </w:pPr>
          </w:p>
        </w:tc>
        <w:tc>
          <w:tcPr>
            <w:tcW w:w="902" w:type="dxa"/>
            <w:tcBorders>
              <w:top w:val="single" w:sz="6" w:space="0" w:color="auto"/>
              <w:left w:val="single" w:sz="6" w:space="0" w:color="auto"/>
              <w:bottom w:val="single" w:sz="6" w:space="0" w:color="auto"/>
              <w:right w:val="single" w:sz="6" w:space="0" w:color="auto"/>
            </w:tcBorders>
          </w:tcPr>
          <w:p w14:paraId="06360905"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462" w:author="Autorius">
                  <w:rPr>
                    <w:szCs w:val="20"/>
                  </w:rPr>
                </w:rPrChange>
              </w:rPr>
            </w:pPr>
          </w:p>
        </w:tc>
        <w:tc>
          <w:tcPr>
            <w:tcW w:w="898" w:type="dxa"/>
            <w:tcBorders>
              <w:top w:val="single" w:sz="6" w:space="0" w:color="auto"/>
              <w:left w:val="single" w:sz="6" w:space="0" w:color="auto"/>
              <w:bottom w:val="single" w:sz="6" w:space="0" w:color="auto"/>
              <w:right w:val="single" w:sz="6" w:space="0" w:color="auto"/>
            </w:tcBorders>
          </w:tcPr>
          <w:p w14:paraId="6204C7A7"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463" w:author="Autorius">
                  <w:rPr>
                    <w:szCs w:val="20"/>
                  </w:rPr>
                </w:rPrChange>
              </w:rPr>
            </w:pPr>
          </w:p>
        </w:tc>
        <w:tc>
          <w:tcPr>
            <w:tcW w:w="720" w:type="dxa"/>
            <w:tcBorders>
              <w:top w:val="single" w:sz="6" w:space="0" w:color="auto"/>
              <w:left w:val="single" w:sz="6" w:space="0" w:color="auto"/>
              <w:bottom w:val="single" w:sz="6" w:space="0" w:color="auto"/>
              <w:right w:val="single" w:sz="6" w:space="0" w:color="auto"/>
            </w:tcBorders>
          </w:tcPr>
          <w:p w14:paraId="6C6C2C67"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464" w:author="Autorius">
                  <w:rPr>
                    <w:szCs w:val="20"/>
                  </w:rPr>
                </w:rPrChange>
              </w:rPr>
            </w:pPr>
          </w:p>
        </w:tc>
        <w:tc>
          <w:tcPr>
            <w:tcW w:w="926" w:type="dxa"/>
            <w:tcBorders>
              <w:top w:val="single" w:sz="6" w:space="0" w:color="auto"/>
              <w:left w:val="single" w:sz="6" w:space="0" w:color="auto"/>
              <w:bottom w:val="single" w:sz="6" w:space="0" w:color="auto"/>
              <w:right w:val="single" w:sz="6" w:space="0" w:color="auto"/>
            </w:tcBorders>
          </w:tcPr>
          <w:p w14:paraId="0CF06A5A"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465" w:author="Autorius">
                  <w:rPr>
                    <w:szCs w:val="20"/>
                  </w:rPr>
                </w:rPrChange>
              </w:rPr>
            </w:pPr>
          </w:p>
        </w:tc>
      </w:tr>
      <w:tr w:rsidR="00547962" w:rsidRPr="009F5C34" w14:paraId="1FAE1B77" w14:textId="77777777" w:rsidTr="00547962">
        <w:tc>
          <w:tcPr>
            <w:tcW w:w="963" w:type="dxa"/>
            <w:tcBorders>
              <w:top w:val="single" w:sz="6" w:space="0" w:color="auto"/>
              <w:left w:val="single" w:sz="6" w:space="0" w:color="auto"/>
              <w:bottom w:val="single" w:sz="6" w:space="0" w:color="auto"/>
              <w:right w:val="single" w:sz="6" w:space="0" w:color="auto"/>
            </w:tcBorders>
          </w:tcPr>
          <w:p w14:paraId="12072751" w14:textId="77777777" w:rsidR="00547962" w:rsidRPr="00A120D2" w:rsidRDefault="00D3792A" w:rsidP="00547962">
            <w:pPr>
              <w:widowControl w:val="0"/>
              <w:autoSpaceDE w:val="0"/>
              <w:autoSpaceDN w:val="0"/>
              <w:adjustRightInd w:val="0"/>
              <w:ind w:firstLine="0"/>
              <w:rPr>
                <w:rFonts w:ascii="Times New Roman" w:hAnsi="Times New Roman" w:cs="Times New Roman"/>
                <w:sz w:val="32"/>
                <w:szCs w:val="32"/>
                <w:rPrChange w:id="466" w:author="Autorius">
                  <w:rPr>
                    <w:szCs w:val="20"/>
                  </w:rPr>
                </w:rPrChange>
              </w:rPr>
            </w:pPr>
            <w:r w:rsidRPr="00D3792A">
              <w:rPr>
                <w:rFonts w:ascii="Times New Roman" w:hAnsi="Times New Roman" w:cs="Times New Roman"/>
                <w:sz w:val="32"/>
                <w:szCs w:val="32"/>
                <w:rPrChange w:id="467" w:author="Autorius">
                  <w:rPr>
                    <w:szCs w:val="20"/>
                  </w:rPr>
                </w:rPrChange>
              </w:rPr>
              <w:t>Danielius</w:t>
            </w:r>
          </w:p>
        </w:tc>
        <w:tc>
          <w:tcPr>
            <w:tcW w:w="720" w:type="dxa"/>
            <w:tcBorders>
              <w:top w:val="single" w:sz="6" w:space="0" w:color="auto"/>
              <w:left w:val="single" w:sz="6" w:space="0" w:color="auto"/>
              <w:bottom w:val="single" w:sz="6" w:space="0" w:color="auto"/>
              <w:right w:val="single" w:sz="6" w:space="0" w:color="auto"/>
            </w:tcBorders>
          </w:tcPr>
          <w:p w14:paraId="377C0E31"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468" w:author="Autorius">
                  <w:rPr>
                    <w:szCs w:val="20"/>
                  </w:rPr>
                </w:rPrChange>
              </w:rPr>
            </w:pPr>
          </w:p>
        </w:tc>
        <w:tc>
          <w:tcPr>
            <w:tcW w:w="720" w:type="dxa"/>
            <w:tcBorders>
              <w:top w:val="single" w:sz="6" w:space="0" w:color="auto"/>
              <w:left w:val="single" w:sz="6" w:space="0" w:color="auto"/>
              <w:bottom w:val="single" w:sz="6" w:space="0" w:color="auto"/>
              <w:right w:val="single" w:sz="6" w:space="0" w:color="auto"/>
            </w:tcBorders>
          </w:tcPr>
          <w:p w14:paraId="2D393762"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469" w:author="Autorius">
                  <w:rPr>
                    <w:szCs w:val="20"/>
                  </w:rPr>
                </w:rPrChange>
              </w:rPr>
            </w:pPr>
          </w:p>
        </w:tc>
        <w:tc>
          <w:tcPr>
            <w:tcW w:w="898" w:type="dxa"/>
            <w:tcBorders>
              <w:top w:val="single" w:sz="6" w:space="0" w:color="auto"/>
              <w:left w:val="single" w:sz="6" w:space="0" w:color="auto"/>
              <w:bottom w:val="single" w:sz="6" w:space="0" w:color="auto"/>
              <w:right w:val="single" w:sz="6" w:space="0" w:color="auto"/>
            </w:tcBorders>
          </w:tcPr>
          <w:p w14:paraId="070E6C51"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470" w:author="Autorius">
                  <w:rPr>
                    <w:szCs w:val="20"/>
                  </w:rPr>
                </w:rPrChange>
              </w:rPr>
            </w:pPr>
          </w:p>
        </w:tc>
        <w:tc>
          <w:tcPr>
            <w:tcW w:w="720" w:type="dxa"/>
            <w:tcBorders>
              <w:top w:val="single" w:sz="6" w:space="0" w:color="auto"/>
              <w:left w:val="single" w:sz="6" w:space="0" w:color="auto"/>
              <w:bottom w:val="single" w:sz="6" w:space="0" w:color="auto"/>
              <w:right w:val="single" w:sz="6" w:space="0" w:color="auto"/>
            </w:tcBorders>
          </w:tcPr>
          <w:p w14:paraId="4F5E1E5D"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471" w:author="Autorius">
                  <w:rPr>
                    <w:szCs w:val="20"/>
                  </w:rPr>
                </w:rPrChange>
              </w:rPr>
            </w:pPr>
          </w:p>
        </w:tc>
        <w:tc>
          <w:tcPr>
            <w:tcW w:w="720" w:type="dxa"/>
            <w:tcBorders>
              <w:top w:val="single" w:sz="6" w:space="0" w:color="auto"/>
              <w:left w:val="single" w:sz="6" w:space="0" w:color="auto"/>
              <w:bottom w:val="single" w:sz="6" w:space="0" w:color="auto"/>
              <w:right w:val="single" w:sz="6" w:space="0" w:color="auto"/>
            </w:tcBorders>
          </w:tcPr>
          <w:p w14:paraId="68BFC5CD"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472" w:author="Autorius">
                  <w:rPr>
                    <w:szCs w:val="20"/>
                  </w:rPr>
                </w:rPrChange>
              </w:rPr>
            </w:pPr>
          </w:p>
        </w:tc>
        <w:tc>
          <w:tcPr>
            <w:tcW w:w="902" w:type="dxa"/>
            <w:tcBorders>
              <w:top w:val="single" w:sz="6" w:space="0" w:color="auto"/>
              <w:left w:val="single" w:sz="6" w:space="0" w:color="auto"/>
              <w:bottom w:val="single" w:sz="6" w:space="0" w:color="auto"/>
              <w:right w:val="single" w:sz="6" w:space="0" w:color="auto"/>
            </w:tcBorders>
          </w:tcPr>
          <w:p w14:paraId="20143885"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473" w:author="Autorius">
                  <w:rPr>
                    <w:szCs w:val="20"/>
                  </w:rPr>
                </w:rPrChange>
              </w:rPr>
            </w:pPr>
          </w:p>
        </w:tc>
        <w:tc>
          <w:tcPr>
            <w:tcW w:w="720" w:type="dxa"/>
            <w:tcBorders>
              <w:top w:val="single" w:sz="6" w:space="0" w:color="auto"/>
              <w:left w:val="single" w:sz="6" w:space="0" w:color="auto"/>
              <w:bottom w:val="single" w:sz="6" w:space="0" w:color="auto"/>
              <w:right w:val="single" w:sz="6" w:space="0" w:color="auto"/>
            </w:tcBorders>
          </w:tcPr>
          <w:p w14:paraId="42C90123"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474" w:author="Autorius">
                  <w:rPr>
                    <w:szCs w:val="20"/>
                  </w:rPr>
                </w:rPrChange>
              </w:rPr>
            </w:pPr>
          </w:p>
        </w:tc>
        <w:tc>
          <w:tcPr>
            <w:tcW w:w="720" w:type="dxa"/>
            <w:tcBorders>
              <w:top w:val="single" w:sz="6" w:space="0" w:color="auto"/>
              <w:left w:val="single" w:sz="6" w:space="0" w:color="auto"/>
              <w:bottom w:val="single" w:sz="6" w:space="0" w:color="auto"/>
              <w:right w:val="single" w:sz="6" w:space="0" w:color="auto"/>
            </w:tcBorders>
          </w:tcPr>
          <w:p w14:paraId="343D65BF"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475" w:author="Autorius">
                  <w:rPr>
                    <w:szCs w:val="20"/>
                  </w:rPr>
                </w:rPrChange>
              </w:rPr>
            </w:pPr>
          </w:p>
        </w:tc>
        <w:tc>
          <w:tcPr>
            <w:tcW w:w="1080" w:type="dxa"/>
            <w:tcBorders>
              <w:top w:val="single" w:sz="6" w:space="0" w:color="auto"/>
              <w:left w:val="single" w:sz="6" w:space="0" w:color="auto"/>
              <w:bottom w:val="single" w:sz="6" w:space="0" w:color="auto"/>
              <w:right w:val="single" w:sz="6" w:space="0" w:color="auto"/>
            </w:tcBorders>
          </w:tcPr>
          <w:p w14:paraId="3275158C"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476" w:author="Autorius">
                  <w:rPr>
                    <w:szCs w:val="20"/>
                  </w:rPr>
                </w:rPrChange>
              </w:rPr>
            </w:pPr>
          </w:p>
        </w:tc>
        <w:tc>
          <w:tcPr>
            <w:tcW w:w="720" w:type="dxa"/>
            <w:tcBorders>
              <w:top w:val="single" w:sz="6" w:space="0" w:color="auto"/>
              <w:left w:val="single" w:sz="6" w:space="0" w:color="auto"/>
              <w:bottom w:val="single" w:sz="6" w:space="0" w:color="auto"/>
              <w:right w:val="single" w:sz="6" w:space="0" w:color="auto"/>
            </w:tcBorders>
          </w:tcPr>
          <w:p w14:paraId="50C8686F"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477" w:author="Autorius">
                  <w:rPr>
                    <w:szCs w:val="20"/>
                  </w:rPr>
                </w:rPrChange>
              </w:rPr>
            </w:pPr>
          </w:p>
        </w:tc>
        <w:tc>
          <w:tcPr>
            <w:tcW w:w="898" w:type="dxa"/>
            <w:tcBorders>
              <w:top w:val="single" w:sz="6" w:space="0" w:color="auto"/>
              <w:left w:val="single" w:sz="6" w:space="0" w:color="auto"/>
              <w:bottom w:val="single" w:sz="6" w:space="0" w:color="auto"/>
              <w:right w:val="single" w:sz="6" w:space="0" w:color="auto"/>
            </w:tcBorders>
          </w:tcPr>
          <w:p w14:paraId="335B5C97"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478" w:author="Autorius">
                  <w:rPr>
                    <w:szCs w:val="20"/>
                  </w:rPr>
                </w:rPrChange>
              </w:rPr>
            </w:pPr>
          </w:p>
        </w:tc>
        <w:tc>
          <w:tcPr>
            <w:tcW w:w="902" w:type="dxa"/>
            <w:tcBorders>
              <w:top w:val="single" w:sz="6" w:space="0" w:color="auto"/>
              <w:left w:val="single" w:sz="6" w:space="0" w:color="auto"/>
              <w:bottom w:val="single" w:sz="6" w:space="0" w:color="auto"/>
              <w:right w:val="single" w:sz="6" w:space="0" w:color="auto"/>
            </w:tcBorders>
          </w:tcPr>
          <w:p w14:paraId="52FBE6C5"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479" w:author="Autorius">
                  <w:rPr>
                    <w:szCs w:val="20"/>
                  </w:rPr>
                </w:rPrChange>
              </w:rPr>
            </w:pPr>
          </w:p>
        </w:tc>
        <w:tc>
          <w:tcPr>
            <w:tcW w:w="898" w:type="dxa"/>
            <w:tcBorders>
              <w:top w:val="single" w:sz="6" w:space="0" w:color="auto"/>
              <w:left w:val="single" w:sz="6" w:space="0" w:color="auto"/>
              <w:bottom w:val="single" w:sz="6" w:space="0" w:color="auto"/>
              <w:right w:val="single" w:sz="6" w:space="0" w:color="auto"/>
            </w:tcBorders>
          </w:tcPr>
          <w:p w14:paraId="24D0EC35"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480" w:author="Autorius">
                  <w:rPr>
                    <w:szCs w:val="20"/>
                  </w:rPr>
                </w:rPrChange>
              </w:rPr>
            </w:pPr>
          </w:p>
        </w:tc>
        <w:tc>
          <w:tcPr>
            <w:tcW w:w="720" w:type="dxa"/>
            <w:tcBorders>
              <w:top w:val="single" w:sz="6" w:space="0" w:color="auto"/>
              <w:left w:val="single" w:sz="6" w:space="0" w:color="auto"/>
              <w:bottom w:val="single" w:sz="6" w:space="0" w:color="auto"/>
              <w:right w:val="single" w:sz="6" w:space="0" w:color="auto"/>
            </w:tcBorders>
          </w:tcPr>
          <w:p w14:paraId="7E028285"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481" w:author="Autorius">
                  <w:rPr>
                    <w:szCs w:val="20"/>
                  </w:rPr>
                </w:rPrChange>
              </w:rPr>
            </w:pPr>
          </w:p>
        </w:tc>
        <w:tc>
          <w:tcPr>
            <w:tcW w:w="926" w:type="dxa"/>
            <w:tcBorders>
              <w:top w:val="single" w:sz="6" w:space="0" w:color="auto"/>
              <w:left w:val="single" w:sz="6" w:space="0" w:color="auto"/>
              <w:bottom w:val="single" w:sz="6" w:space="0" w:color="auto"/>
              <w:right w:val="single" w:sz="6" w:space="0" w:color="auto"/>
            </w:tcBorders>
          </w:tcPr>
          <w:p w14:paraId="41561D48"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482" w:author="Autorius">
                  <w:rPr>
                    <w:szCs w:val="20"/>
                  </w:rPr>
                </w:rPrChange>
              </w:rPr>
            </w:pPr>
          </w:p>
        </w:tc>
      </w:tr>
      <w:tr w:rsidR="00547962" w:rsidRPr="009F5C34" w14:paraId="4248A105" w14:textId="77777777" w:rsidTr="00547962">
        <w:tc>
          <w:tcPr>
            <w:tcW w:w="963" w:type="dxa"/>
            <w:tcBorders>
              <w:top w:val="single" w:sz="6" w:space="0" w:color="auto"/>
              <w:left w:val="single" w:sz="6" w:space="0" w:color="auto"/>
              <w:bottom w:val="single" w:sz="6" w:space="0" w:color="auto"/>
              <w:right w:val="single" w:sz="6" w:space="0" w:color="auto"/>
            </w:tcBorders>
          </w:tcPr>
          <w:p w14:paraId="75606291" w14:textId="77777777" w:rsidR="00547962" w:rsidRPr="00A120D2" w:rsidRDefault="00D3792A" w:rsidP="00547962">
            <w:pPr>
              <w:widowControl w:val="0"/>
              <w:autoSpaceDE w:val="0"/>
              <w:autoSpaceDN w:val="0"/>
              <w:adjustRightInd w:val="0"/>
              <w:ind w:firstLine="0"/>
              <w:rPr>
                <w:rFonts w:ascii="Times New Roman" w:hAnsi="Times New Roman" w:cs="Times New Roman"/>
                <w:sz w:val="32"/>
                <w:szCs w:val="32"/>
                <w:rPrChange w:id="483" w:author="Autorius">
                  <w:rPr>
                    <w:szCs w:val="20"/>
                  </w:rPr>
                </w:rPrChange>
              </w:rPr>
            </w:pPr>
            <w:r w:rsidRPr="00D3792A">
              <w:rPr>
                <w:rFonts w:ascii="Times New Roman" w:hAnsi="Times New Roman" w:cs="Times New Roman"/>
                <w:sz w:val="32"/>
                <w:szCs w:val="32"/>
                <w:rPrChange w:id="484" w:author="Autorius">
                  <w:rPr>
                    <w:szCs w:val="20"/>
                  </w:rPr>
                </w:rPrChange>
              </w:rPr>
              <w:t>Šernas</w:t>
            </w:r>
          </w:p>
        </w:tc>
        <w:tc>
          <w:tcPr>
            <w:tcW w:w="720" w:type="dxa"/>
            <w:tcBorders>
              <w:top w:val="single" w:sz="6" w:space="0" w:color="auto"/>
              <w:left w:val="single" w:sz="6" w:space="0" w:color="auto"/>
              <w:bottom w:val="single" w:sz="6" w:space="0" w:color="auto"/>
              <w:right w:val="single" w:sz="6" w:space="0" w:color="auto"/>
            </w:tcBorders>
            <w:shd w:val="clear" w:color="auto" w:fill="B3B3B3"/>
          </w:tcPr>
          <w:p w14:paraId="0DB259AD"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485" w:author="Autorius">
                  <w:rPr>
                    <w:szCs w:val="20"/>
                  </w:rPr>
                </w:rPrChange>
              </w:rPr>
            </w:pPr>
          </w:p>
        </w:tc>
        <w:tc>
          <w:tcPr>
            <w:tcW w:w="720" w:type="dxa"/>
            <w:tcBorders>
              <w:top w:val="single" w:sz="6" w:space="0" w:color="auto"/>
              <w:left w:val="single" w:sz="6" w:space="0" w:color="auto"/>
              <w:bottom w:val="single" w:sz="6" w:space="0" w:color="auto"/>
              <w:right w:val="single" w:sz="6" w:space="0" w:color="auto"/>
            </w:tcBorders>
            <w:shd w:val="clear" w:color="auto" w:fill="B3B3B3"/>
          </w:tcPr>
          <w:p w14:paraId="0E270536"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486" w:author="Autorius">
                  <w:rPr>
                    <w:szCs w:val="20"/>
                  </w:rPr>
                </w:rPrChange>
              </w:rPr>
            </w:pPr>
          </w:p>
        </w:tc>
        <w:tc>
          <w:tcPr>
            <w:tcW w:w="898" w:type="dxa"/>
            <w:tcBorders>
              <w:top w:val="single" w:sz="6" w:space="0" w:color="auto"/>
              <w:left w:val="single" w:sz="6" w:space="0" w:color="auto"/>
              <w:bottom w:val="single" w:sz="6" w:space="0" w:color="auto"/>
              <w:right w:val="single" w:sz="6" w:space="0" w:color="auto"/>
            </w:tcBorders>
            <w:shd w:val="clear" w:color="auto" w:fill="B3B3B3"/>
          </w:tcPr>
          <w:p w14:paraId="09FFA769"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487" w:author="Autorius">
                  <w:rPr>
                    <w:szCs w:val="20"/>
                  </w:rPr>
                </w:rPrChange>
              </w:rPr>
            </w:pPr>
          </w:p>
        </w:tc>
        <w:tc>
          <w:tcPr>
            <w:tcW w:w="720" w:type="dxa"/>
            <w:tcBorders>
              <w:top w:val="single" w:sz="6" w:space="0" w:color="auto"/>
              <w:left w:val="single" w:sz="6" w:space="0" w:color="auto"/>
              <w:bottom w:val="single" w:sz="6" w:space="0" w:color="auto"/>
              <w:right w:val="single" w:sz="6" w:space="0" w:color="auto"/>
            </w:tcBorders>
          </w:tcPr>
          <w:p w14:paraId="2FC622DD"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488" w:author="Autorius">
                  <w:rPr>
                    <w:szCs w:val="20"/>
                  </w:rPr>
                </w:rPrChange>
              </w:rPr>
            </w:pPr>
          </w:p>
        </w:tc>
        <w:tc>
          <w:tcPr>
            <w:tcW w:w="720" w:type="dxa"/>
            <w:tcBorders>
              <w:top w:val="single" w:sz="6" w:space="0" w:color="auto"/>
              <w:left w:val="single" w:sz="6" w:space="0" w:color="auto"/>
              <w:bottom w:val="single" w:sz="6" w:space="0" w:color="auto"/>
              <w:right w:val="single" w:sz="6" w:space="0" w:color="auto"/>
            </w:tcBorders>
            <w:shd w:val="clear" w:color="auto" w:fill="B3B3B3"/>
          </w:tcPr>
          <w:p w14:paraId="5F344935"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489" w:author="Autorius">
                  <w:rPr>
                    <w:szCs w:val="20"/>
                  </w:rPr>
                </w:rPrChange>
              </w:rPr>
            </w:pPr>
          </w:p>
        </w:tc>
        <w:tc>
          <w:tcPr>
            <w:tcW w:w="902" w:type="dxa"/>
            <w:tcBorders>
              <w:top w:val="single" w:sz="6" w:space="0" w:color="auto"/>
              <w:left w:val="single" w:sz="6" w:space="0" w:color="auto"/>
              <w:bottom w:val="single" w:sz="6" w:space="0" w:color="auto"/>
              <w:right w:val="single" w:sz="6" w:space="0" w:color="auto"/>
            </w:tcBorders>
            <w:shd w:val="clear" w:color="auto" w:fill="B3B3B3"/>
          </w:tcPr>
          <w:p w14:paraId="73E956AF"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490" w:author="Autorius">
                  <w:rPr>
                    <w:szCs w:val="20"/>
                  </w:rPr>
                </w:rPrChange>
              </w:rPr>
            </w:pPr>
          </w:p>
        </w:tc>
        <w:tc>
          <w:tcPr>
            <w:tcW w:w="720" w:type="dxa"/>
            <w:tcBorders>
              <w:top w:val="single" w:sz="6" w:space="0" w:color="auto"/>
              <w:left w:val="single" w:sz="6" w:space="0" w:color="auto"/>
              <w:bottom w:val="single" w:sz="6" w:space="0" w:color="auto"/>
              <w:right w:val="single" w:sz="6" w:space="0" w:color="auto"/>
            </w:tcBorders>
          </w:tcPr>
          <w:p w14:paraId="59AF6F02"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491" w:author="Autorius">
                  <w:rPr>
                    <w:szCs w:val="20"/>
                  </w:rPr>
                </w:rPrChange>
              </w:rPr>
            </w:pPr>
          </w:p>
        </w:tc>
        <w:tc>
          <w:tcPr>
            <w:tcW w:w="720" w:type="dxa"/>
            <w:tcBorders>
              <w:top w:val="single" w:sz="6" w:space="0" w:color="auto"/>
              <w:left w:val="single" w:sz="6" w:space="0" w:color="auto"/>
              <w:bottom w:val="single" w:sz="6" w:space="0" w:color="auto"/>
              <w:right w:val="single" w:sz="6" w:space="0" w:color="auto"/>
            </w:tcBorders>
            <w:shd w:val="clear" w:color="auto" w:fill="B3B3B3"/>
          </w:tcPr>
          <w:p w14:paraId="3A428E3F"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492" w:author="Autorius">
                  <w:rPr>
                    <w:szCs w:val="20"/>
                  </w:rPr>
                </w:rPrChange>
              </w:rPr>
            </w:pPr>
          </w:p>
        </w:tc>
        <w:tc>
          <w:tcPr>
            <w:tcW w:w="1080" w:type="dxa"/>
            <w:tcBorders>
              <w:top w:val="single" w:sz="6" w:space="0" w:color="auto"/>
              <w:left w:val="single" w:sz="6" w:space="0" w:color="auto"/>
              <w:bottom w:val="single" w:sz="6" w:space="0" w:color="auto"/>
              <w:right w:val="single" w:sz="6" w:space="0" w:color="auto"/>
            </w:tcBorders>
            <w:shd w:val="clear" w:color="auto" w:fill="B3B3B3"/>
          </w:tcPr>
          <w:p w14:paraId="2657DDA8"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493" w:author="Autorius">
                  <w:rPr>
                    <w:szCs w:val="20"/>
                  </w:rPr>
                </w:rPrChange>
              </w:rPr>
            </w:pPr>
          </w:p>
        </w:tc>
        <w:tc>
          <w:tcPr>
            <w:tcW w:w="720" w:type="dxa"/>
            <w:tcBorders>
              <w:top w:val="single" w:sz="6" w:space="0" w:color="auto"/>
              <w:left w:val="single" w:sz="6" w:space="0" w:color="auto"/>
              <w:bottom w:val="single" w:sz="6" w:space="0" w:color="auto"/>
              <w:right w:val="single" w:sz="6" w:space="0" w:color="auto"/>
            </w:tcBorders>
          </w:tcPr>
          <w:p w14:paraId="13DF368C"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494" w:author="Autorius">
                  <w:rPr>
                    <w:szCs w:val="20"/>
                  </w:rPr>
                </w:rPrChange>
              </w:rPr>
            </w:pPr>
          </w:p>
        </w:tc>
        <w:tc>
          <w:tcPr>
            <w:tcW w:w="898" w:type="dxa"/>
            <w:tcBorders>
              <w:top w:val="single" w:sz="6" w:space="0" w:color="auto"/>
              <w:left w:val="single" w:sz="6" w:space="0" w:color="auto"/>
              <w:bottom w:val="single" w:sz="6" w:space="0" w:color="auto"/>
              <w:right w:val="single" w:sz="6" w:space="0" w:color="auto"/>
            </w:tcBorders>
            <w:shd w:val="clear" w:color="auto" w:fill="B3B3B3"/>
          </w:tcPr>
          <w:p w14:paraId="753C5B65"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495" w:author="Autorius">
                  <w:rPr>
                    <w:szCs w:val="20"/>
                  </w:rPr>
                </w:rPrChange>
              </w:rPr>
            </w:pPr>
          </w:p>
        </w:tc>
        <w:tc>
          <w:tcPr>
            <w:tcW w:w="902" w:type="dxa"/>
            <w:tcBorders>
              <w:top w:val="single" w:sz="6" w:space="0" w:color="auto"/>
              <w:left w:val="single" w:sz="6" w:space="0" w:color="auto"/>
              <w:bottom w:val="single" w:sz="6" w:space="0" w:color="auto"/>
              <w:right w:val="single" w:sz="6" w:space="0" w:color="auto"/>
            </w:tcBorders>
            <w:shd w:val="clear" w:color="auto" w:fill="B3B3B3"/>
          </w:tcPr>
          <w:p w14:paraId="278B16EC"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496" w:author="Autorius">
                  <w:rPr>
                    <w:szCs w:val="20"/>
                  </w:rPr>
                </w:rPrChange>
              </w:rPr>
            </w:pPr>
          </w:p>
        </w:tc>
        <w:tc>
          <w:tcPr>
            <w:tcW w:w="898" w:type="dxa"/>
            <w:tcBorders>
              <w:top w:val="single" w:sz="6" w:space="0" w:color="auto"/>
              <w:left w:val="single" w:sz="6" w:space="0" w:color="auto"/>
              <w:bottom w:val="single" w:sz="6" w:space="0" w:color="auto"/>
              <w:right w:val="single" w:sz="6" w:space="0" w:color="auto"/>
            </w:tcBorders>
            <w:shd w:val="clear" w:color="auto" w:fill="B3B3B3"/>
          </w:tcPr>
          <w:p w14:paraId="1DFB1E7F"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497" w:author="Autorius">
                  <w:rPr>
                    <w:szCs w:val="20"/>
                  </w:rPr>
                </w:rPrChange>
              </w:rPr>
            </w:pPr>
          </w:p>
        </w:tc>
        <w:tc>
          <w:tcPr>
            <w:tcW w:w="720" w:type="dxa"/>
            <w:tcBorders>
              <w:top w:val="single" w:sz="6" w:space="0" w:color="auto"/>
              <w:left w:val="single" w:sz="6" w:space="0" w:color="auto"/>
              <w:bottom w:val="single" w:sz="6" w:space="0" w:color="auto"/>
              <w:right w:val="single" w:sz="6" w:space="0" w:color="auto"/>
            </w:tcBorders>
            <w:shd w:val="clear" w:color="auto" w:fill="B3B3B3"/>
          </w:tcPr>
          <w:p w14:paraId="45CDC1E8"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498" w:author="Autorius">
                  <w:rPr>
                    <w:szCs w:val="20"/>
                  </w:rPr>
                </w:rPrChange>
              </w:rPr>
            </w:pPr>
          </w:p>
        </w:tc>
        <w:tc>
          <w:tcPr>
            <w:tcW w:w="926" w:type="dxa"/>
            <w:tcBorders>
              <w:top w:val="single" w:sz="6" w:space="0" w:color="auto"/>
              <w:left w:val="single" w:sz="6" w:space="0" w:color="auto"/>
              <w:bottom w:val="single" w:sz="6" w:space="0" w:color="auto"/>
              <w:right w:val="single" w:sz="6" w:space="0" w:color="auto"/>
            </w:tcBorders>
            <w:shd w:val="clear" w:color="auto" w:fill="B3B3B3"/>
          </w:tcPr>
          <w:p w14:paraId="0194BDF9"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499" w:author="Autorius">
                  <w:rPr>
                    <w:szCs w:val="20"/>
                  </w:rPr>
                </w:rPrChange>
              </w:rPr>
            </w:pPr>
          </w:p>
        </w:tc>
      </w:tr>
      <w:tr w:rsidR="00547962" w:rsidRPr="009F5C34" w14:paraId="34FE971C" w14:textId="77777777" w:rsidTr="00547962">
        <w:tc>
          <w:tcPr>
            <w:tcW w:w="963" w:type="dxa"/>
            <w:tcBorders>
              <w:top w:val="single" w:sz="6" w:space="0" w:color="auto"/>
              <w:left w:val="single" w:sz="6" w:space="0" w:color="auto"/>
              <w:bottom w:val="single" w:sz="6" w:space="0" w:color="auto"/>
              <w:right w:val="single" w:sz="6" w:space="0" w:color="auto"/>
            </w:tcBorders>
          </w:tcPr>
          <w:p w14:paraId="7756130F" w14:textId="77777777" w:rsidR="00547962" w:rsidRPr="00A120D2" w:rsidRDefault="00D3792A" w:rsidP="00547962">
            <w:pPr>
              <w:widowControl w:val="0"/>
              <w:autoSpaceDE w:val="0"/>
              <w:autoSpaceDN w:val="0"/>
              <w:adjustRightInd w:val="0"/>
              <w:ind w:firstLine="0"/>
              <w:rPr>
                <w:rFonts w:ascii="Times New Roman" w:hAnsi="Times New Roman" w:cs="Times New Roman"/>
                <w:sz w:val="32"/>
                <w:szCs w:val="32"/>
                <w:rPrChange w:id="500" w:author="Autorius">
                  <w:rPr>
                    <w:szCs w:val="20"/>
                  </w:rPr>
                </w:rPrChange>
              </w:rPr>
            </w:pPr>
            <w:r w:rsidRPr="00D3792A">
              <w:rPr>
                <w:rFonts w:ascii="Times New Roman" w:hAnsi="Times New Roman" w:cs="Times New Roman"/>
                <w:sz w:val="32"/>
                <w:szCs w:val="32"/>
                <w:rPrChange w:id="501" w:author="Autorius">
                  <w:rPr>
                    <w:szCs w:val="20"/>
                  </w:rPr>
                </w:rPrChange>
              </w:rPr>
              <w:t>Stumbras</w:t>
            </w:r>
          </w:p>
        </w:tc>
        <w:tc>
          <w:tcPr>
            <w:tcW w:w="720" w:type="dxa"/>
            <w:tcBorders>
              <w:top w:val="single" w:sz="6" w:space="0" w:color="auto"/>
              <w:left w:val="single" w:sz="6" w:space="0" w:color="auto"/>
              <w:bottom w:val="single" w:sz="6" w:space="0" w:color="auto"/>
              <w:right w:val="single" w:sz="6" w:space="0" w:color="auto"/>
            </w:tcBorders>
            <w:shd w:val="clear" w:color="auto" w:fill="B3B3B3"/>
          </w:tcPr>
          <w:p w14:paraId="3C260E60"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502" w:author="Autorius">
                  <w:rPr>
                    <w:szCs w:val="20"/>
                  </w:rPr>
                </w:rPrChange>
              </w:rPr>
            </w:pPr>
          </w:p>
        </w:tc>
        <w:tc>
          <w:tcPr>
            <w:tcW w:w="720" w:type="dxa"/>
            <w:tcBorders>
              <w:top w:val="single" w:sz="6" w:space="0" w:color="auto"/>
              <w:left w:val="single" w:sz="6" w:space="0" w:color="auto"/>
              <w:bottom w:val="single" w:sz="6" w:space="0" w:color="auto"/>
              <w:right w:val="single" w:sz="6" w:space="0" w:color="auto"/>
            </w:tcBorders>
            <w:shd w:val="clear" w:color="auto" w:fill="B3B3B3"/>
          </w:tcPr>
          <w:p w14:paraId="1B025052"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503" w:author="Autorius">
                  <w:rPr>
                    <w:szCs w:val="20"/>
                  </w:rPr>
                </w:rPrChange>
              </w:rPr>
            </w:pPr>
          </w:p>
        </w:tc>
        <w:tc>
          <w:tcPr>
            <w:tcW w:w="898" w:type="dxa"/>
            <w:tcBorders>
              <w:top w:val="single" w:sz="6" w:space="0" w:color="auto"/>
              <w:left w:val="single" w:sz="6" w:space="0" w:color="auto"/>
              <w:bottom w:val="single" w:sz="6" w:space="0" w:color="auto"/>
              <w:right w:val="single" w:sz="6" w:space="0" w:color="auto"/>
            </w:tcBorders>
            <w:shd w:val="clear" w:color="auto" w:fill="B3B3B3"/>
          </w:tcPr>
          <w:p w14:paraId="42D00C4A"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504" w:author="Autorius">
                  <w:rPr>
                    <w:szCs w:val="20"/>
                  </w:rPr>
                </w:rPrChange>
              </w:rPr>
            </w:pPr>
          </w:p>
        </w:tc>
        <w:tc>
          <w:tcPr>
            <w:tcW w:w="720" w:type="dxa"/>
            <w:tcBorders>
              <w:top w:val="single" w:sz="6" w:space="0" w:color="auto"/>
              <w:left w:val="single" w:sz="6" w:space="0" w:color="auto"/>
              <w:bottom w:val="single" w:sz="6" w:space="0" w:color="auto"/>
              <w:right w:val="single" w:sz="6" w:space="0" w:color="auto"/>
            </w:tcBorders>
            <w:shd w:val="clear" w:color="auto" w:fill="B3B3B3"/>
          </w:tcPr>
          <w:p w14:paraId="42745D0E"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505" w:author="Autorius">
                  <w:rPr>
                    <w:szCs w:val="20"/>
                  </w:rPr>
                </w:rPrChange>
              </w:rPr>
            </w:pPr>
          </w:p>
        </w:tc>
        <w:tc>
          <w:tcPr>
            <w:tcW w:w="720" w:type="dxa"/>
            <w:tcBorders>
              <w:top w:val="single" w:sz="6" w:space="0" w:color="auto"/>
              <w:left w:val="single" w:sz="6" w:space="0" w:color="auto"/>
              <w:bottom w:val="single" w:sz="6" w:space="0" w:color="auto"/>
              <w:right w:val="single" w:sz="6" w:space="0" w:color="auto"/>
            </w:tcBorders>
            <w:shd w:val="clear" w:color="auto" w:fill="B3B3B3"/>
          </w:tcPr>
          <w:p w14:paraId="0522CAB1"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506" w:author="Autorius">
                  <w:rPr>
                    <w:szCs w:val="20"/>
                  </w:rPr>
                </w:rPrChange>
              </w:rPr>
            </w:pPr>
          </w:p>
        </w:tc>
        <w:tc>
          <w:tcPr>
            <w:tcW w:w="902" w:type="dxa"/>
            <w:tcBorders>
              <w:top w:val="single" w:sz="6" w:space="0" w:color="auto"/>
              <w:left w:val="single" w:sz="6" w:space="0" w:color="auto"/>
              <w:bottom w:val="single" w:sz="6" w:space="0" w:color="auto"/>
              <w:right w:val="single" w:sz="6" w:space="0" w:color="auto"/>
            </w:tcBorders>
            <w:shd w:val="clear" w:color="auto" w:fill="B3B3B3"/>
          </w:tcPr>
          <w:p w14:paraId="22C68B4B"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507" w:author="Autorius">
                  <w:rPr>
                    <w:szCs w:val="20"/>
                  </w:rPr>
                </w:rPrChange>
              </w:rPr>
            </w:pPr>
          </w:p>
        </w:tc>
        <w:tc>
          <w:tcPr>
            <w:tcW w:w="720" w:type="dxa"/>
            <w:tcBorders>
              <w:top w:val="single" w:sz="6" w:space="0" w:color="auto"/>
              <w:left w:val="single" w:sz="6" w:space="0" w:color="auto"/>
              <w:bottom w:val="single" w:sz="6" w:space="0" w:color="auto"/>
              <w:right w:val="single" w:sz="6" w:space="0" w:color="auto"/>
            </w:tcBorders>
          </w:tcPr>
          <w:p w14:paraId="35DA8F6B"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508" w:author="Autorius">
                  <w:rPr>
                    <w:szCs w:val="20"/>
                  </w:rPr>
                </w:rPrChange>
              </w:rPr>
            </w:pPr>
          </w:p>
        </w:tc>
        <w:tc>
          <w:tcPr>
            <w:tcW w:w="720" w:type="dxa"/>
            <w:tcBorders>
              <w:top w:val="single" w:sz="6" w:space="0" w:color="auto"/>
              <w:left w:val="single" w:sz="6" w:space="0" w:color="auto"/>
              <w:bottom w:val="single" w:sz="6" w:space="0" w:color="auto"/>
              <w:right w:val="single" w:sz="6" w:space="0" w:color="auto"/>
            </w:tcBorders>
            <w:shd w:val="clear" w:color="auto" w:fill="B3B3B3"/>
          </w:tcPr>
          <w:p w14:paraId="1CBCC72D"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509" w:author="Autorius">
                  <w:rPr>
                    <w:szCs w:val="20"/>
                  </w:rPr>
                </w:rPrChange>
              </w:rPr>
            </w:pPr>
          </w:p>
        </w:tc>
        <w:tc>
          <w:tcPr>
            <w:tcW w:w="1080" w:type="dxa"/>
            <w:tcBorders>
              <w:top w:val="single" w:sz="6" w:space="0" w:color="auto"/>
              <w:left w:val="single" w:sz="6" w:space="0" w:color="auto"/>
              <w:bottom w:val="single" w:sz="6" w:space="0" w:color="auto"/>
              <w:right w:val="single" w:sz="6" w:space="0" w:color="auto"/>
            </w:tcBorders>
            <w:shd w:val="clear" w:color="auto" w:fill="B3B3B3"/>
          </w:tcPr>
          <w:p w14:paraId="1131D1E2"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510" w:author="Autorius">
                  <w:rPr>
                    <w:szCs w:val="20"/>
                  </w:rPr>
                </w:rPrChange>
              </w:rPr>
            </w:pPr>
          </w:p>
        </w:tc>
        <w:tc>
          <w:tcPr>
            <w:tcW w:w="720" w:type="dxa"/>
            <w:tcBorders>
              <w:top w:val="single" w:sz="6" w:space="0" w:color="auto"/>
              <w:left w:val="single" w:sz="6" w:space="0" w:color="auto"/>
              <w:bottom w:val="single" w:sz="6" w:space="0" w:color="auto"/>
              <w:right w:val="single" w:sz="6" w:space="0" w:color="auto"/>
            </w:tcBorders>
            <w:shd w:val="clear" w:color="auto" w:fill="B3B3B3"/>
          </w:tcPr>
          <w:p w14:paraId="3F4D77FC"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511" w:author="Autorius">
                  <w:rPr>
                    <w:szCs w:val="20"/>
                  </w:rPr>
                </w:rPrChange>
              </w:rPr>
            </w:pPr>
          </w:p>
        </w:tc>
        <w:tc>
          <w:tcPr>
            <w:tcW w:w="898" w:type="dxa"/>
            <w:tcBorders>
              <w:top w:val="single" w:sz="6" w:space="0" w:color="auto"/>
              <w:left w:val="single" w:sz="6" w:space="0" w:color="auto"/>
              <w:bottom w:val="single" w:sz="6" w:space="0" w:color="auto"/>
              <w:right w:val="single" w:sz="6" w:space="0" w:color="auto"/>
            </w:tcBorders>
            <w:shd w:val="clear" w:color="auto" w:fill="B3B3B3"/>
          </w:tcPr>
          <w:p w14:paraId="1A00D0D2"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512" w:author="Autorius">
                  <w:rPr>
                    <w:szCs w:val="20"/>
                  </w:rPr>
                </w:rPrChange>
              </w:rPr>
            </w:pPr>
          </w:p>
        </w:tc>
        <w:tc>
          <w:tcPr>
            <w:tcW w:w="902" w:type="dxa"/>
            <w:tcBorders>
              <w:top w:val="single" w:sz="6" w:space="0" w:color="auto"/>
              <w:left w:val="single" w:sz="6" w:space="0" w:color="auto"/>
              <w:bottom w:val="single" w:sz="6" w:space="0" w:color="auto"/>
              <w:right w:val="single" w:sz="6" w:space="0" w:color="auto"/>
            </w:tcBorders>
            <w:shd w:val="clear" w:color="auto" w:fill="B3B3B3"/>
          </w:tcPr>
          <w:p w14:paraId="2C57CCB3"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513" w:author="Autorius">
                  <w:rPr>
                    <w:szCs w:val="20"/>
                  </w:rPr>
                </w:rPrChange>
              </w:rPr>
            </w:pPr>
          </w:p>
        </w:tc>
        <w:tc>
          <w:tcPr>
            <w:tcW w:w="898" w:type="dxa"/>
            <w:tcBorders>
              <w:top w:val="single" w:sz="6" w:space="0" w:color="auto"/>
              <w:left w:val="single" w:sz="6" w:space="0" w:color="auto"/>
              <w:bottom w:val="single" w:sz="6" w:space="0" w:color="auto"/>
              <w:right w:val="single" w:sz="6" w:space="0" w:color="auto"/>
            </w:tcBorders>
            <w:shd w:val="clear" w:color="auto" w:fill="B3B3B3"/>
          </w:tcPr>
          <w:p w14:paraId="3F54C2A6"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514" w:author="Autorius">
                  <w:rPr>
                    <w:szCs w:val="20"/>
                  </w:rPr>
                </w:rPrChange>
              </w:rPr>
            </w:pPr>
          </w:p>
        </w:tc>
        <w:tc>
          <w:tcPr>
            <w:tcW w:w="720" w:type="dxa"/>
            <w:tcBorders>
              <w:top w:val="single" w:sz="6" w:space="0" w:color="auto"/>
              <w:left w:val="single" w:sz="6" w:space="0" w:color="auto"/>
              <w:bottom w:val="single" w:sz="6" w:space="0" w:color="auto"/>
              <w:right w:val="single" w:sz="6" w:space="0" w:color="auto"/>
            </w:tcBorders>
            <w:shd w:val="clear" w:color="auto" w:fill="B3B3B3"/>
          </w:tcPr>
          <w:p w14:paraId="31BC290E"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515" w:author="Autorius">
                  <w:rPr>
                    <w:szCs w:val="20"/>
                  </w:rPr>
                </w:rPrChange>
              </w:rPr>
            </w:pPr>
          </w:p>
        </w:tc>
        <w:tc>
          <w:tcPr>
            <w:tcW w:w="926" w:type="dxa"/>
            <w:tcBorders>
              <w:top w:val="single" w:sz="6" w:space="0" w:color="auto"/>
              <w:left w:val="single" w:sz="6" w:space="0" w:color="auto"/>
              <w:bottom w:val="single" w:sz="6" w:space="0" w:color="auto"/>
              <w:right w:val="single" w:sz="6" w:space="0" w:color="auto"/>
            </w:tcBorders>
            <w:shd w:val="clear" w:color="auto" w:fill="B3B3B3"/>
          </w:tcPr>
          <w:p w14:paraId="1A7FD442"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516" w:author="Autorius">
                  <w:rPr>
                    <w:szCs w:val="20"/>
                  </w:rPr>
                </w:rPrChange>
              </w:rPr>
            </w:pPr>
          </w:p>
        </w:tc>
      </w:tr>
      <w:tr w:rsidR="00547962" w:rsidRPr="009F5C34" w14:paraId="2E19414B" w14:textId="77777777" w:rsidTr="00547962">
        <w:tc>
          <w:tcPr>
            <w:tcW w:w="13227" w:type="dxa"/>
            <w:gridSpan w:val="16"/>
            <w:tcBorders>
              <w:top w:val="single" w:sz="6" w:space="0" w:color="auto"/>
              <w:left w:val="single" w:sz="6" w:space="0" w:color="auto"/>
              <w:bottom w:val="single" w:sz="6" w:space="0" w:color="auto"/>
              <w:right w:val="single" w:sz="6" w:space="0" w:color="auto"/>
            </w:tcBorders>
          </w:tcPr>
          <w:p w14:paraId="25F7CA51" w14:textId="77777777" w:rsidR="00547962" w:rsidRPr="00A120D2" w:rsidRDefault="00D3792A" w:rsidP="00547962">
            <w:pPr>
              <w:widowControl w:val="0"/>
              <w:autoSpaceDE w:val="0"/>
              <w:autoSpaceDN w:val="0"/>
              <w:adjustRightInd w:val="0"/>
              <w:ind w:firstLine="0"/>
              <w:jc w:val="center"/>
              <w:rPr>
                <w:rFonts w:ascii="Times New Roman" w:hAnsi="Times New Roman" w:cs="Times New Roman"/>
                <w:sz w:val="32"/>
                <w:szCs w:val="32"/>
                <w:rPrChange w:id="517" w:author="Autorius">
                  <w:rPr>
                    <w:szCs w:val="20"/>
                  </w:rPr>
                </w:rPrChange>
              </w:rPr>
            </w:pPr>
            <w:r w:rsidRPr="00D3792A">
              <w:rPr>
                <w:rFonts w:ascii="Times New Roman" w:hAnsi="Times New Roman" w:cs="Times New Roman"/>
                <w:sz w:val="32"/>
                <w:szCs w:val="32"/>
                <w:rPrChange w:id="518" w:author="Autorius">
                  <w:rPr>
                    <w:szCs w:val="20"/>
                  </w:rPr>
                </w:rPrChange>
              </w:rPr>
              <w:t>Kiti medžiojamieji gyvūnai</w:t>
            </w:r>
          </w:p>
        </w:tc>
      </w:tr>
      <w:tr w:rsidR="00547962" w:rsidRPr="009F5C34" w14:paraId="790F2F19" w14:textId="77777777" w:rsidTr="00547962">
        <w:tc>
          <w:tcPr>
            <w:tcW w:w="963" w:type="dxa"/>
            <w:tcBorders>
              <w:top w:val="single" w:sz="6" w:space="0" w:color="auto"/>
              <w:left w:val="single" w:sz="6" w:space="0" w:color="auto"/>
              <w:bottom w:val="single" w:sz="6" w:space="0" w:color="auto"/>
              <w:right w:val="single" w:sz="6" w:space="0" w:color="auto"/>
            </w:tcBorders>
          </w:tcPr>
          <w:p w14:paraId="19EAB91C" w14:textId="77777777" w:rsidR="00547962" w:rsidRPr="00A120D2" w:rsidRDefault="00D3792A" w:rsidP="00547962">
            <w:pPr>
              <w:widowControl w:val="0"/>
              <w:autoSpaceDE w:val="0"/>
              <w:autoSpaceDN w:val="0"/>
              <w:adjustRightInd w:val="0"/>
              <w:ind w:firstLine="0"/>
              <w:rPr>
                <w:rFonts w:ascii="Times New Roman" w:hAnsi="Times New Roman" w:cs="Times New Roman"/>
                <w:sz w:val="32"/>
                <w:szCs w:val="32"/>
                <w:rPrChange w:id="519" w:author="Autorius">
                  <w:rPr>
                    <w:szCs w:val="20"/>
                  </w:rPr>
                </w:rPrChange>
              </w:rPr>
            </w:pPr>
            <w:r w:rsidRPr="00D3792A">
              <w:rPr>
                <w:rFonts w:ascii="Times New Roman" w:hAnsi="Times New Roman" w:cs="Times New Roman"/>
                <w:sz w:val="32"/>
                <w:szCs w:val="32"/>
                <w:rPrChange w:id="520" w:author="Autorius">
                  <w:rPr>
                    <w:szCs w:val="20"/>
                  </w:rPr>
                </w:rPrChange>
              </w:rPr>
              <w:t>Barsukas</w:t>
            </w:r>
          </w:p>
        </w:tc>
        <w:tc>
          <w:tcPr>
            <w:tcW w:w="720" w:type="dxa"/>
            <w:tcBorders>
              <w:top w:val="single" w:sz="6" w:space="0" w:color="auto"/>
              <w:left w:val="single" w:sz="6" w:space="0" w:color="auto"/>
              <w:bottom w:val="single" w:sz="6" w:space="0" w:color="auto"/>
              <w:right w:val="single" w:sz="6" w:space="0" w:color="auto"/>
            </w:tcBorders>
            <w:shd w:val="clear" w:color="auto" w:fill="B3B3B3"/>
          </w:tcPr>
          <w:p w14:paraId="5CCC18FF"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521" w:author="Autorius">
                  <w:rPr>
                    <w:szCs w:val="20"/>
                  </w:rPr>
                </w:rPrChange>
              </w:rPr>
            </w:pPr>
          </w:p>
        </w:tc>
        <w:tc>
          <w:tcPr>
            <w:tcW w:w="720" w:type="dxa"/>
            <w:tcBorders>
              <w:top w:val="single" w:sz="6" w:space="0" w:color="auto"/>
              <w:left w:val="single" w:sz="6" w:space="0" w:color="auto"/>
              <w:bottom w:val="single" w:sz="6" w:space="0" w:color="auto"/>
              <w:right w:val="single" w:sz="6" w:space="0" w:color="auto"/>
            </w:tcBorders>
            <w:shd w:val="clear" w:color="auto" w:fill="B3B3B3"/>
          </w:tcPr>
          <w:p w14:paraId="1CE7E6D3"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522" w:author="Autorius">
                  <w:rPr>
                    <w:szCs w:val="20"/>
                  </w:rPr>
                </w:rPrChange>
              </w:rPr>
            </w:pPr>
          </w:p>
        </w:tc>
        <w:tc>
          <w:tcPr>
            <w:tcW w:w="898" w:type="dxa"/>
            <w:tcBorders>
              <w:top w:val="single" w:sz="6" w:space="0" w:color="auto"/>
              <w:left w:val="single" w:sz="6" w:space="0" w:color="auto"/>
              <w:bottom w:val="single" w:sz="6" w:space="0" w:color="auto"/>
              <w:right w:val="single" w:sz="6" w:space="0" w:color="auto"/>
            </w:tcBorders>
            <w:shd w:val="clear" w:color="auto" w:fill="B3B3B3"/>
          </w:tcPr>
          <w:p w14:paraId="078EED9E"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523" w:author="Autorius">
                  <w:rPr>
                    <w:szCs w:val="20"/>
                  </w:rPr>
                </w:rPrChange>
              </w:rPr>
            </w:pPr>
          </w:p>
        </w:tc>
        <w:tc>
          <w:tcPr>
            <w:tcW w:w="720" w:type="dxa"/>
            <w:tcBorders>
              <w:top w:val="single" w:sz="6" w:space="0" w:color="auto"/>
              <w:left w:val="single" w:sz="6" w:space="0" w:color="auto"/>
              <w:bottom w:val="single" w:sz="6" w:space="0" w:color="auto"/>
              <w:right w:val="single" w:sz="6" w:space="0" w:color="auto"/>
            </w:tcBorders>
          </w:tcPr>
          <w:p w14:paraId="113E8C62"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524" w:author="Autorius">
                  <w:rPr>
                    <w:szCs w:val="20"/>
                  </w:rPr>
                </w:rPrChange>
              </w:rPr>
            </w:pPr>
          </w:p>
        </w:tc>
        <w:tc>
          <w:tcPr>
            <w:tcW w:w="720" w:type="dxa"/>
            <w:tcBorders>
              <w:top w:val="single" w:sz="6" w:space="0" w:color="auto"/>
              <w:left w:val="single" w:sz="6" w:space="0" w:color="auto"/>
              <w:bottom w:val="single" w:sz="6" w:space="0" w:color="auto"/>
              <w:right w:val="single" w:sz="6" w:space="0" w:color="auto"/>
            </w:tcBorders>
            <w:shd w:val="clear" w:color="auto" w:fill="B3B3B3"/>
          </w:tcPr>
          <w:p w14:paraId="279C581B"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525" w:author="Autorius">
                  <w:rPr>
                    <w:szCs w:val="20"/>
                  </w:rPr>
                </w:rPrChange>
              </w:rPr>
            </w:pPr>
          </w:p>
        </w:tc>
        <w:tc>
          <w:tcPr>
            <w:tcW w:w="902" w:type="dxa"/>
            <w:tcBorders>
              <w:top w:val="single" w:sz="6" w:space="0" w:color="auto"/>
              <w:left w:val="single" w:sz="6" w:space="0" w:color="auto"/>
              <w:bottom w:val="single" w:sz="6" w:space="0" w:color="auto"/>
              <w:right w:val="single" w:sz="6" w:space="0" w:color="auto"/>
            </w:tcBorders>
            <w:shd w:val="clear" w:color="auto" w:fill="B3B3B3"/>
          </w:tcPr>
          <w:p w14:paraId="33ECC8BE"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526" w:author="Autorius">
                  <w:rPr>
                    <w:szCs w:val="20"/>
                  </w:rPr>
                </w:rPrChange>
              </w:rPr>
            </w:pPr>
          </w:p>
        </w:tc>
        <w:tc>
          <w:tcPr>
            <w:tcW w:w="720" w:type="dxa"/>
            <w:tcBorders>
              <w:top w:val="single" w:sz="6" w:space="0" w:color="auto"/>
              <w:left w:val="single" w:sz="6" w:space="0" w:color="auto"/>
              <w:bottom w:val="single" w:sz="6" w:space="0" w:color="auto"/>
              <w:right w:val="single" w:sz="6" w:space="0" w:color="auto"/>
            </w:tcBorders>
          </w:tcPr>
          <w:p w14:paraId="1DDDFF10"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527" w:author="Autorius">
                  <w:rPr>
                    <w:szCs w:val="20"/>
                  </w:rPr>
                </w:rPrChange>
              </w:rPr>
            </w:pPr>
          </w:p>
        </w:tc>
        <w:tc>
          <w:tcPr>
            <w:tcW w:w="720" w:type="dxa"/>
            <w:tcBorders>
              <w:top w:val="single" w:sz="6" w:space="0" w:color="auto"/>
              <w:left w:val="single" w:sz="6" w:space="0" w:color="auto"/>
              <w:bottom w:val="single" w:sz="6" w:space="0" w:color="auto"/>
              <w:right w:val="single" w:sz="6" w:space="0" w:color="auto"/>
            </w:tcBorders>
            <w:shd w:val="clear" w:color="auto" w:fill="B3B3B3"/>
          </w:tcPr>
          <w:p w14:paraId="688EBAB6"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528" w:author="Autorius">
                  <w:rPr>
                    <w:szCs w:val="20"/>
                  </w:rPr>
                </w:rPrChange>
              </w:rPr>
            </w:pPr>
          </w:p>
        </w:tc>
        <w:tc>
          <w:tcPr>
            <w:tcW w:w="1080" w:type="dxa"/>
            <w:tcBorders>
              <w:top w:val="single" w:sz="6" w:space="0" w:color="auto"/>
              <w:left w:val="single" w:sz="6" w:space="0" w:color="auto"/>
              <w:bottom w:val="single" w:sz="6" w:space="0" w:color="auto"/>
              <w:right w:val="single" w:sz="6" w:space="0" w:color="auto"/>
            </w:tcBorders>
            <w:shd w:val="clear" w:color="auto" w:fill="B3B3B3"/>
          </w:tcPr>
          <w:p w14:paraId="469DD745"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529" w:author="Autorius">
                  <w:rPr>
                    <w:szCs w:val="20"/>
                  </w:rPr>
                </w:rPrChange>
              </w:rPr>
            </w:pPr>
          </w:p>
        </w:tc>
        <w:tc>
          <w:tcPr>
            <w:tcW w:w="720" w:type="dxa"/>
            <w:tcBorders>
              <w:top w:val="single" w:sz="6" w:space="0" w:color="auto"/>
              <w:left w:val="single" w:sz="6" w:space="0" w:color="auto"/>
              <w:bottom w:val="single" w:sz="6" w:space="0" w:color="auto"/>
              <w:right w:val="single" w:sz="6" w:space="0" w:color="auto"/>
            </w:tcBorders>
          </w:tcPr>
          <w:p w14:paraId="30585546"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530" w:author="Autorius">
                  <w:rPr>
                    <w:szCs w:val="20"/>
                  </w:rPr>
                </w:rPrChange>
              </w:rPr>
            </w:pPr>
          </w:p>
        </w:tc>
        <w:tc>
          <w:tcPr>
            <w:tcW w:w="898" w:type="dxa"/>
            <w:tcBorders>
              <w:top w:val="single" w:sz="6" w:space="0" w:color="auto"/>
              <w:left w:val="single" w:sz="6" w:space="0" w:color="auto"/>
              <w:bottom w:val="single" w:sz="6" w:space="0" w:color="auto"/>
              <w:right w:val="single" w:sz="6" w:space="0" w:color="auto"/>
            </w:tcBorders>
            <w:shd w:val="clear" w:color="auto" w:fill="B3B3B3"/>
          </w:tcPr>
          <w:p w14:paraId="47CC24CA"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531" w:author="Autorius">
                  <w:rPr>
                    <w:szCs w:val="20"/>
                  </w:rPr>
                </w:rPrChange>
              </w:rPr>
            </w:pPr>
          </w:p>
        </w:tc>
        <w:tc>
          <w:tcPr>
            <w:tcW w:w="902" w:type="dxa"/>
            <w:tcBorders>
              <w:top w:val="single" w:sz="6" w:space="0" w:color="auto"/>
              <w:left w:val="single" w:sz="6" w:space="0" w:color="auto"/>
              <w:bottom w:val="single" w:sz="6" w:space="0" w:color="auto"/>
              <w:right w:val="single" w:sz="6" w:space="0" w:color="auto"/>
            </w:tcBorders>
            <w:shd w:val="clear" w:color="auto" w:fill="B3B3B3"/>
          </w:tcPr>
          <w:p w14:paraId="7DAC225C"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532" w:author="Autorius">
                  <w:rPr>
                    <w:szCs w:val="20"/>
                  </w:rPr>
                </w:rPrChange>
              </w:rPr>
            </w:pPr>
          </w:p>
        </w:tc>
        <w:tc>
          <w:tcPr>
            <w:tcW w:w="898" w:type="dxa"/>
            <w:tcBorders>
              <w:top w:val="single" w:sz="6" w:space="0" w:color="auto"/>
              <w:left w:val="single" w:sz="6" w:space="0" w:color="auto"/>
              <w:bottom w:val="single" w:sz="6" w:space="0" w:color="auto"/>
              <w:right w:val="single" w:sz="6" w:space="0" w:color="auto"/>
            </w:tcBorders>
            <w:shd w:val="clear" w:color="auto" w:fill="B3B3B3"/>
          </w:tcPr>
          <w:p w14:paraId="4FAF207A"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533" w:author="Autorius">
                  <w:rPr>
                    <w:szCs w:val="20"/>
                  </w:rPr>
                </w:rPrChange>
              </w:rPr>
            </w:pPr>
          </w:p>
        </w:tc>
        <w:tc>
          <w:tcPr>
            <w:tcW w:w="720" w:type="dxa"/>
            <w:tcBorders>
              <w:top w:val="single" w:sz="6" w:space="0" w:color="auto"/>
              <w:left w:val="single" w:sz="6" w:space="0" w:color="auto"/>
              <w:bottom w:val="single" w:sz="6" w:space="0" w:color="auto"/>
              <w:right w:val="single" w:sz="6" w:space="0" w:color="auto"/>
            </w:tcBorders>
            <w:shd w:val="clear" w:color="auto" w:fill="B3B3B3"/>
          </w:tcPr>
          <w:p w14:paraId="0C7DC84F"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534" w:author="Autorius">
                  <w:rPr>
                    <w:szCs w:val="20"/>
                  </w:rPr>
                </w:rPrChange>
              </w:rPr>
            </w:pPr>
          </w:p>
        </w:tc>
        <w:tc>
          <w:tcPr>
            <w:tcW w:w="926" w:type="dxa"/>
            <w:tcBorders>
              <w:top w:val="single" w:sz="6" w:space="0" w:color="auto"/>
              <w:left w:val="single" w:sz="6" w:space="0" w:color="auto"/>
              <w:bottom w:val="single" w:sz="6" w:space="0" w:color="auto"/>
              <w:right w:val="single" w:sz="6" w:space="0" w:color="auto"/>
            </w:tcBorders>
            <w:shd w:val="clear" w:color="auto" w:fill="B3B3B3"/>
          </w:tcPr>
          <w:p w14:paraId="507A25F6"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535" w:author="Autorius">
                  <w:rPr>
                    <w:szCs w:val="20"/>
                  </w:rPr>
                </w:rPrChange>
              </w:rPr>
            </w:pPr>
          </w:p>
        </w:tc>
      </w:tr>
      <w:tr w:rsidR="00547962" w:rsidRPr="009F5C34" w14:paraId="13812053" w14:textId="77777777" w:rsidTr="00547962">
        <w:tc>
          <w:tcPr>
            <w:tcW w:w="963" w:type="dxa"/>
            <w:tcBorders>
              <w:top w:val="single" w:sz="6" w:space="0" w:color="auto"/>
              <w:left w:val="single" w:sz="6" w:space="0" w:color="auto"/>
              <w:bottom w:val="single" w:sz="6" w:space="0" w:color="auto"/>
              <w:right w:val="single" w:sz="6" w:space="0" w:color="auto"/>
            </w:tcBorders>
          </w:tcPr>
          <w:p w14:paraId="568EBF07" w14:textId="77777777" w:rsidR="00547962" w:rsidRPr="00A120D2" w:rsidRDefault="00D3792A" w:rsidP="00547962">
            <w:pPr>
              <w:widowControl w:val="0"/>
              <w:autoSpaceDE w:val="0"/>
              <w:autoSpaceDN w:val="0"/>
              <w:adjustRightInd w:val="0"/>
              <w:ind w:firstLine="0"/>
              <w:rPr>
                <w:rFonts w:ascii="Times New Roman" w:hAnsi="Times New Roman" w:cs="Times New Roman"/>
                <w:sz w:val="32"/>
                <w:szCs w:val="32"/>
                <w:rPrChange w:id="536" w:author="Autorius">
                  <w:rPr>
                    <w:szCs w:val="20"/>
                  </w:rPr>
                </w:rPrChange>
              </w:rPr>
            </w:pPr>
            <w:r w:rsidRPr="00D3792A">
              <w:rPr>
                <w:rFonts w:ascii="Times New Roman" w:hAnsi="Times New Roman" w:cs="Times New Roman"/>
                <w:sz w:val="32"/>
                <w:szCs w:val="32"/>
                <w:rPrChange w:id="537" w:author="Autorius">
                  <w:rPr>
                    <w:szCs w:val="20"/>
                  </w:rPr>
                </w:rPrChange>
              </w:rPr>
              <w:t>Vilkas</w:t>
            </w:r>
          </w:p>
        </w:tc>
        <w:tc>
          <w:tcPr>
            <w:tcW w:w="720" w:type="dxa"/>
            <w:tcBorders>
              <w:top w:val="single" w:sz="6" w:space="0" w:color="auto"/>
              <w:left w:val="single" w:sz="6" w:space="0" w:color="auto"/>
              <w:bottom w:val="single" w:sz="6" w:space="0" w:color="auto"/>
              <w:right w:val="single" w:sz="6" w:space="0" w:color="auto"/>
            </w:tcBorders>
            <w:shd w:val="clear" w:color="auto" w:fill="B3B3B3"/>
          </w:tcPr>
          <w:p w14:paraId="3D434D94"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538" w:author="Autorius">
                  <w:rPr>
                    <w:szCs w:val="20"/>
                  </w:rPr>
                </w:rPrChange>
              </w:rPr>
            </w:pPr>
          </w:p>
        </w:tc>
        <w:tc>
          <w:tcPr>
            <w:tcW w:w="720" w:type="dxa"/>
            <w:tcBorders>
              <w:top w:val="single" w:sz="6" w:space="0" w:color="auto"/>
              <w:left w:val="single" w:sz="6" w:space="0" w:color="auto"/>
              <w:bottom w:val="single" w:sz="6" w:space="0" w:color="auto"/>
              <w:right w:val="single" w:sz="6" w:space="0" w:color="auto"/>
            </w:tcBorders>
            <w:shd w:val="clear" w:color="auto" w:fill="B3B3B3"/>
          </w:tcPr>
          <w:p w14:paraId="5A03FF08"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539" w:author="Autorius">
                  <w:rPr>
                    <w:szCs w:val="20"/>
                  </w:rPr>
                </w:rPrChange>
              </w:rPr>
            </w:pPr>
          </w:p>
        </w:tc>
        <w:tc>
          <w:tcPr>
            <w:tcW w:w="898" w:type="dxa"/>
            <w:tcBorders>
              <w:top w:val="single" w:sz="6" w:space="0" w:color="auto"/>
              <w:left w:val="single" w:sz="6" w:space="0" w:color="auto"/>
              <w:bottom w:val="single" w:sz="6" w:space="0" w:color="auto"/>
              <w:right w:val="single" w:sz="6" w:space="0" w:color="auto"/>
            </w:tcBorders>
            <w:shd w:val="clear" w:color="auto" w:fill="B3B3B3"/>
          </w:tcPr>
          <w:p w14:paraId="665BAEB2"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540" w:author="Autorius">
                  <w:rPr>
                    <w:szCs w:val="20"/>
                  </w:rPr>
                </w:rPrChange>
              </w:rPr>
            </w:pPr>
          </w:p>
        </w:tc>
        <w:tc>
          <w:tcPr>
            <w:tcW w:w="720" w:type="dxa"/>
            <w:tcBorders>
              <w:top w:val="single" w:sz="6" w:space="0" w:color="auto"/>
              <w:left w:val="single" w:sz="6" w:space="0" w:color="auto"/>
              <w:bottom w:val="single" w:sz="6" w:space="0" w:color="auto"/>
              <w:right w:val="single" w:sz="6" w:space="0" w:color="auto"/>
            </w:tcBorders>
          </w:tcPr>
          <w:p w14:paraId="6649C5DE"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541" w:author="Autorius">
                  <w:rPr>
                    <w:szCs w:val="20"/>
                  </w:rPr>
                </w:rPrChange>
              </w:rPr>
            </w:pPr>
          </w:p>
        </w:tc>
        <w:tc>
          <w:tcPr>
            <w:tcW w:w="720" w:type="dxa"/>
            <w:tcBorders>
              <w:top w:val="single" w:sz="6" w:space="0" w:color="auto"/>
              <w:left w:val="single" w:sz="6" w:space="0" w:color="auto"/>
              <w:bottom w:val="single" w:sz="6" w:space="0" w:color="auto"/>
              <w:right w:val="single" w:sz="6" w:space="0" w:color="auto"/>
            </w:tcBorders>
            <w:shd w:val="clear" w:color="auto" w:fill="B3B3B3"/>
          </w:tcPr>
          <w:p w14:paraId="3738C25F"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542" w:author="Autorius">
                  <w:rPr>
                    <w:szCs w:val="20"/>
                  </w:rPr>
                </w:rPrChange>
              </w:rPr>
            </w:pPr>
          </w:p>
        </w:tc>
        <w:tc>
          <w:tcPr>
            <w:tcW w:w="902" w:type="dxa"/>
            <w:tcBorders>
              <w:top w:val="single" w:sz="6" w:space="0" w:color="auto"/>
              <w:left w:val="single" w:sz="6" w:space="0" w:color="auto"/>
              <w:bottom w:val="single" w:sz="6" w:space="0" w:color="auto"/>
              <w:right w:val="single" w:sz="6" w:space="0" w:color="auto"/>
            </w:tcBorders>
            <w:shd w:val="clear" w:color="auto" w:fill="B3B3B3"/>
          </w:tcPr>
          <w:p w14:paraId="17857F7F"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543" w:author="Autorius">
                  <w:rPr>
                    <w:szCs w:val="20"/>
                  </w:rPr>
                </w:rPrChange>
              </w:rPr>
            </w:pPr>
          </w:p>
        </w:tc>
        <w:tc>
          <w:tcPr>
            <w:tcW w:w="720" w:type="dxa"/>
            <w:tcBorders>
              <w:top w:val="single" w:sz="6" w:space="0" w:color="auto"/>
              <w:left w:val="single" w:sz="6" w:space="0" w:color="auto"/>
              <w:bottom w:val="single" w:sz="6" w:space="0" w:color="auto"/>
              <w:right w:val="single" w:sz="6" w:space="0" w:color="auto"/>
            </w:tcBorders>
          </w:tcPr>
          <w:p w14:paraId="7778DB76"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544" w:author="Autorius">
                  <w:rPr>
                    <w:szCs w:val="20"/>
                  </w:rPr>
                </w:rPrChange>
              </w:rPr>
            </w:pPr>
          </w:p>
        </w:tc>
        <w:tc>
          <w:tcPr>
            <w:tcW w:w="720" w:type="dxa"/>
            <w:tcBorders>
              <w:top w:val="single" w:sz="6" w:space="0" w:color="auto"/>
              <w:left w:val="single" w:sz="6" w:space="0" w:color="auto"/>
              <w:bottom w:val="single" w:sz="6" w:space="0" w:color="auto"/>
              <w:right w:val="single" w:sz="6" w:space="0" w:color="auto"/>
            </w:tcBorders>
            <w:shd w:val="clear" w:color="auto" w:fill="B3B3B3"/>
          </w:tcPr>
          <w:p w14:paraId="72884423"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545" w:author="Autorius">
                  <w:rPr>
                    <w:szCs w:val="20"/>
                  </w:rPr>
                </w:rPrChange>
              </w:rPr>
            </w:pPr>
          </w:p>
        </w:tc>
        <w:tc>
          <w:tcPr>
            <w:tcW w:w="1080" w:type="dxa"/>
            <w:tcBorders>
              <w:top w:val="single" w:sz="6" w:space="0" w:color="auto"/>
              <w:left w:val="single" w:sz="6" w:space="0" w:color="auto"/>
              <w:bottom w:val="single" w:sz="6" w:space="0" w:color="auto"/>
              <w:right w:val="single" w:sz="6" w:space="0" w:color="auto"/>
            </w:tcBorders>
            <w:shd w:val="clear" w:color="auto" w:fill="B3B3B3"/>
          </w:tcPr>
          <w:p w14:paraId="70AADFBC"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546" w:author="Autorius">
                  <w:rPr>
                    <w:szCs w:val="20"/>
                  </w:rPr>
                </w:rPrChange>
              </w:rPr>
            </w:pPr>
          </w:p>
        </w:tc>
        <w:tc>
          <w:tcPr>
            <w:tcW w:w="720" w:type="dxa"/>
            <w:tcBorders>
              <w:top w:val="single" w:sz="6" w:space="0" w:color="auto"/>
              <w:left w:val="single" w:sz="6" w:space="0" w:color="auto"/>
              <w:bottom w:val="single" w:sz="6" w:space="0" w:color="auto"/>
              <w:right w:val="single" w:sz="6" w:space="0" w:color="auto"/>
            </w:tcBorders>
          </w:tcPr>
          <w:p w14:paraId="66561439"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547" w:author="Autorius">
                  <w:rPr>
                    <w:szCs w:val="20"/>
                  </w:rPr>
                </w:rPrChange>
              </w:rPr>
            </w:pPr>
          </w:p>
        </w:tc>
        <w:tc>
          <w:tcPr>
            <w:tcW w:w="898" w:type="dxa"/>
            <w:tcBorders>
              <w:top w:val="single" w:sz="6" w:space="0" w:color="auto"/>
              <w:left w:val="single" w:sz="6" w:space="0" w:color="auto"/>
              <w:bottom w:val="single" w:sz="6" w:space="0" w:color="auto"/>
              <w:right w:val="single" w:sz="6" w:space="0" w:color="auto"/>
            </w:tcBorders>
            <w:shd w:val="clear" w:color="auto" w:fill="B3B3B3"/>
          </w:tcPr>
          <w:p w14:paraId="0F52C253"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548" w:author="Autorius">
                  <w:rPr>
                    <w:szCs w:val="20"/>
                  </w:rPr>
                </w:rPrChange>
              </w:rPr>
            </w:pPr>
          </w:p>
        </w:tc>
        <w:tc>
          <w:tcPr>
            <w:tcW w:w="902" w:type="dxa"/>
            <w:tcBorders>
              <w:top w:val="single" w:sz="6" w:space="0" w:color="auto"/>
              <w:left w:val="single" w:sz="6" w:space="0" w:color="auto"/>
              <w:bottom w:val="single" w:sz="6" w:space="0" w:color="auto"/>
              <w:right w:val="single" w:sz="6" w:space="0" w:color="auto"/>
            </w:tcBorders>
            <w:shd w:val="clear" w:color="auto" w:fill="B3B3B3"/>
          </w:tcPr>
          <w:p w14:paraId="74F5A80A"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549" w:author="Autorius">
                  <w:rPr>
                    <w:szCs w:val="20"/>
                  </w:rPr>
                </w:rPrChange>
              </w:rPr>
            </w:pPr>
          </w:p>
        </w:tc>
        <w:tc>
          <w:tcPr>
            <w:tcW w:w="898" w:type="dxa"/>
            <w:tcBorders>
              <w:top w:val="single" w:sz="6" w:space="0" w:color="auto"/>
              <w:left w:val="single" w:sz="6" w:space="0" w:color="auto"/>
              <w:bottom w:val="single" w:sz="6" w:space="0" w:color="auto"/>
              <w:right w:val="single" w:sz="6" w:space="0" w:color="auto"/>
            </w:tcBorders>
            <w:shd w:val="clear" w:color="auto" w:fill="B3B3B3"/>
          </w:tcPr>
          <w:p w14:paraId="0F3C8930"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550" w:author="Autorius">
                  <w:rPr>
                    <w:szCs w:val="20"/>
                  </w:rPr>
                </w:rPrChange>
              </w:rPr>
            </w:pPr>
          </w:p>
        </w:tc>
        <w:tc>
          <w:tcPr>
            <w:tcW w:w="720" w:type="dxa"/>
            <w:tcBorders>
              <w:top w:val="single" w:sz="6" w:space="0" w:color="auto"/>
              <w:left w:val="single" w:sz="6" w:space="0" w:color="auto"/>
              <w:bottom w:val="single" w:sz="6" w:space="0" w:color="auto"/>
              <w:right w:val="single" w:sz="6" w:space="0" w:color="auto"/>
            </w:tcBorders>
            <w:shd w:val="clear" w:color="auto" w:fill="B3B3B3"/>
          </w:tcPr>
          <w:p w14:paraId="2067AC2A"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551" w:author="Autorius">
                  <w:rPr>
                    <w:szCs w:val="20"/>
                  </w:rPr>
                </w:rPrChange>
              </w:rPr>
            </w:pPr>
          </w:p>
        </w:tc>
        <w:tc>
          <w:tcPr>
            <w:tcW w:w="926" w:type="dxa"/>
            <w:tcBorders>
              <w:top w:val="single" w:sz="6" w:space="0" w:color="auto"/>
              <w:left w:val="single" w:sz="6" w:space="0" w:color="auto"/>
              <w:bottom w:val="single" w:sz="6" w:space="0" w:color="auto"/>
              <w:right w:val="single" w:sz="6" w:space="0" w:color="auto"/>
            </w:tcBorders>
            <w:shd w:val="clear" w:color="auto" w:fill="B3B3B3"/>
          </w:tcPr>
          <w:p w14:paraId="444483CD"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552" w:author="Autorius">
                  <w:rPr>
                    <w:szCs w:val="20"/>
                  </w:rPr>
                </w:rPrChange>
              </w:rPr>
            </w:pPr>
          </w:p>
        </w:tc>
      </w:tr>
      <w:tr w:rsidR="00547962" w:rsidRPr="009F5C34" w14:paraId="3F5A4D33" w14:textId="77777777" w:rsidTr="00547962">
        <w:tc>
          <w:tcPr>
            <w:tcW w:w="963" w:type="dxa"/>
            <w:tcBorders>
              <w:top w:val="single" w:sz="6" w:space="0" w:color="auto"/>
              <w:left w:val="single" w:sz="6" w:space="0" w:color="auto"/>
              <w:bottom w:val="single" w:sz="6" w:space="0" w:color="auto"/>
              <w:right w:val="single" w:sz="6" w:space="0" w:color="auto"/>
            </w:tcBorders>
          </w:tcPr>
          <w:p w14:paraId="5BC1C341" w14:textId="77777777" w:rsidR="00547962" w:rsidRPr="00A120D2" w:rsidRDefault="00D3792A" w:rsidP="00547962">
            <w:pPr>
              <w:widowControl w:val="0"/>
              <w:autoSpaceDE w:val="0"/>
              <w:autoSpaceDN w:val="0"/>
              <w:adjustRightInd w:val="0"/>
              <w:ind w:firstLine="0"/>
              <w:rPr>
                <w:rFonts w:ascii="Times New Roman" w:hAnsi="Times New Roman" w:cs="Times New Roman"/>
                <w:sz w:val="32"/>
                <w:szCs w:val="32"/>
                <w:rPrChange w:id="553" w:author="Autorius">
                  <w:rPr>
                    <w:szCs w:val="20"/>
                  </w:rPr>
                </w:rPrChange>
              </w:rPr>
            </w:pPr>
            <w:r w:rsidRPr="00D3792A">
              <w:rPr>
                <w:rFonts w:ascii="Times New Roman" w:hAnsi="Times New Roman" w:cs="Times New Roman"/>
                <w:sz w:val="32"/>
                <w:szCs w:val="32"/>
                <w:rPrChange w:id="554" w:author="Autorius">
                  <w:rPr>
                    <w:szCs w:val="20"/>
                  </w:rPr>
                </w:rPrChange>
              </w:rPr>
              <w:lastRenderedPageBreak/>
              <w:t>Bebras</w:t>
            </w:r>
          </w:p>
        </w:tc>
        <w:tc>
          <w:tcPr>
            <w:tcW w:w="720" w:type="dxa"/>
            <w:tcBorders>
              <w:top w:val="single" w:sz="6" w:space="0" w:color="auto"/>
              <w:left w:val="single" w:sz="6" w:space="0" w:color="auto"/>
              <w:bottom w:val="single" w:sz="6" w:space="0" w:color="auto"/>
              <w:right w:val="single" w:sz="6" w:space="0" w:color="auto"/>
            </w:tcBorders>
            <w:shd w:val="clear" w:color="auto" w:fill="B3B3B3"/>
          </w:tcPr>
          <w:p w14:paraId="336C69CF"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555" w:author="Autorius">
                  <w:rPr>
                    <w:szCs w:val="20"/>
                  </w:rPr>
                </w:rPrChange>
              </w:rPr>
            </w:pPr>
          </w:p>
        </w:tc>
        <w:tc>
          <w:tcPr>
            <w:tcW w:w="720" w:type="dxa"/>
            <w:tcBorders>
              <w:top w:val="single" w:sz="6" w:space="0" w:color="auto"/>
              <w:left w:val="single" w:sz="6" w:space="0" w:color="auto"/>
              <w:bottom w:val="single" w:sz="6" w:space="0" w:color="auto"/>
              <w:right w:val="single" w:sz="6" w:space="0" w:color="auto"/>
            </w:tcBorders>
            <w:shd w:val="clear" w:color="auto" w:fill="B3B3B3"/>
          </w:tcPr>
          <w:p w14:paraId="6123F1D4"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556" w:author="Autorius">
                  <w:rPr>
                    <w:szCs w:val="20"/>
                  </w:rPr>
                </w:rPrChange>
              </w:rPr>
            </w:pPr>
          </w:p>
        </w:tc>
        <w:tc>
          <w:tcPr>
            <w:tcW w:w="898" w:type="dxa"/>
            <w:tcBorders>
              <w:top w:val="single" w:sz="6" w:space="0" w:color="auto"/>
              <w:left w:val="single" w:sz="6" w:space="0" w:color="auto"/>
              <w:bottom w:val="single" w:sz="6" w:space="0" w:color="auto"/>
              <w:right w:val="single" w:sz="6" w:space="0" w:color="auto"/>
            </w:tcBorders>
            <w:shd w:val="clear" w:color="auto" w:fill="B3B3B3"/>
          </w:tcPr>
          <w:p w14:paraId="3B0144BB"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557" w:author="Autorius">
                  <w:rPr>
                    <w:szCs w:val="20"/>
                  </w:rPr>
                </w:rPrChange>
              </w:rPr>
            </w:pPr>
          </w:p>
        </w:tc>
        <w:tc>
          <w:tcPr>
            <w:tcW w:w="720" w:type="dxa"/>
            <w:tcBorders>
              <w:top w:val="single" w:sz="6" w:space="0" w:color="auto"/>
              <w:left w:val="single" w:sz="6" w:space="0" w:color="auto"/>
              <w:bottom w:val="single" w:sz="6" w:space="0" w:color="auto"/>
              <w:right w:val="single" w:sz="6" w:space="0" w:color="auto"/>
            </w:tcBorders>
          </w:tcPr>
          <w:p w14:paraId="3AB6974B"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558" w:author="Autorius">
                  <w:rPr>
                    <w:szCs w:val="20"/>
                  </w:rPr>
                </w:rPrChange>
              </w:rPr>
            </w:pPr>
          </w:p>
        </w:tc>
        <w:tc>
          <w:tcPr>
            <w:tcW w:w="720" w:type="dxa"/>
            <w:tcBorders>
              <w:top w:val="single" w:sz="6" w:space="0" w:color="auto"/>
              <w:left w:val="single" w:sz="6" w:space="0" w:color="auto"/>
              <w:bottom w:val="single" w:sz="6" w:space="0" w:color="auto"/>
              <w:right w:val="single" w:sz="6" w:space="0" w:color="auto"/>
            </w:tcBorders>
            <w:shd w:val="clear" w:color="auto" w:fill="B3B3B3"/>
          </w:tcPr>
          <w:p w14:paraId="09D6FE87"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559" w:author="Autorius">
                  <w:rPr>
                    <w:szCs w:val="20"/>
                  </w:rPr>
                </w:rPrChange>
              </w:rPr>
            </w:pPr>
          </w:p>
        </w:tc>
        <w:tc>
          <w:tcPr>
            <w:tcW w:w="902" w:type="dxa"/>
            <w:tcBorders>
              <w:top w:val="single" w:sz="6" w:space="0" w:color="auto"/>
              <w:left w:val="single" w:sz="6" w:space="0" w:color="auto"/>
              <w:bottom w:val="single" w:sz="6" w:space="0" w:color="auto"/>
              <w:right w:val="single" w:sz="6" w:space="0" w:color="auto"/>
            </w:tcBorders>
            <w:shd w:val="clear" w:color="auto" w:fill="B3B3B3"/>
          </w:tcPr>
          <w:p w14:paraId="17EF3233"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560" w:author="Autorius">
                  <w:rPr>
                    <w:szCs w:val="20"/>
                  </w:rPr>
                </w:rPrChange>
              </w:rPr>
            </w:pPr>
          </w:p>
        </w:tc>
        <w:tc>
          <w:tcPr>
            <w:tcW w:w="720" w:type="dxa"/>
            <w:tcBorders>
              <w:top w:val="single" w:sz="6" w:space="0" w:color="auto"/>
              <w:left w:val="single" w:sz="6" w:space="0" w:color="auto"/>
              <w:bottom w:val="single" w:sz="6" w:space="0" w:color="auto"/>
              <w:right w:val="single" w:sz="6" w:space="0" w:color="auto"/>
            </w:tcBorders>
          </w:tcPr>
          <w:p w14:paraId="4E6587FF"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561" w:author="Autorius">
                  <w:rPr>
                    <w:szCs w:val="20"/>
                  </w:rPr>
                </w:rPrChange>
              </w:rPr>
            </w:pPr>
          </w:p>
        </w:tc>
        <w:tc>
          <w:tcPr>
            <w:tcW w:w="720" w:type="dxa"/>
            <w:tcBorders>
              <w:top w:val="single" w:sz="6" w:space="0" w:color="auto"/>
              <w:left w:val="single" w:sz="6" w:space="0" w:color="auto"/>
              <w:bottom w:val="single" w:sz="6" w:space="0" w:color="auto"/>
              <w:right w:val="single" w:sz="6" w:space="0" w:color="auto"/>
            </w:tcBorders>
            <w:shd w:val="clear" w:color="auto" w:fill="B3B3B3"/>
          </w:tcPr>
          <w:p w14:paraId="281F27B1"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562" w:author="Autorius">
                  <w:rPr>
                    <w:szCs w:val="20"/>
                  </w:rPr>
                </w:rPrChange>
              </w:rPr>
            </w:pPr>
          </w:p>
        </w:tc>
        <w:tc>
          <w:tcPr>
            <w:tcW w:w="1080" w:type="dxa"/>
            <w:tcBorders>
              <w:top w:val="single" w:sz="6" w:space="0" w:color="auto"/>
              <w:left w:val="single" w:sz="6" w:space="0" w:color="auto"/>
              <w:bottom w:val="single" w:sz="6" w:space="0" w:color="auto"/>
              <w:right w:val="single" w:sz="6" w:space="0" w:color="auto"/>
            </w:tcBorders>
            <w:shd w:val="clear" w:color="auto" w:fill="B3B3B3"/>
          </w:tcPr>
          <w:p w14:paraId="4E4273E9"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563" w:author="Autorius">
                  <w:rPr>
                    <w:szCs w:val="20"/>
                  </w:rPr>
                </w:rPrChange>
              </w:rPr>
            </w:pPr>
          </w:p>
        </w:tc>
        <w:tc>
          <w:tcPr>
            <w:tcW w:w="720" w:type="dxa"/>
            <w:tcBorders>
              <w:top w:val="single" w:sz="6" w:space="0" w:color="auto"/>
              <w:left w:val="single" w:sz="6" w:space="0" w:color="auto"/>
              <w:bottom w:val="single" w:sz="6" w:space="0" w:color="auto"/>
              <w:right w:val="single" w:sz="6" w:space="0" w:color="auto"/>
            </w:tcBorders>
          </w:tcPr>
          <w:p w14:paraId="66659DD7"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564" w:author="Autorius">
                  <w:rPr>
                    <w:szCs w:val="20"/>
                  </w:rPr>
                </w:rPrChange>
              </w:rPr>
            </w:pPr>
          </w:p>
        </w:tc>
        <w:tc>
          <w:tcPr>
            <w:tcW w:w="898" w:type="dxa"/>
            <w:tcBorders>
              <w:top w:val="single" w:sz="6" w:space="0" w:color="auto"/>
              <w:left w:val="single" w:sz="6" w:space="0" w:color="auto"/>
              <w:bottom w:val="single" w:sz="6" w:space="0" w:color="auto"/>
              <w:right w:val="single" w:sz="6" w:space="0" w:color="auto"/>
            </w:tcBorders>
            <w:shd w:val="clear" w:color="auto" w:fill="B3B3B3"/>
          </w:tcPr>
          <w:p w14:paraId="63652608"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565" w:author="Autorius">
                  <w:rPr>
                    <w:szCs w:val="20"/>
                  </w:rPr>
                </w:rPrChange>
              </w:rPr>
            </w:pPr>
          </w:p>
        </w:tc>
        <w:tc>
          <w:tcPr>
            <w:tcW w:w="902" w:type="dxa"/>
            <w:tcBorders>
              <w:top w:val="single" w:sz="6" w:space="0" w:color="auto"/>
              <w:left w:val="single" w:sz="6" w:space="0" w:color="auto"/>
              <w:bottom w:val="single" w:sz="6" w:space="0" w:color="auto"/>
              <w:right w:val="single" w:sz="6" w:space="0" w:color="auto"/>
            </w:tcBorders>
            <w:shd w:val="clear" w:color="auto" w:fill="B3B3B3"/>
          </w:tcPr>
          <w:p w14:paraId="3A70F472"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566" w:author="Autorius">
                  <w:rPr>
                    <w:szCs w:val="20"/>
                  </w:rPr>
                </w:rPrChange>
              </w:rPr>
            </w:pPr>
          </w:p>
        </w:tc>
        <w:tc>
          <w:tcPr>
            <w:tcW w:w="898" w:type="dxa"/>
            <w:tcBorders>
              <w:top w:val="single" w:sz="6" w:space="0" w:color="auto"/>
              <w:left w:val="single" w:sz="6" w:space="0" w:color="auto"/>
              <w:bottom w:val="single" w:sz="6" w:space="0" w:color="auto"/>
              <w:right w:val="single" w:sz="6" w:space="0" w:color="auto"/>
            </w:tcBorders>
            <w:shd w:val="clear" w:color="auto" w:fill="B3B3B3"/>
          </w:tcPr>
          <w:p w14:paraId="1A5E96B4"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567" w:author="Autorius">
                  <w:rPr>
                    <w:szCs w:val="20"/>
                  </w:rPr>
                </w:rPrChange>
              </w:rPr>
            </w:pPr>
          </w:p>
        </w:tc>
        <w:tc>
          <w:tcPr>
            <w:tcW w:w="720" w:type="dxa"/>
            <w:tcBorders>
              <w:top w:val="single" w:sz="6" w:space="0" w:color="auto"/>
              <w:left w:val="single" w:sz="6" w:space="0" w:color="auto"/>
              <w:bottom w:val="single" w:sz="6" w:space="0" w:color="auto"/>
              <w:right w:val="single" w:sz="6" w:space="0" w:color="auto"/>
            </w:tcBorders>
            <w:shd w:val="clear" w:color="auto" w:fill="B3B3B3"/>
          </w:tcPr>
          <w:p w14:paraId="39C83056"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568" w:author="Autorius">
                  <w:rPr>
                    <w:szCs w:val="20"/>
                  </w:rPr>
                </w:rPrChange>
              </w:rPr>
            </w:pPr>
          </w:p>
        </w:tc>
        <w:tc>
          <w:tcPr>
            <w:tcW w:w="926" w:type="dxa"/>
            <w:tcBorders>
              <w:top w:val="single" w:sz="6" w:space="0" w:color="auto"/>
              <w:left w:val="single" w:sz="6" w:space="0" w:color="auto"/>
              <w:bottom w:val="single" w:sz="6" w:space="0" w:color="auto"/>
              <w:right w:val="single" w:sz="6" w:space="0" w:color="auto"/>
            </w:tcBorders>
            <w:shd w:val="clear" w:color="auto" w:fill="B3B3B3"/>
          </w:tcPr>
          <w:p w14:paraId="4FF32EE1"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569" w:author="Autorius">
                  <w:rPr>
                    <w:szCs w:val="20"/>
                  </w:rPr>
                </w:rPrChange>
              </w:rPr>
            </w:pPr>
          </w:p>
        </w:tc>
      </w:tr>
      <w:tr w:rsidR="00547962" w:rsidRPr="009F5C34" w14:paraId="167F22B7" w14:textId="77777777" w:rsidTr="00547962">
        <w:tc>
          <w:tcPr>
            <w:tcW w:w="963" w:type="dxa"/>
            <w:tcBorders>
              <w:top w:val="single" w:sz="6" w:space="0" w:color="auto"/>
              <w:left w:val="single" w:sz="6" w:space="0" w:color="auto"/>
              <w:bottom w:val="single" w:sz="6" w:space="0" w:color="auto"/>
              <w:right w:val="single" w:sz="6" w:space="0" w:color="auto"/>
            </w:tcBorders>
          </w:tcPr>
          <w:p w14:paraId="065060BE" w14:textId="77777777" w:rsidR="00547962" w:rsidRPr="00A120D2" w:rsidRDefault="00D3792A" w:rsidP="00547962">
            <w:pPr>
              <w:widowControl w:val="0"/>
              <w:autoSpaceDE w:val="0"/>
              <w:autoSpaceDN w:val="0"/>
              <w:adjustRightInd w:val="0"/>
              <w:ind w:firstLine="0"/>
              <w:rPr>
                <w:rFonts w:ascii="Times New Roman" w:hAnsi="Times New Roman" w:cs="Times New Roman"/>
                <w:sz w:val="32"/>
                <w:szCs w:val="32"/>
                <w:rPrChange w:id="570" w:author="Autorius">
                  <w:rPr>
                    <w:szCs w:val="20"/>
                  </w:rPr>
                </w:rPrChange>
              </w:rPr>
            </w:pPr>
            <w:r w:rsidRPr="00D3792A">
              <w:rPr>
                <w:rFonts w:ascii="Times New Roman" w:hAnsi="Times New Roman" w:cs="Times New Roman"/>
                <w:sz w:val="32"/>
                <w:szCs w:val="32"/>
                <w:rPrChange w:id="571" w:author="Autorius">
                  <w:rPr>
                    <w:szCs w:val="20"/>
                  </w:rPr>
                </w:rPrChange>
              </w:rPr>
              <w:t>Lūšis</w:t>
            </w:r>
          </w:p>
        </w:tc>
        <w:tc>
          <w:tcPr>
            <w:tcW w:w="720" w:type="dxa"/>
            <w:tcBorders>
              <w:top w:val="single" w:sz="6" w:space="0" w:color="auto"/>
              <w:left w:val="single" w:sz="6" w:space="0" w:color="auto"/>
              <w:bottom w:val="single" w:sz="6" w:space="0" w:color="auto"/>
              <w:right w:val="single" w:sz="6" w:space="0" w:color="auto"/>
            </w:tcBorders>
            <w:shd w:val="clear" w:color="auto" w:fill="B3B3B3"/>
          </w:tcPr>
          <w:p w14:paraId="549C09E0"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572" w:author="Autorius">
                  <w:rPr>
                    <w:szCs w:val="20"/>
                  </w:rPr>
                </w:rPrChange>
              </w:rPr>
            </w:pPr>
          </w:p>
        </w:tc>
        <w:tc>
          <w:tcPr>
            <w:tcW w:w="720" w:type="dxa"/>
            <w:tcBorders>
              <w:top w:val="single" w:sz="6" w:space="0" w:color="auto"/>
              <w:left w:val="single" w:sz="6" w:space="0" w:color="auto"/>
              <w:bottom w:val="single" w:sz="6" w:space="0" w:color="auto"/>
              <w:right w:val="single" w:sz="6" w:space="0" w:color="auto"/>
            </w:tcBorders>
            <w:shd w:val="clear" w:color="auto" w:fill="B3B3B3"/>
          </w:tcPr>
          <w:p w14:paraId="0133C0B4"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573" w:author="Autorius">
                  <w:rPr>
                    <w:szCs w:val="20"/>
                  </w:rPr>
                </w:rPrChange>
              </w:rPr>
            </w:pPr>
          </w:p>
        </w:tc>
        <w:tc>
          <w:tcPr>
            <w:tcW w:w="898" w:type="dxa"/>
            <w:tcBorders>
              <w:top w:val="single" w:sz="6" w:space="0" w:color="auto"/>
              <w:left w:val="single" w:sz="6" w:space="0" w:color="auto"/>
              <w:bottom w:val="single" w:sz="6" w:space="0" w:color="auto"/>
              <w:right w:val="single" w:sz="6" w:space="0" w:color="auto"/>
            </w:tcBorders>
            <w:shd w:val="clear" w:color="auto" w:fill="B3B3B3"/>
          </w:tcPr>
          <w:p w14:paraId="39746334"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574" w:author="Autorius">
                  <w:rPr>
                    <w:szCs w:val="20"/>
                  </w:rPr>
                </w:rPrChange>
              </w:rPr>
            </w:pPr>
          </w:p>
        </w:tc>
        <w:tc>
          <w:tcPr>
            <w:tcW w:w="720" w:type="dxa"/>
            <w:tcBorders>
              <w:top w:val="single" w:sz="6" w:space="0" w:color="auto"/>
              <w:left w:val="single" w:sz="6" w:space="0" w:color="auto"/>
              <w:bottom w:val="single" w:sz="6" w:space="0" w:color="auto"/>
              <w:right w:val="single" w:sz="6" w:space="0" w:color="auto"/>
            </w:tcBorders>
            <w:shd w:val="clear" w:color="auto" w:fill="B3B3B3"/>
          </w:tcPr>
          <w:p w14:paraId="410E8301"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575" w:author="Autorius">
                  <w:rPr>
                    <w:szCs w:val="20"/>
                  </w:rPr>
                </w:rPrChange>
              </w:rPr>
            </w:pPr>
          </w:p>
        </w:tc>
        <w:tc>
          <w:tcPr>
            <w:tcW w:w="720" w:type="dxa"/>
            <w:tcBorders>
              <w:top w:val="single" w:sz="6" w:space="0" w:color="auto"/>
              <w:left w:val="single" w:sz="6" w:space="0" w:color="auto"/>
              <w:bottom w:val="single" w:sz="6" w:space="0" w:color="auto"/>
              <w:right w:val="single" w:sz="6" w:space="0" w:color="auto"/>
            </w:tcBorders>
            <w:shd w:val="clear" w:color="auto" w:fill="B3B3B3"/>
          </w:tcPr>
          <w:p w14:paraId="64C49CBF"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576" w:author="Autorius">
                  <w:rPr>
                    <w:szCs w:val="20"/>
                  </w:rPr>
                </w:rPrChange>
              </w:rPr>
            </w:pPr>
          </w:p>
        </w:tc>
        <w:tc>
          <w:tcPr>
            <w:tcW w:w="902" w:type="dxa"/>
            <w:tcBorders>
              <w:top w:val="single" w:sz="6" w:space="0" w:color="auto"/>
              <w:left w:val="single" w:sz="6" w:space="0" w:color="auto"/>
              <w:bottom w:val="single" w:sz="6" w:space="0" w:color="auto"/>
              <w:right w:val="single" w:sz="6" w:space="0" w:color="auto"/>
            </w:tcBorders>
            <w:shd w:val="clear" w:color="auto" w:fill="B3B3B3"/>
          </w:tcPr>
          <w:p w14:paraId="65BE2DFE"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577" w:author="Autorius">
                  <w:rPr>
                    <w:szCs w:val="20"/>
                  </w:rPr>
                </w:rPrChange>
              </w:rPr>
            </w:pPr>
          </w:p>
        </w:tc>
        <w:tc>
          <w:tcPr>
            <w:tcW w:w="720" w:type="dxa"/>
            <w:tcBorders>
              <w:top w:val="single" w:sz="6" w:space="0" w:color="auto"/>
              <w:left w:val="single" w:sz="6" w:space="0" w:color="auto"/>
              <w:bottom w:val="single" w:sz="6" w:space="0" w:color="auto"/>
              <w:right w:val="single" w:sz="6" w:space="0" w:color="auto"/>
            </w:tcBorders>
          </w:tcPr>
          <w:p w14:paraId="4BF7449C"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578" w:author="Autorius">
                  <w:rPr>
                    <w:szCs w:val="20"/>
                  </w:rPr>
                </w:rPrChange>
              </w:rPr>
            </w:pPr>
          </w:p>
        </w:tc>
        <w:tc>
          <w:tcPr>
            <w:tcW w:w="720" w:type="dxa"/>
            <w:tcBorders>
              <w:top w:val="single" w:sz="6" w:space="0" w:color="auto"/>
              <w:left w:val="single" w:sz="6" w:space="0" w:color="auto"/>
              <w:bottom w:val="single" w:sz="6" w:space="0" w:color="auto"/>
              <w:right w:val="single" w:sz="6" w:space="0" w:color="auto"/>
            </w:tcBorders>
            <w:shd w:val="clear" w:color="auto" w:fill="B3B3B3"/>
          </w:tcPr>
          <w:p w14:paraId="680FFE9E"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579" w:author="Autorius">
                  <w:rPr>
                    <w:szCs w:val="20"/>
                  </w:rPr>
                </w:rPrChange>
              </w:rPr>
            </w:pPr>
          </w:p>
        </w:tc>
        <w:tc>
          <w:tcPr>
            <w:tcW w:w="1080" w:type="dxa"/>
            <w:tcBorders>
              <w:top w:val="single" w:sz="6" w:space="0" w:color="auto"/>
              <w:left w:val="single" w:sz="6" w:space="0" w:color="auto"/>
              <w:bottom w:val="single" w:sz="6" w:space="0" w:color="auto"/>
              <w:right w:val="single" w:sz="6" w:space="0" w:color="auto"/>
            </w:tcBorders>
            <w:shd w:val="clear" w:color="auto" w:fill="B3B3B3"/>
          </w:tcPr>
          <w:p w14:paraId="48A7ED75"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580" w:author="Autorius">
                  <w:rPr>
                    <w:szCs w:val="20"/>
                  </w:rPr>
                </w:rPrChange>
              </w:rPr>
            </w:pPr>
          </w:p>
        </w:tc>
        <w:tc>
          <w:tcPr>
            <w:tcW w:w="720" w:type="dxa"/>
            <w:tcBorders>
              <w:top w:val="single" w:sz="6" w:space="0" w:color="auto"/>
              <w:left w:val="single" w:sz="6" w:space="0" w:color="auto"/>
              <w:bottom w:val="single" w:sz="6" w:space="0" w:color="auto"/>
              <w:right w:val="single" w:sz="6" w:space="0" w:color="auto"/>
            </w:tcBorders>
            <w:shd w:val="clear" w:color="auto" w:fill="B3B3B3"/>
          </w:tcPr>
          <w:p w14:paraId="6D4D7738"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581" w:author="Autorius">
                  <w:rPr>
                    <w:szCs w:val="20"/>
                  </w:rPr>
                </w:rPrChange>
              </w:rPr>
            </w:pPr>
          </w:p>
        </w:tc>
        <w:tc>
          <w:tcPr>
            <w:tcW w:w="898" w:type="dxa"/>
            <w:tcBorders>
              <w:top w:val="single" w:sz="6" w:space="0" w:color="auto"/>
              <w:left w:val="single" w:sz="6" w:space="0" w:color="auto"/>
              <w:bottom w:val="single" w:sz="6" w:space="0" w:color="auto"/>
              <w:right w:val="single" w:sz="6" w:space="0" w:color="auto"/>
            </w:tcBorders>
            <w:shd w:val="clear" w:color="auto" w:fill="B3B3B3"/>
          </w:tcPr>
          <w:p w14:paraId="4FE397C1"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582" w:author="Autorius">
                  <w:rPr>
                    <w:szCs w:val="20"/>
                  </w:rPr>
                </w:rPrChange>
              </w:rPr>
            </w:pPr>
          </w:p>
        </w:tc>
        <w:tc>
          <w:tcPr>
            <w:tcW w:w="902" w:type="dxa"/>
            <w:tcBorders>
              <w:top w:val="single" w:sz="6" w:space="0" w:color="auto"/>
              <w:left w:val="single" w:sz="6" w:space="0" w:color="auto"/>
              <w:bottom w:val="single" w:sz="6" w:space="0" w:color="auto"/>
              <w:right w:val="single" w:sz="6" w:space="0" w:color="auto"/>
            </w:tcBorders>
            <w:shd w:val="clear" w:color="auto" w:fill="B3B3B3"/>
          </w:tcPr>
          <w:p w14:paraId="69419D0E"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583" w:author="Autorius">
                  <w:rPr>
                    <w:szCs w:val="20"/>
                  </w:rPr>
                </w:rPrChange>
              </w:rPr>
            </w:pPr>
          </w:p>
        </w:tc>
        <w:tc>
          <w:tcPr>
            <w:tcW w:w="898" w:type="dxa"/>
            <w:tcBorders>
              <w:top w:val="single" w:sz="6" w:space="0" w:color="auto"/>
              <w:left w:val="single" w:sz="6" w:space="0" w:color="auto"/>
              <w:bottom w:val="single" w:sz="6" w:space="0" w:color="auto"/>
              <w:right w:val="single" w:sz="6" w:space="0" w:color="auto"/>
            </w:tcBorders>
            <w:shd w:val="clear" w:color="auto" w:fill="B3B3B3"/>
          </w:tcPr>
          <w:p w14:paraId="1533090A"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584" w:author="Autorius">
                  <w:rPr>
                    <w:szCs w:val="20"/>
                  </w:rPr>
                </w:rPrChange>
              </w:rPr>
            </w:pPr>
          </w:p>
        </w:tc>
        <w:tc>
          <w:tcPr>
            <w:tcW w:w="720" w:type="dxa"/>
            <w:tcBorders>
              <w:top w:val="single" w:sz="6" w:space="0" w:color="auto"/>
              <w:left w:val="single" w:sz="6" w:space="0" w:color="auto"/>
              <w:bottom w:val="single" w:sz="6" w:space="0" w:color="auto"/>
              <w:right w:val="single" w:sz="6" w:space="0" w:color="auto"/>
            </w:tcBorders>
            <w:shd w:val="clear" w:color="auto" w:fill="B3B3B3"/>
          </w:tcPr>
          <w:p w14:paraId="61EE8E23"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585" w:author="Autorius">
                  <w:rPr>
                    <w:szCs w:val="20"/>
                  </w:rPr>
                </w:rPrChange>
              </w:rPr>
            </w:pPr>
          </w:p>
        </w:tc>
        <w:tc>
          <w:tcPr>
            <w:tcW w:w="926" w:type="dxa"/>
            <w:tcBorders>
              <w:top w:val="single" w:sz="6" w:space="0" w:color="auto"/>
              <w:left w:val="single" w:sz="6" w:space="0" w:color="auto"/>
              <w:bottom w:val="single" w:sz="6" w:space="0" w:color="auto"/>
              <w:right w:val="single" w:sz="6" w:space="0" w:color="auto"/>
            </w:tcBorders>
            <w:shd w:val="clear" w:color="auto" w:fill="B3B3B3"/>
          </w:tcPr>
          <w:p w14:paraId="17CFB5D3"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586" w:author="Autorius">
                  <w:rPr>
                    <w:szCs w:val="20"/>
                  </w:rPr>
                </w:rPrChange>
              </w:rPr>
            </w:pPr>
          </w:p>
        </w:tc>
      </w:tr>
      <w:tr w:rsidR="00547962" w:rsidRPr="009F5C34" w14:paraId="26A0AD82" w14:textId="77777777" w:rsidTr="00547962">
        <w:tc>
          <w:tcPr>
            <w:tcW w:w="963" w:type="dxa"/>
            <w:tcBorders>
              <w:top w:val="single" w:sz="6" w:space="0" w:color="auto"/>
              <w:left w:val="single" w:sz="6" w:space="0" w:color="auto"/>
              <w:bottom w:val="single" w:sz="6" w:space="0" w:color="auto"/>
              <w:right w:val="single" w:sz="6" w:space="0" w:color="auto"/>
            </w:tcBorders>
          </w:tcPr>
          <w:p w14:paraId="26638FC3" w14:textId="77777777" w:rsidR="00547962" w:rsidRPr="00A120D2" w:rsidRDefault="00D3792A" w:rsidP="00547962">
            <w:pPr>
              <w:widowControl w:val="0"/>
              <w:autoSpaceDE w:val="0"/>
              <w:autoSpaceDN w:val="0"/>
              <w:adjustRightInd w:val="0"/>
              <w:ind w:firstLine="0"/>
              <w:rPr>
                <w:rFonts w:ascii="Times New Roman" w:hAnsi="Times New Roman" w:cs="Times New Roman"/>
                <w:sz w:val="32"/>
                <w:szCs w:val="32"/>
                <w:rPrChange w:id="587" w:author="Autorius">
                  <w:rPr>
                    <w:szCs w:val="20"/>
                  </w:rPr>
                </w:rPrChange>
              </w:rPr>
            </w:pPr>
            <w:r w:rsidRPr="00D3792A">
              <w:rPr>
                <w:rFonts w:ascii="Times New Roman" w:hAnsi="Times New Roman" w:cs="Times New Roman"/>
                <w:sz w:val="32"/>
                <w:szCs w:val="32"/>
                <w:rPrChange w:id="588" w:author="Autorius">
                  <w:rPr>
                    <w:szCs w:val="20"/>
                  </w:rPr>
                </w:rPrChange>
              </w:rPr>
              <w:t>Kurtinys</w:t>
            </w:r>
          </w:p>
        </w:tc>
        <w:tc>
          <w:tcPr>
            <w:tcW w:w="720" w:type="dxa"/>
            <w:tcBorders>
              <w:top w:val="single" w:sz="6" w:space="0" w:color="auto"/>
              <w:left w:val="single" w:sz="6" w:space="0" w:color="auto"/>
              <w:bottom w:val="single" w:sz="6" w:space="0" w:color="auto"/>
              <w:right w:val="single" w:sz="6" w:space="0" w:color="auto"/>
            </w:tcBorders>
            <w:shd w:val="clear" w:color="auto" w:fill="B3B3B3"/>
          </w:tcPr>
          <w:p w14:paraId="548EF80A"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589" w:author="Autorius">
                  <w:rPr>
                    <w:szCs w:val="20"/>
                  </w:rPr>
                </w:rPrChange>
              </w:rPr>
            </w:pPr>
          </w:p>
        </w:tc>
        <w:tc>
          <w:tcPr>
            <w:tcW w:w="720" w:type="dxa"/>
            <w:tcBorders>
              <w:top w:val="single" w:sz="6" w:space="0" w:color="auto"/>
              <w:left w:val="single" w:sz="6" w:space="0" w:color="auto"/>
              <w:bottom w:val="single" w:sz="6" w:space="0" w:color="auto"/>
              <w:right w:val="single" w:sz="6" w:space="0" w:color="auto"/>
            </w:tcBorders>
            <w:shd w:val="clear" w:color="auto" w:fill="B3B3B3"/>
          </w:tcPr>
          <w:p w14:paraId="0BCE8D6C"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590" w:author="Autorius">
                  <w:rPr>
                    <w:szCs w:val="20"/>
                  </w:rPr>
                </w:rPrChange>
              </w:rPr>
            </w:pPr>
          </w:p>
        </w:tc>
        <w:tc>
          <w:tcPr>
            <w:tcW w:w="898" w:type="dxa"/>
            <w:tcBorders>
              <w:top w:val="single" w:sz="6" w:space="0" w:color="auto"/>
              <w:left w:val="single" w:sz="6" w:space="0" w:color="auto"/>
              <w:bottom w:val="single" w:sz="6" w:space="0" w:color="auto"/>
              <w:right w:val="single" w:sz="6" w:space="0" w:color="auto"/>
            </w:tcBorders>
            <w:shd w:val="clear" w:color="auto" w:fill="B3B3B3"/>
          </w:tcPr>
          <w:p w14:paraId="0E143065"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591" w:author="Autorius">
                  <w:rPr>
                    <w:szCs w:val="20"/>
                  </w:rPr>
                </w:rPrChange>
              </w:rPr>
            </w:pPr>
          </w:p>
        </w:tc>
        <w:tc>
          <w:tcPr>
            <w:tcW w:w="720" w:type="dxa"/>
            <w:tcBorders>
              <w:top w:val="single" w:sz="6" w:space="0" w:color="auto"/>
              <w:left w:val="single" w:sz="6" w:space="0" w:color="auto"/>
              <w:bottom w:val="single" w:sz="6" w:space="0" w:color="auto"/>
              <w:right w:val="single" w:sz="6" w:space="0" w:color="auto"/>
            </w:tcBorders>
            <w:shd w:val="clear" w:color="auto" w:fill="B3B3B3"/>
          </w:tcPr>
          <w:p w14:paraId="37914319"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592" w:author="Autorius">
                  <w:rPr>
                    <w:szCs w:val="20"/>
                  </w:rPr>
                </w:rPrChange>
              </w:rPr>
            </w:pPr>
          </w:p>
        </w:tc>
        <w:tc>
          <w:tcPr>
            <w:tcW w:w="720" w:type="dxa"/>
            <w:tcBorders>
              <w:top w:val="single" w:sz="6" w:space="0" w:color="auto"/>
              <w:left w:val="single" w:sz="6" w:space="0" w:color="auto"/>
              <w:bottom w:val="single" w:sz="6" w:space="0" w:color="auto"/>
              <w:right w:val="single" w:sz="6" w:space="0" w:color="auto"/>
            </w:tcBorders>
            <w:shd w:val="clear" w:color="auto" w:fill="B3B3B3"/>
          </w:tcPr>
          <w:p w14:paraId="5AC7D698"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593" w:author="Autorius">
                  <w:rPr>
                    <w:szCs w:val="20"/>
                  </w:rPr>
                </w:rPrChange>
              </w:rPr>
            </w:pPr>
          </w:p>
        </w:tc>
        <w:tc>
          <w:tcPr>
            <w:tcW w:w="902" w:type="dxa"/>
            <w:tcBorders>
              <w:top w:val="single" w:sz="6" w:space="0" w:color="auto"/>
              <w:left w:val="single" w:sz="6" w:space="0" w:color="auto"/>
              <w:bottom w:val="single" w:sz="6" w:space="0" w:color="auto"/>
              <w:right w:val="single" w:sz="6" w:space="0" w:color="auto"/>
            </w:tcBorders>
            <w:shd w:val="clear" w:color="auto" w:fill="B3B3B3"/>
          </w:tcPr>
          <w:p w14:paraId="3F806E1E"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594" w:author="Autorius">
                  <w:rPr>
                    <w:szCs w:val="20"/>
                  </w:rPr>
                </w:rPrChange>
              </w:rPr>
            </w:pPr>
          </w:p>
        </w:tc>
        <w:tc>
          <w:tcPr>
            <w:tcW w:w="720" w:type="dxa"/>
            <w:tcBorders>
              <w:top w:val="single" w:sz="6" w:space="0" w:color="auto"/>
              <w:left w:val="single" w:sz="6" w:space="0" w:color="auto"/>
              <w:bottom w:val="single" w:sz="6" w:space="0" w:color="auto"/>
              <w:right w:val="single" w:sz="6" w:space="0" w:color="auto"/>
            </w:tcBorders>
          </w:tcPr>
          <w:p w14:paraId="3D0D5A21"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595" w:author="Autorius">
                  <w:rPr>
                    <w:szCs w:val="20"/>
                  </w:rPr>
                </w:rPrChange>
              </w:rPr>
            </w:pPr>
          </w:p>
        </w:tc>
        <w:tc>
          <w:tcPr>
            <w:tcW w:w="720" w:type="dxa"/>
            <w:tcBorders>
              <w:top w:val="single" w:sz="6" w:space="0" w:color="auto"/>
              <w:left w:val="single" w:sz="6" w:space="0" w:color="auto"/>
              <w:bottom w:val="single" w:sz="6" w:space="0" w:color="auto"/>
              <w:right w:val="single" w:sz="6" w:space="0" w:color="auto"/>
            </w:tcBorders>
            <w:shd w:val="clear" w:color="auto" w:fill="B3B3B3"/>
          </w:tcPr>
          <w:p w14:paraId="444766AD"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596" w:author="Autorius">
                  <w:rPr>
                    <w:szCs w:val="20"/>
                  </w:rPr>
                </w:rPrChange>
              </w:rPr>
            </w:pPr>
          </w:p>
        </w:tc>
        <w:tc>
          <w:tcPr>
            <w:tcW w:w="1080" w:type="dxa"/>
            <w:tcBorders>
              <w:top w:val="single" w:sz="6" w:space="0" w:color="auto"/>
              <w:left w:val="single" w:sz="6" w:space="0" w:color="auto"/>
              <w:bottom w:val="single" w:sz="6" w:space="0" w:color="auto"/>
              <w:right w:val="single" w:sz="6" w:space="0" w:color="auto"/>
            </w:tcBorders>
            <w:shd w:val="clear" w:color="auto" w:fill="B3B3B3"/>
          </w:tcPr>
          <w:p w14:paraId="023AC7A7"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597" w:author="Autorius">
                  <w:rPr>
                    <w:szCs w:val="20"/>
                  </w:rPr>
                </w:rPrChange>
              </w:rPr>
            </w:pPr>
          </w:p>
        </w:tc>
        <w:tc>
          <w:tcPr>
            <w:tcW w:w="720" w:type="dxa"/>
            <w:tcBorders>
              <w:top w:val="single" w:sz="6" w:space="0" w:color="auto"/>
              <w:left w:val="single" w:sz="6" w:space="0" w:color="auto"/>
              <w:bottom w:val="single" w:sz="6" w:space="0" w:color="auto"/>
              <w:right w:val="single" w:sz="6" w:space="0" w:color="auto"/>
            </w:tcBorders>
            <w:shd w:val="clear" w:color="auto" w:fill="B3B3B3"/>
          </w:tcPr>
          <w:p w14:paraId="240A0C1D"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598" w:author="Autorius">
                  <w:rPr>
                    <w:szCs w:val="20"/>
                  </w:rPr>
                </w:rPrChange>
              </w:rPr>
            </w:pPr>
          </w:p>
        </w:tc>
        <w:tc>
          <w:tcPr>
            <w:tcW w:w="898" w:type="dxa"/>
            <w:tcBorders>
              <w:top w:val="single" w:sz="6" w:space="0" w:color="auto"/>
              <w:left w:val="single" w:sz="6" w:space="0" w:color="auto"/>
              <w:bottom w:val="single" w:sz="6" w:space="0" w:color="auto"/>
              <w:right w:val="single" w:sz="6" w:space="0" w:color="auto"/>
            </w:tcBorders>
            <w:shd w:val="clear" w:color="auto" w:fill="B3B3B3"/>
          </w:tcPr>
          <w:p w14:paraId="307F8217"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599" w:author="Autorius">
                  <w:rPr>
                    <w:szCs w:val="20"/>
                  </w:rPr>
                </w:rPrChange>
              </w:rPr>
            </w:pPr>
          </w:p>
        </w:tc>
        <w:tc>
          <w:tcPr>
            <w:tcW w:w="902" w:type="dxa"/>
            <w:tcBorders>
              <w:top w:val="single" w:sz="6" w:space="0" w:color="auto"/>
              <w:left w:val="single" w:sz="6" w:space="0" w:color="auto"/>
              <w:bottom w:val="single" w:sz="6" w:space="0" w:color="auto"/>
              <w:right w:val="single" w:sz="6" w:space="0" w:color="auto"/>
            </w:tcBorders>
            <w:shd w:val="clear" w:color="auto" w:fill="B3B3B3"/>
          </w:tcPr>
          <w:p w14:paraId="26AE76C3"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600" w:author="Autorius">
                  <w:rPr>
                    <w:szCs w:val="20"/>
                  </w:rPr>
                </w:rPrChange>
              </w:rPr>
            </w:pPr>
          </w:p>
        </w:tc>
        <w:tc>
          <w:tcPr>
            <w:tcW w:w="898" w:type="dxa"/>
            <w:tcBorders>
              <w:top w:val="single" w:sz="6" w:space="0" w:color="auto"/>
              <w:left w:val="single" w:sz="6" w:space="0" w:color="auto"/>
              <w:bottom w:val="single" w:sz="6" w:space="0" w:color="auto"/>
              <w:right w:val="single" w:sz="6" w:space="0" w:color="auto"/>
            </w:tcBorders>
            <w:shd w:val="clear" w:color="auto" w:fill="B3B3B3"/>
          </w:tcPr>
          <w:p w14:paraId="0E0ED87B"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601" w:author="Autorius">
                  <w:rPr>
                    <w:szCs w:val="20"/>
                  </w:rPr>
                </w:rPrChange>
              </w:rPr>
            </w:pPr>
          </w:p>
        </w:tc>
        <w:tc>
          <w:tcPr>
            <w:tcW w:w="720" w:type="dxa"/>
            <w:tcBorders>
              <w:top w:val="single" w:sz="6" w:space="0" w:color="auto"/>
              <w:left w:val="single" w:sz="6" w:space="0" w:color="auto"/>
              <w:bottom w:val="single" w:sz="6" w:space="0" w:color="auto"/>
              <w:right w:val="single" w:sz="6" w:space="0" w:color="auto"/>
            </w:tcBorders>
            <w:shd w:val="clear" w:color="auto" w:fill="B3B3B3"/>
          </w:tcPr>
          <w:p w14:paraId="6A939EA7"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602" w:author="Autorius">
                  <w:rPr>
                    <w:szCs w:val="20"/>
                  </w:rPr>
                </w:rPrChange>
              </w:rPr>
            </w:pPr>
          </w:p>
        </w:tc>
        <w:tc>
          <w:tcPr>
            <w:tcW w:w="926" w:type="dxa"/>
            <w:tcBorders>
              <w:top w:val="single" w:sz="6" w:space="0" w:color="auto"/>
              <w:left w:val="single" w:sz="6" w:space="0" w:color="auto"/>
              <w:bottom w:val="single" w:sz="6" w:space="0" w:color="auto"/>
              <w:right w:val="single" w:sz="6" w:space="0" w:color="auto"/>
            </w:tcBorders>
            <w:shd w:val="clear" w:color="auto" w:fill="B3B3B3"/>
          </w:tcPr>
          <w:p w14:paraId="3C3A60CF"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603" w:author="Autorius">
                  <w:rPr>
                    <w:szCs w:val="20"/>
                  </w:rPr>
                </w:rPrChange>
              </w:rPr>
            </w:pPr>
          </w:p>
        </w:tc>
      </w:tr>
      <w:tr w:rsidR="00547962" w:rsidRPr="009F5C34" w14:paraId="3019A443" w14:textId="77777777" w:rsidTr="00547962">
        <w:tc>
          <w:tcPr>
            <w:tcW w:w="963" w:type="dxa"/>
            <w:tcBorders>
              <w:top w:val="single" w:sz="6" w:space="0" w:color="auto"/>
              <w:left w:val="single" w:sz="6" w:space="0" w:color="auto"/>
              <w:bottom w:val="single" w:sz="6" w:space="0" w:color="auto"/>
              <w:right w:val="single" w:sz="6" w:space="0" w:color="auto"/>
            </w:tcBorders>
          </w:tcPr>
          <w:p w14:paraId="7D2D1290" w14:textId="77777777" w:rsidR="00547962" w:rsidRPr="00A120D2" w:rsidRDefault="00D3792A" w:rsidP="00547962">
            <w:pPr>
              <w:widowControl w:val="0"/>
              <w:autoSpaceDE w:val="0"/>
              <w:autoSpaceDN w:val="0"/>
              <w:adjustRightInd w:val="0"/>
              <w:ind w:firstLine="0"/>
              <w:rPr>
                <w:rFonts w:ascii="Times New Roman" w:hAnsi="Times New Roman" w:cs="Times New Roman"/>
                <w:sz w:val="32"/>
                <w:szCs w:val="32"/>
                <w:rPrChange w:id="604" w:author="Autorius">
                  <w:rPr>
                    <w:szCs w:val="20"/>
                  </w:rPr>
                </w:rPrChange>
              </w:rPr>
            </w:pPr>
            <w:r w:rsidRPr="00D3792A">
              <w:rPr>
                <w:rFonts w:ascii="Times New Roman" w:hAnsi="Times New Roman" w:cs="Times New Roman"/>
                <w:sz w:val="32"/>
                <w:szCs w:val="32"/>
                <w:rPrChange w:id="605" w:author="Autorius">
                  <w:rPr>
                    <w:szCs w:val="20"/>
                  </w:rPr>
                </w:rPrChange>
              </w:rPr>
              <w:t>Kiti</w:t>
            </w:r>
          </w:p>
        </w:tc>
        <w:tc>
          <w:tcPr>
            <w:tcW w:w="720" w:type="dxa"/>
            <w:tcBorders>
              <w:top w:val="single" w:sz="6" w:space="0" w:color="auto"/>
              <w:left w:val="single" w:sz="6" w:space="0" w:color="auto"/>
              <w:bottom w:val="single" w:sz="6" w:space="0" w:color="auto"/>
              <w:right w:val="single" w:sz="6" w:space="0" w:color="auto"/>
            </w:tcBorders>
            <w:shd w:val="clear" w:color="auto" w:fill="B3B3B3"/>
          </w:tcPr>
          <w:p w14:paraId="452E234F"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606" w:author="Autorius">
                  <w:rPr>
                    <w:szCs w:val="20"/>
                  </w:rPr>
                </w:rPrChange>
              </w:rPr>
            </w:pPr>
          </w:p>
        </w:tc>
        <w:tc>
          <w:tcPr>
            <w:tcW w:w="720" w:type="dxa"/>
            <w:tcBorders>
              <w:top w:val="single" w:sz="6" w:space="0" w:color="auto"/>
              <w:left w:val="single" w:sz="6" w:space="0" w:color="auto"/>
              <w:bottom w:val="single" w:sz="6" w:space="0" w:color="auto"/>
              <w:right w:val="single" w:sz="6" w:space="0" w:color="auto"/>
            </w:tcBorders>
            <w:shd w:val="clear" w:color="auto" w:fill="B3B3B3"/>
          </w:tcPr>
          <w:p w14:paraId="160D776D"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607" w:author="Autorius">
                  <w:rPr>
                    <w:szCs w:val="20"/>
                  </w:rPr>
                </w:rPrChange>
              </w:rPr>
            </w:pPr>
          </w:p>
        </w:tc>
        <w:tc>
          <w:tcPr>
            <w:tcW w:w="898" w:type="dxa"/>
            <w:tcBorders>
              <w:top w:val="single" w:sz="6" w:space="0" w:color="auto"/>
              <w:left w:val="single" w:sz="6" w:space="0" w:color="auto"/>
              <w:bottom w:val="single" w:sz="6" w:space="0" w:color="auto"/>
              <w:right w:val="single" w:sz="6" w:space="0" w:color="auto"/>
            </w:tcBorders>
            <w:shd w:val="clear" w:color="auto" w:fill="B3B3B3"/>
          </w:tcPr>
          <w:p w14:paraId="1DAB4F64"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608" w:author="Autorius">
                  <w:rPr>
                    <w:szCs w:val="20"/>
                  </w:rPr>
                </w:rPrChange>
              </w:rPr>
            </w:pPr>
          </w:p>
        </w:tc>
        <w:tc>
          <w:tcPr>
            <w:tcW w:w="720" w:type="dxa"/>
            <w:tcBorders>
              <w:top w:val="single" w:sz="6" w:space="0" w:color="auto"/>
              <w:left w:val="single" w:sz="6" w:space="0" w:color="auto"/>
              <w:bottom w:val="single" w:sz="6" w:space="0" w:color="auto"/>
              <w:right w:val="single" w:sz="6" w:space="0" w:color="auto"/>
            </w:tcBorders>
            <w:shd w:val="clear" w:color="auto" w:fill="B3B3B3"/>
          </w:tcPr>
          <w:p w14:paraId="50116B0C"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609" w:author="Autorius">
                  <w:rPr>
                    <w:szCs w:val="20"/>
                  </w:rPr>
                </w:rPrChange>
              </w:rPr>
            </w:pPr>
          </w:p>
        </w:tc>
        <w:tc>
          <w:tcPr>
            <w:tcW w:w="720" w:type="dxa"/>
            <w:tcBorders>
              <w:top w:val="single" w:sz="6" w:space="0" w:color="auto"/>
              <w:left w:val="single" w:sz="6" w:space="0" w:color="auto"/>
              <w:bottom w:val="single" w:sz="6" w:space="0" w:color="auto"/>
              <w:right w:val="single" w:sz="6" w:space="0" w:color="auto"/>
            </w:tcBorders>
            <w:shd w:val="clear" w:color="auto" w:fill="B3B3B3"/>
          </w:tcPr>
          <w:p w14:paraId="47447C48"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610" w:author="Autorius">
                  <w:rPr>
                    <w:szCs w:val="20"/>
                  </w:rPr>
                </w:rPrChange>
              </w:rPr>
            </w:pPr>
          </w:p>
        </w:tc>
        <w:tc>
          <w:tcPr>
            <w:tcW w:w="902" w:type="dxa"/>
            <w:tcBorders>
              <w:top w:val="single" w:sz="6" w:space="0" w:color="auto"/>
              <w:left w:val="single" w:sz="6" w:space="0" w:color="auto"/>
              <w:bottom w:val="single" w:sz="6" w:space="0" w:color="auto"/>
              <w:right w:val="single" w:sz="6" w:space="0" w:color="auto"/>
            </w:tcBorders>
            <w:shd w:val="clear" w:color="auto" w:fill="B3B3B3"/>
          </w:tcPr>
          <w:p w14:paraId="2960B697"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611" w:author="Autorius">
                  <w:rPr>
                    <w:szCs w:val="20"/>
                  </w:rPr>
                </w:rPrChange>
              </w:rPr>
            </w:pPr>
          </w:p>
        </w:tc>
        <w:tc>
          <w:tcPr>
            <w:tcW w:w="720" w:type="dxa"/>
            <w:tcBorders>
              <w:top w:val="single" w:sz="6" w:space="0" w:color="auto"/>
              <w:left w:val="single" w:sz="6" w:space="0" w:color="auto"/>
              <w:bottom w:val="single" w:sz="6" w:space="0" w:color="auto"/>
              <w:right w:val="single" w:sz="6" w:space="0" w:color="auto"/>
            </w:tcBorders>
          </w:tcPr>
          <w:p w14:paraId="7E498FED"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612" w:author="Autorius">
                  <w:rPr>
                    <w:szCs w:val="20"/>
                  </w:rPr>
                </w:rPrChange>
              </w:rPr>
            </w:pPr>
          </w:p>
        </w:tc>
        <w:tc>
          <w:tcPr>
            <w:tcW w:w="720" w:type="dxa"/>
            <w:tcBorders>
              <w:top w:val="single" w:sz="6" w:space="0" w:color="auto"/>
              <w:left w:val="single" w:sz="6" w:space="0" w:color="auto"/>
              <w:bottom w:val="single" w:sz="6" w:space="0" w:color="auto"/>
              <w:right w:val="single" w:sz="6" w:space="0" w:color="auto"/>
            </w:tcBorders>
            <w:shd w:val="clear" w:color="auto" w:fill="B3B3B3"/>
          </w:tcPr>
          <w:p w14:paraId="67236577"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613" w:author="Autorius">
                  <w:rPr>
                    <w:szCs w:val="20"/>
                  </w:rPr>
                </w:rPrChange>
              </w:rPr>
            </w:pPr>
          </w:p>
        </w:tc>
        <w:tc>
          <w:tcPr>
            <w:tcW w:w="1080" w:type="dxa"/>
            <w:tcBorders>
              <w:top w:val="single" w:sz="6" w:space="0" w:color="auto"/>
              <w:left w:val="single" w:sz="6" w:space="0" w:color="auto"/>
              <w:bottom w:val="single" w:sz="6" w:space="0" w:color="auto"/>
              <w:right w:val="single" w:sz="6" w:space="0" w:color="auto"/>
            </w:tcBorders>
            <w:shd w:val="clear" w:color="auto" w:fill="B3B3B3"/>
          </w:tcPr>
          <w:p w14:paraId="53F87580"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614" w:author="Autorius">
                  <w:rPr>
                    <w:szCs w:val="20"/>
                  </w:rPr>
                </w:rPrChange>
              </w:rPr>
            </w:pPr>
          </w:p>
        </w:tc>
        <w:tc>
          <w:tcPr>
            <w:tcW w:w="720" w:type="dxa"/>
            <w:tcBorders>
              <w:top w:val="single" w:sz="6" w:space="0" w:color="auto"/>
              <w:left w:val="single" w:sz="6" w:space="0" w:color="auto"/>
              <w:bottom w:val="single" w:sz="6" w:space="0" w:color="auto"/>
              <w:right w:val="single" w:sz="6" w:space="0" w:color="auto"/>
            </w:tcBorders>
            <w:shd w:val="clear" w:color="auto" w:fill="B3B3B3"/>
          </w:tcPr>
          <w:p w14:paraId="7DC07F38"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615" w:author="Autorius">
                  <w:rPr>
                    <w:szCs w:val="20"/>
                  </w:rPr>
                </w:rPrChange>
              </w:rPr>
            </w:pPr>
          </w:p>
        </w:tc>
        <w:tc>
          <w:tcPr>
            <w:tcW w:w="898" w:type="dxa"/>
            <w:tcBorders>
              <w:top w:val="single" w:sz="6" w:space="0" w:color="auto"/>
              <w:left w:val="single" w:sz="6" w:space="0" w:color="auto"/>
              <w:bottom w:val="single" w:sz="6" w:space="0" w:color="auto"/>
              <w:right w:val="single" w:sz="6" w:space="0" w:color="auto"/>
            </w:tcBorders>
            <w:shd w:val="clear" w:color="auto" w:fill="B3B3B3"/>
          </w:tcPr>
          <w:p w14:paraId="5CDD91BC"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616" w:author="Autorius">
                  <w:rPr>
                    <w:szCs w:val="20"/>
                  </w:rPr>
                </w:rPrChange>
              </w:rPr>
            </w:pPr>
          </w:p>
        </w:tc>
        <w:tc>
          <w:tcPr>
            <w:tcW w:w="902" w:type="dxa"/>
            <w:tcBorders>
              <w:top w:val="single" w:sz="6" w:space="0" w:color="auto"/>
              <w:left w:val="single" w:sz="6" w:space="0" w:color="auto"/>
              <w:bottom w:val="single" w:sz="6" w:space="0" w:color="auto"/>
              <w:right w:val="single" w:sz="6" w:space="0" w:color="auto"/>
            </w:tcBorders>
            <w:shd w:val="clear" w:color="auto" w:fill="B3B3B3"/>
          </w:tcPr>
          <w:p w14:paraId="3B2CC605"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617" w:author="Autorius">
                  <w:rPr>
                    <w:szCs w:val="20"/>
                  </w:rPr>
                </w:rPrChange>
              </w:rPr>
            </w:pPr>
          </w:p>
        </w:tc>
        <w:tc>
          <w:tcPr>
            <w:tcW w:w="898" w:type="dxa"/>
            <w:tcBorders>
              <w:top w:val="single" w:sz="6" w:space="0" w:color="auto"/>
              <w:left w:val="single" w:sz="6" w:space="0" w:color="auto"/>
              <w:bottom w:val="single" w:sz="6" w:space="0" w:color="auto"/>
              <w:right w:val="single" w:sz="6" w:space="0" w:color="auto"/>
            </w:tcBorders>
            <w:shd w:val="clear" w:color="auto" w:fill="B3B3B3"/>
          </w:tcPr>
          <w:p w14:paraId="3FB576CC"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618" w:author="Autorius">
                  <w:rPr>
                    <w:szCs w:val="20"/>
                  </w:rPr>
                </w:rPrChange>
              </w:rPr>
            </w:pPr>
          </w:p>
        </w:tc>
        <w:tc>
          <w:tcPr>
            <w:tcW w:w="720" w:type="dxa"/>
            <w:tcBorders>
              <w:top w:val="single" w:sz="6" w:space="0" w:color="auto"/>
              <w:left w:val="single" w:sz="6" w:space="0" w:color="auto"/>
              <w:bottom w:val="single" w:sz="6" w:space="0" w:color="auto"/>
              <w:right w:val="single" w:sz="6" w:space="0" w:color="auto"/>
            </w:tcBorders>
            <w:shd w:val="clear" w:color="auto" w:fill="B3B3B3"/>
          </w:tcPr>
          <w:p w14:paraId="2F9B46CE"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619" w:author="Autorius">
                  <w:rPr>
                    <w:szCs w:val="20"/>
                  </w:rPr>
                </w:rPrChange>
              </w:rPr>
            </w:pPr>
          </w:p>
        </w:tc>
        <w:tc>
          <w:tcPr>
            <w:tcW w:w="926" w:type="dxa"/>
            <w:tcBorders>
              <w:top w:val="single" w:sz="6" w:space="0" w:color="auto"/>
              <w:left w:val="single" w:sz="6" w:space="0" w:color="auto"/>
              <w:bottom w:val="single" w:sz="6" w:space="0" w:color="auto"/>
              <w:right w:val="single" w:sz="6" w:space="0" w:color="auto"/>
            </w:tcBorders>
            <w:shd w:val="clear" w:color="auto" w:fill="B3B3B3"/>
          </w:tcPr>
          <w:p w14:paraId="72F80661" w14:textId="77777777" w:rsidR="00547962" w:rsidRPr="00A120D2" w:rsidRDefault="00547962" w:rsidP="00547962">
            <w:pPr>
              <w:widowControl w:val="0"/>
              <w:autoSpaceDE w:val="0"/>
              <w:autoSpaceDN w:val="0"/>
              <w:adjustRightInd w:val="0"/>
              <w:ind w:firstLine="0"/>
              <w:rPr>
                <w:rFonts w:ascii="Times New Roman" w:hAnsi="Times New Roman" w:cs="Times New Roman"/>
                <w:sz w:val="32"/>
                <w:szCs w:val="32"/>
                <w:rPrChange w:id="620" w:author="Autorius">
                  <w:rPr>
                    <w:szCs w:val="20"/>
                  </w:rPr>
                </w:rPrChange>
              </w:rPr>
            </w:pPr>
          </w:p>
        </w:tc>
      </w:tr>
    </w:tbl>
    <w:p w14:paraId="62BF5CE7" w14:textId="77777777" w:rsidR="00547962" w:rsidRPr="00A120D2" w:rsidRDefault="00547962" w:rsidP="00547962">
      <w:pPr>
        <w:tabs>
          <w:tab w:val="left" w:leader="underscore" w:pos="11861"/>
        </w:tabs>
        <w:jc w:val="both"/>
        <w:rPr>
          <w:rFonts w:ascii="Times New Roman" w:hAnsi="Times New Roman" w:cs="Times New Roman"/>
          <w:sz w:val="32"/>
          <w:szCs w:val="32"/>
          <w:rPrChange w:id="621" w:author="Autorius">
            <w:rPr>
              <w:szCs w:val="20"/>
            </w:rPr>
          </w:rPrChange>
        </w:rPr>
      </w:pPr>
    </w:p>
    <w:tbl>
      <w:tblPr>
        <w:tblW w:w="9639" w:type="dxa"/>
        <w:tblLook w:val="01E0" w:firstRow="1" w:lastRow="1" w:firstColumn="1" w:lastColumn="1" w:noHBand="0" w:noVBand="0"/>
      </w:tblPr>
      <w:tblGrid>
        <w:gridCol w:w="2714"/>
        <w:gridCol w:w="494"/>
        <w:gridCol w:w="232"/>
        <w:gridCol w:w="6199"/>
      </w:tblGrid>
      <w:tr w:rsidR="00547962" w:rsidRPr="009F5C34" w14:paraId="50BCDDA5" w14:textId="77777777" w:rsidTr="00547962">
        <w:tc>
          <w:tcPr>
            <w:tcW w:w="1250" w:type="pct"/>
            <w:tcBorders>
              <w:top w:val="nil"/>
              <w:left w:val="nil"/>
              <w:bottom w:val="nil"/>
              <w:right w:val="single" w:sz="4" w:space="0" w:color="auto"/>
            </w:tcBorders>
          </w:tcPr>
          <w:p w14:paraId="625BFD75" w14:textId="77777777" w:rsidR="00547962" w:rsidRPr="00A120D2" w:rsidRDefault="00D3792A" w:rsidP="00547962">
            <w:pPr>
              <w:tabs>
                <w:tab w:val="left" w:leader="underscore" w:pos="11861"/>
              </w:tabs>
              <w:jc w:val="both"/>
              <w:rPr>
                <w:rFonts w:ascii="Times New Roman" w:hAnsi="Times New Roman" w:cs="Times New Roman"/>
                <w:sz w:val="32"/>
                <w:szCs w:val="32"/>
                <w:rPrChange w:id="622" w:author="Autorius">
                  <w:rPr>
                    <w:szCs w:val="20"/>
                  </w:rPr>
                </w:rPrChange>
              </w:rPr>
            </w:pPr>
            <w:r w:rsidRPr="00D3792A">
              <w:rPr>
                <w:rFonts w:ascii="Times New Roman" w:hAnsi="Times New Roman" w:cs="Times New Roman"/>
                <w:sz w:val="32"/>
                <w:szCs w:val="32"/>
                <w:rPrChange w:id="623" w:author="Autorius">
                  <w:rPr>
                    <w:szCs w:val="20"/>
                  </w:rPr>
                </w:rPrChange>
              </w:rPr>
              <w:t>Paaiškinimas:</w:t>
            </w:r>
          </w:p>
        </w:tc>
        <w:tc>
          <w:tcPr>
            <w:tcW w:w="309" w:type="pct"/>
            <w:tcBorders>
              <w:top w:val="single" w:sz="4" w:space="0" w:color="auto"/>
              <w:left w:val="single" w:sz="4" w:space="0" w:color="auto"/>
              <w:bottom w:val="single" w:sz="4" w:space="0" w:color="auto"/>
              <w:right w:val="single" w:sz="4" w:space="0" w:color="auto"/>
            </w:tcBorders>
            <w:shd w:val="clear" w:color="auto" w:fill="B3B3B3"/>
          </w:tcPr>
          <w:p w14:paraId="7E174EC9" w14:textId="77777777" w:rsidR="00547962" w:rsidRPr="00A120D2" w:rsidRDefault="00547962" w:rsidP="00547962">
            <w:pPr>
              <w:tabs>
                <w:tab w:val="left" w:leader="underscore" w:pos="11861"/>
              </w:tabs>
              <w:ind w:firstLine="0"/>
              <w:jc w:val="both"/>
              <w:rPr>
                <w:rFonts w:ascii="Times New Roman" w:hAnsi="Times New Roman" w:cs="Times New Roman"/>
                <w:sz w:val="32"/>
                <w:szCs w:val="32"/>
                <w:rPrChange w:id="624" w:author="Autorius">
                  <w:rPr>
                    <w:szCs w:val="20"/>
                  </w:rPr>
                </w:rPrChange>
              </w:rPr>
            </w:pPr>
          </w:p>
        </w:tc>
        <w:tc>
          <w:tcPr>
            <w:tcW w:w="173" w:type="pct"/>
            <w:tcBorders>
              <w:top w:val="nil"/>
              <w:left w:val="single" w:sz="4" w:space="0" w:color="auto"/>
              <w:bottom w:val="nil"/>
              <w:right w:val="nil"/>
            </w:tcBorders>
          </w:tcPr>
          <w:p w14:paraId="5F367AB1" w14:textId="77777777" w:rsidR="00547962" w:rsidRPr="00A120D2" w:rsidRDefault="00547962" w:rsidP="00547962">
            <w:pPr>
              <w:tabs>
                <w:tab w:val="left" w:leader="underscore" w:pos="11861"/>
              </w:tabs>
              <w:ind w:firstLine="0"/>
              <w:jc w:val="both"/>
              <w:rPr>
                <w:rFonts w:ascii="Times New Roman" w:hAnsi="Times New Roman" w:cs="Times New Roman"/>
                <w:sz w:val="32"/>
                <w:szCs w:val="32"/>
                <w:rPrChange w:id="625" w:author="Autorius">
                  <w:rPr>
                    <w:szCs w:val="20"/>
                  </w:rPr>
                </w:rPrChange>
              </w:rPr>
            </w:pPr>
          </w:p>
        </w:tc>
        <w:tc>
          <w:tcPr>
            <w:tcW w:w="3268" w:type="pct"/>
          </w:tcPr>
          <w:p w14:paraId="480DB3F0" w14:textId="77777777" w:rsidR="00547962" w:rsidRPr="00A120D2" w:rsidRDefault="00D3792A" w:rsidP="00547962">
            <w:pPr>
              <w:tabs>
                <w:tab w:val="left" w:leader="underscore" w:pos="11861"/>
              </w:tabs>
              <w:ind w:firstLine="0"/>
              <w:jc w:val="both"/>
              <w:rPr>
                <w:rFonts w:ascii="Times New Roman" w:hAnsi="Times New Roman" w:cs="Times New Roman"/>
                <w:sz w:val="32"/>
                <w:szCs w:val="32"/>
                <w:rPrChange w:id="626" w:author="Autorius">
                  <w:rPr>
                    <w:szCs w:val="20"/>
                  </w:rPr>
                </w:rPrChange>
              </w:rPr>
            </w:pPr>
            <w:r w:rsidRPr="00D3792A">
              <w:rPr>
                <w:rFonts w:ascii="Times New Roman" w:hAnsi="Times New Roman" w:cs="Times New Roman"/>
                <w:sz w:val="32"/>
                <w:szCs w:val="32"/>
                <w:rPrChange w:id="627" w:author="Autorius">
                  <w:rPr>
                    <w:szCs w:val="20"/>
                  </w:rPr>
                </w:rPrChange>
              </w:rPr>
              <w:t>– grafa nepildoma.</w:t>
            </w:r>
          </w:p>
        </w:tc>
      </w:tr>
    </w:tbl>
    <w:p w14:paraId="788FEC83" w14:textId="77777777" w:rsidR="00547962" w:rsidRPr="00A120D2" w:rsidRDefault="00547962" w:rsidP="00547962">
      <w:pPr>
        <w:tabs>
          <w:tab w:val="left" w:leader="underscore" w:pos="11861"/>
        </w:tabs>
        <w:jc w:val="both"/>
        <w:rPr>
          <w:rFonts w:ascii="Times New Roman" w:hAnsi="Times New Roman" w:cs="Times New Roman"/>
          <w:sz w:val="32"/>
          <w:szCs w:val="32"/>
          <w:rPrChange w:id="628" w:author="Autorius">
            <w:rPr>
              <w:szCs w:val="20"/>
            </w:rPr>
          </w:rPrChange>
        </w:rPr>
      </w:pPr>
    </w:p>
    <w:p w14:paraId="44715B2B" w14:textId="77777777" w:rsidR="00547962" w:rsidRPr="00A120D2" w:rsidRDefault="00D3792A" w:rsidP="00547962">
      <w:pPr>
        <w:tabs>
          <w:tab w:val="right" w:leader="underscore" w:pos="9638"/>
          <w:tab w:val="left" w:leader="underscore" w:pos="11861"/>
        </w:tabs>
        <w:jc w:val="both"/>
        <w:rPr>
          <w:rFonts w:ascii="Times New Roman" w:hAnsi="Times New Roman" w:cs="Times New Roman"/>
          <w:sz w:val="32"/>
          <w:szCs w:val="32"/>
          <w:rPrChange w:id="629" w:author="Autorius">
            <w:rPr>
              <w:szCs w:val="20"/>
            </w:rPr>
          </w:rPrChange>
        </w:rPr>
      </w:pPr>
      <w:r w:rsidRPr="00D3792A">
        <w:rPr>
          <w:rFonts w:ascii="Times New Roman" w:hAnsi="Times New Roman" w:cs="Times New Roman"/>
          <w:sz w:val="32"/>
          <w:szCs w:val="32"/>
          <w:rPrChange w:id="630" w:author="Autorius">
            <w:rPr>
              <w:szCs w:val="20"/>
            </w:rPr>
          </w:rPrChange>
        </w:rPr>
        <w:t xml:space="preserve">Prašymą pateikė </w:t>
      </w:r>
      <w:r w:rsidRPr="00D3792A">
        <w:rPr>
          <w:rFonts w:ascii="Times New Roman" w:hAnsi="Times New Roman" w:cs="Times New Roman"/>
          <w:sz w:val="32"/>
          <w:szCs w:val="32"/>
          <w:rPrChange w:id="631" w:author="Autorius">
            <w:rPr>
              <w:szCs w:val="20"/>
            </w:rPr>
          </w:rPrChange>
        </w:rPr>
        <w:tab/>
      </w:r>
    </w:p>
    <w:p w14:paraId="4BC36AF2" w14:textId="77777777" w:rsidR="00547962" w:rsidRPr="00A120D2" w:rsidRDefault="00D3792A" w:rsidP="00547962">
      <w:pPr>
        <w:tabs>
          <w:tab w:val="left" w:pos="4104"/>
          <w:tab w:val="left" w:leader="underscore" w:pos="11861"/>
        </w:tabs>
        <w:ind w:firstLine="0"/>
        <w:jc w:val="both"/>
        <w:rPr>
          <w:rFonts w:ascii="Times New Roman" w:hAnsi="Times New Roman" w:cs="Times New Roman"/>
          <w:sz w:val="32"/>
          <w:szCs w:val="32"/>
          <w:rPrChange w:id="632" w:author="Autorius">
            <w:rPr>
              <w:szCs w:val="20"/>
            </w:rPr>
          </w:rPrChange>
        </w:rPr>
      </w:pPr>
      <w:r w:rsidRPr="00D3792A">
        <w:rPr>
          <w:rFonts w:ascii="Times New Roman" w:hAnsi="Times New Roman" w:cs="Times New Roman"/>
          <w:sz w:val="32"/>
          <w:szCs w:val="32"/>
          <w:rPrChange w:id="633" w:author="Autorius">
            <w:rPr>
              <w:szCs w:val="20"/>
            </w:rPr>
          </w:rPrChange>
        </w:rPr>
        <w:tab/>
        <w:t>(pareigos, vardo raidė, pavardė, parašas)</w:t>
      </w:r>
    </w:p>
    <w:p w14:paraId="22EA9617" w14:textId="77777777" w:rsidR="00547962" w:rsidRPr="00A120D2" w:rsidRDefault="00D3792A" w:rsidP="00547962">
      <w:pPr>
        <w:tabs>
          <w:tab w:val="right" w:leader="underscore" w:pos="9638"/>
          <w:tab w:val="left" w:leader="underscore" w:pos="11861"/>
        </w:tabs>
        <w:jc w:val="both"/>
        <w:rPr>
          <w:rFonts w:ascii="Times New Roman" w:hAnsi="Times New Roman" w:cs="Times New Roman"/>
          <w:sz w:val="32"/>
          <w:szCs w:val="32"/>
          <w:rPrChange w:id="634" w:author="Autorius">
            <w:rPr>
              <w:szCs w:val="20"/>
            </w:rPr>
          </w:rPrChange>
        </w:rPr>
      </w:pPr>
      <w:r w:rsidRPr="00D3792A">
        <w:rPr>
          <w:rFonts w:ascii="Times New Roman" w:hAnsi="Times New Roman" w:cs="Times New Roman"/>
          <w:sz w:val="32"/>
          <w:szCs w:val="32"/>
          <w:rPrChange w:id="635" w:author="Autorius">
            <w:rPr>
              <w:szCs w:val="20"/>
            </w:rPr>
          </w:rPrChange>
        </w:rPr>
        <w:t xml:space="preserve">Savivaldybės medžiojamųjų gyvūnų sumedžiojimo limitų nustatymo komisijos pirmininkas </w:t>
      </w:r>
      <w:r w:rsidRPr="00D3792A">
        <w:rPr>
          <w:rFonts w:ascii="Times New Roman" w:hAnsi="Times New Roman" w:cs="Times New Roman"/>
          <w:sz w:val="32"/>
          <w:szCs w:val="32"/>
          <w:rPrChange w:id="636" w:author="Autorius">
            <w:rPr>
              <w:szCs w:val="20"/>
            </w:rPr>
          </w:rPrChange>
        </w:rPr>
        <w:tab/>
      </w:r>
    </w:p>
    <w:p w14:paraId="1C8CB178" w14:textId="77777777" w:rsidR="00547962" w:rsidRPr="00A120D2" w:rsidRDefault="00D3792A" w:rsidP="00547962">
      <w:pPr>
        <w:tabs>
          <w:tab w:val="right" w:leader="underscore" w:pos="9638"/>
          <w:tab w:val="left" w:leader="underscore" w:pos="11861"/>
        </w:tabs>
        <w:ind w:firstLine="0"/>
        <w:jc w:val="both"/>
        <w:rPr>
          <w:rFonts w:ascii="Times New Roman" w:hAnsi="Times New Roman" w:cs="Times New Roman"/>
          <w:sz w:val="32"/>
          <w:szCs w:val="32"/>
          <w:rPrChange w:id="637" w:author="Autorius">
            <w:rPr>
              <w:szCs w:val="20"/>
            </w:rPr>
          </w:rPrChange>
        </w:rPr>
      </w:pPr>
      <w:r w:rsidRPr="00D3792A">
        <w:rPr>
          <w:rFonts w:ascii="Times New Roman" w:hAnsi="Times New Roman" w:cs="Times New Roman"/>
          <w:sz w:val="32"/>
          <w:szCs w:val="32"/>
          <w:rPrChange w:id="638" w:author="Autorius">
            <w:rPr>
              <w:szCs w:val="20"/>
            </w:rPr>
          </w:rPrChange>
        </w:rPr>
        <w:tab/>
      </w:r>
    </w:p>
    <w:p w14:paraId="5C811C83" w14:textId="77777777" w:rsidR="00547962" w:rsidRPr="00A120D2" w:rsidRDefault="00D3792A" w:rsidP="00547962">
      <w:pPr>
        <w:ind w:firstLine="0"/>
        <w:jc w:val="center"/>
        <w:rPr>
          <w:rFonts w:ascii="Times New Roman" w:hAnsi="Times New Roman" w:cs="Times New Roman"/>
          <w:sz w:val="32"/>
          <w:szCs w:val="32"/>
          <w:rPrChange w:id="639" w:author="Autorius">
            <w:rPr>
              <w:szCs w:val="20"/>
            </w:rPr>
          </w:rPrChange>
        </w:rPr>
      </w:pPr>
      <w:r w:rsidRPr="00D3792A">
        <w:rPr>
          <w:rFonts w:ascii="Times New Roman" w:hAnsi="Times New Roman" w:cs="Times New Roman"/>
          <w:sz w:val="32"/>
          <w:szCs w:val="32"/>
          <w:rPrChange w:id="640" w:author="Autorius">
            <w:rPr>
              <w:szCs w:val="20"/>
            </w:rPr>
          </w:rPrChange>
        </w:rPr>
        <w:t>(pareigos, vardo raidė, pavardė, parašas)</w:t>
      </w:r>
    </w:p>
    <w:p w14:paraId="602FB836" w14:textId="77777777" w:rsidR="00547962" w:rsidRPr="00A120D2" w:rsidRDefault="00D3792A" w:rsidP="00547962">
      <w:pPr>
        <w:tabs>
          <w:tab w:val="right" w:leader="underscore" w:pos="9638"/>
        </w:tabs>
        <w:jc w:val="both"/>
        <w:rPr>
          <w:rFonts w:ascii="Times New Roman" w:hAnsi="Times New Roman" w:cs="Times New Roman"/>
          <w:sz w:val="32"/>
          <w:szCs w:val="32"/>
          <w:rPrChange w:id="641" w:author="Autorius">
            <w:rPr>
              <w:szCs w:val="20"/>
            </w:rPr>
          </w:rPrChange>
        </w:rPr>
      </w:pPr>
      <w:r w:rsidRPr="00D3792A">
        <w:rPr>
          <w:rFonts w:ascii="Times New Roman" w:hAnsi="Times New Roman" w:cs="Times New Roman"/>
          <w:sz w:val="32"/>
          <w:szCs w:val="32"/>
          <w:rPrChange w:id="642" w:author="Autorius">
            <w:rPr>
              <w:szCs w:val="20"/>
            </w:rPr>
          </w:rPrChange>
        </w:rPr>
        <w:t xml:space="preserve">Nariai: </w:t>
      </w:r>
      <w:r w:rsidRPr="00D3792A">
        <w:rPr>
          <w:rFonts w:ascii="Times New Roman" w:hAnsi="Times New Roman" w:cs="Times New Roman"/>
          <w:sz w:val="32"/>
          <w:szCs w:val="32"/>
          <w:rPrChange w:id="643" w:author="Autorius">
            <w:rPr>
              <w:szCs w:val="20"/>
            </w:rPr>
          </w:rPrChange>
        </w:rPr>
        <w:tab/>
      </w:r>
    </w:p>
    <w:p w14:paraId="21BADBAA" w14:textId="77777777" w:rsidR="00547962" w:rsidRPr="00A120D2" w:rsidRDefault="00D3792A" w:rsidP="00547962">
      <w:pPr>
        <w:tabs>
          <w:tab w:val="right" w:leader="underscore" w:pos="9638"/>
        </w:tabs>
        <w:ind w:firstLine="0"/>
        <w:jc w:val="both"/>
        <w:rPr>
          <w:rFonts w:ascii="Times New Roman" w:hAnsi="Times New Roman" w:cs="Times New Roman"/>
          <w:sz w:val="32"/>
          <w:szCs w:val="32"/>
          <w:rPrChange w:id="644" w:author="Autorius">
            <w:rPr>
              <w:szCs w:val="20"/>
            </w:rPr>
          </w:rPrChange>
        </w:rPr>
      </w:pPr>
      <w:r w:rsidRPr="00D3792A">
        <w:rPr>
          <w:rFonts w:ascii="Times New Roman" w:hAnsi="Times New Roman" w:cs="Times New Roman"/>
          <w:sz w:val="32"/>
          <w:szCs w:val="32"/>
          <w:rPrChange w:id="645" w:author="Autorius">
            <w:rPr>
              <w:szCs w:val="20"/>
            </w:rPr>
          </w:rPrChange>
        </w:rPr>
        <w:tab/>
      </w:r>
    </w:p>
    <w:p w14:paraId="1889DFC1" w14:textId="77777777" w:rsidR="00547962" w:rsidRPr="00A120D2" w:rsidRDefault="00D3792A" w:rsidP="00547962">
      <w:pPr>
        <w:tabs>
          <w:tab w:val="right" w:leader="underscore" w:pos="9638"/>
        </w:tabs>
        <w:ind w:firstLine="0"/>
        <w:jc w:val="both"/>
        <w:rPr>
          <w:rFonts w:ascii="Times New Roman" w:hAnsi="Times New Roman" w:cs="Times New Roman"/>
          <w:sz w:val="32"/>
          <w:szCs w:val="32"/>
          <w:rPrChange w:id="646" w:author="Autorius">
            <w:rPr>
              <w:szCs w:val="20"/>
            </w:rPr>
          </w:rPrChange>
        </w:rPr>
      </w:pPr>
      <w:r w:rsidRPr="00D3792A">
        <w:rPr>
          <w:rFonts w:ascii="Times New Roman" w:hAnsi="Times New Roman" w:cs="Times New Roman"/>
          <w:sz w:val="32"/>
          <w:szCs w:val="32"/>
          <w:rPrChange w:id="647" w:author="Autorius">
            <w:rPr>
              <w:szCs w:val="20"/>
            </w:rPr>
          </w:rPrChange>
        </w:rPr>
        <w:tab/>
      </w:r>
    </w:p>
    <w:p w14:paraId="7C599E2A" w14:textId="77777777" w:rsidR="00547962" w:rsidRPr="00A120D2" w:rsidRDefault="00D3792A" w:rsidP="00547962">
      <w:pPr>
        <w:tabs>
          <w:tab w:val="right" w:leader="underscore" w:pos="9638"/>
        </w:tabs>
        <w:ind w:firstLine="0"/>
        <w:jc w:val="center"/>
        <w:rPr>
          <w:rFonts w:ascii="Times New Roman" w:hAnsi="Times New Roman" w:cs="Times New Roman"/>
          <w:sz w:val="32"/>
          <w:szCs w:val="32"/>
          <w:rPrChange w:id="648" w:author="Autorius">
            <w:rPr>
              <w:szCs w:val="20"/>
            </w:rPr>
          </w:rPrChange>
        </w:rPr>
      </w:pPr>
      <w:r w:rsidRPr="00D3792A">
        <w:rPr>
          <w:rFonts w:ascii="Times New Roman" w:hAnsi="Times New Roman" w:cs="Times New Roman"/>
          <w:sz w:val="32"/>
          <w:szCs w:val="32"/>
          <w:rPrChange w:id="649" w:author="Autorius">
            <w:rPr>
              <w:szCs w:val="20"/>
            </w:rPr>
          </w:rPrChange>
        </w:rPr>
        <w:t>______________</w:t>
      </w:r>
    </w:p>
    <w:p w14:paraId="1515B429" w14:textId="77777777" w:rsidR="00547962" w:rsidRPr="00A120D2" w:rsidRDefault="00547962" w:rsidP="00547962">
      <w:pPr>
        <w:tabs>
          <w:tab w:val="right" w:leader="underscore" w:pos="9638"/>
        </w:tabs>
        <w:jc w:val="both"/>
        <w:rPr>
          <w:rFonts w:ascii="Times New Roman" w:hAnsi="Times New Roman" w:cs="Times New Roman"/>
          <w:sz w:val="32"/>
          <w:szCs w:val="32"/>
          <w:rPrChange w:id="650" w:author="Autorius">
            <w:rPr>
              <w:szCs w:val="20"/>
            </w:rPr>
          </w:rPrChange>
        </w:rPr>
      </w:pPr>
    </w:p>
    <w:p w14:paraId="7CAD48F4" w14:textId="77777777" w:rsidR="00547962" w:rsidRPr="00A120D2" w:rsidRDefault="00D3792A" w:rsidP="00547962">
      <w:pPr>
        <w:suppressAutoHyphens/>
        <w:ind w:left="5102" w:firstLine="0"/>
        <w:rPr>
          <w:rFonts w:ascii="Times New Roman" w:eastAsia="Times New Roman" w:hAnsi="Times New Roman" w:cs="Times New Roman"/>
          <w:sz w:val="32"/>
          <w:szCs w:val="32"/>
          <w:lang w:eastAsia="lt-LT"/>
          <w:rPrChange w:id="651" w:author="Autorius">
            <w:rPr>
              <w:rFonts w:eastAsia="Times New Roman"/>
              <w:szCs w:val="24"/>
              <w:lang w:eastAsia="lt-LT"/>
            </w:rPr>
          </w:rPrChange>
        </w:rPr>
      </w:pPr>
      <w:r w:rsidRPr="00D3792A">
        <w:rPr>
          <w:rFonts w:ascii="Times New Roman" w:eastAsia="Times New Roman" w:hAnsi="Times New Roman" w:cs="Times New Roman"/>
          <w:sz w:val="32"/>
          <w:szCs w:val="32"/>
          <w:lang w:eastAsia="lt-LT"/>
          <w:rPrChange w:id="652" w:author="Autorius">
            <w:rPr>
              <w:rFonts w:eastAsia="Times New Roman"/>
              <w:szCs w:val="24"/>
              <w:lang w:eastAsia="lt-LT"/>
            </w:rPr>
          </w:rPrChange>
        </w:rPr>
        <w:t xml:space="preserve">Medžioklės Lietuvos Respublikos </w:t>
      </w:r>
    </w:p>
    <w:p w14:paraId="1ED4C476" w14:textId="77777777" w:rsidR="00547962" w:rsidRPr="00A120D2" w:rsidRDefault="00D3792A" w:rsidP="00547962">
      <w:pPr>
        <w:suppressAutoHyphens/>
        <w:ind w:left="5102" w:firstLine="0"/>
        <w:rPr>
          <w:rFonts w:ascii="Times New Roman" w:eastAsia="Times New Roman" w:hAnsi="Times New Roman" w:cs="Times New Roman"/>
          <w:sz w:val="32"/>
          <w:szCs w:val="32"/>
          <w:lang w:eastAsia="lt-LT"/>
          <w:rPrChange w:id="653" w:author="Autorius">
            <w:rPr>
              <w:rFonts w:eastAsia="Times New Roman"/>
              <w:szCs w:val="24"/>
              <w:lang w:eastAsia="lt-LT"/>
            </w:rPr>
          </w:rPrChange>
        </w:rPr>
      </w:pPr>
      <w:r w:rsidRPr="00D3792A">
        <w:rPr>
          <w:rFonts w:ascii="Times New Roman" w:eastAsia="Times New Roman" w:hAnsi="Times New Roman" w:cs="Times New Roman"/>
          <w:sz w:val="32"/>
          <w:szCs w:val="32"/>
          <w:lang w:eastAsia="lt-LT"/>
          <w:rPrChange w:id="654" w:author="Autorius">
            <w:rPr>
              <w:rFonts w:eastAsia="Times New Roman"/>
              <w:szCs w:val="24"/>
              <w:lang w:eastAsia="lt-LT"/>
            </w:rPr>
          </w:rPrChange>
        </w:rPr>
        <w:t xml:space="preserve">teritorijoje taisyklių </w:t>
      </w:r>
    </w:p>
    <w:p w14:paraId="6381943E" w14:textId="77777777" w:rsidR="00547962" w:rsidRPr="00A120D2" w:rsidRDefault="00D3792A" w:rsidP="00547962">
      <w:pPr>
        <w:suppressAutoHyphens/>
        <w:ind w:left="5102" w:firstLine="0"/>
        <w:rPr>
          <w:rFonts w:ascii="Times New Roman" w:eastAsia="Times New Roman" w:hAnsi="Times New Roman" w:cs="Times New Roman"/>
          <w:sz w:val="32"/>
          <w:szCs w:val="32"/>
          <w:lang w:eastAsia="lt-LT"/>
          <w:rPrChange w:id="655" w:author="Autorius">
            <w:rPr>
              <w:rFonts w:eastAsia="Times New Roman"/>
              <w:szCs w:val="24"/>
              <w:lang w:eastAsia="lt-LT"/>
            </w:rPr>
          </w:rPrChange>
        </w:rPr>
      </w:pPr>
      <w:r w:rsidRPr="00D3792A">
        <w:rPr>
          <w:rFonts w:ascii="Times New Roman" w:eastAsia="Times New Roman" w:hAnsi="Times New Roman" w:cs="Times New Roman"/>
          <w:sz w:val="32"/>
          <w:szCs w:val="32"/>
          <w:lang w:eastAsia="lt-LT"/>
          <w:rPrChange w:id="656" w:author="Autorius">
            <w:rPr>
              <w:rFonts w:eastAsia="Times New Roman"/>
              <w:szCs w:val="24"/>
              <w:lang w:eastAsia="lt-LT"/>
            </w:rPr>
          </w:rPrChange>
        </w:rPr>
        <w:t>5 priedas</w:t>
      </w:r>
    </w:p>
    <w:p w14:paraId="7D210342" w14:textId="77777777" w:rsidR="00547962" w:rsidRPr="00A120D2" w:rsidRDefault="00547962" w:rsidP="00547962">
      <w:pPr>
        <w:suppressAutoHyphens/>
        <w:ind w:left="5812"/>
        <w:rPr>
          <w:rFonts w:ascii="Times New Roman" w:eastAsia="Times New Roman" w:hAnsi="Times New Roman" w:cs="Times New Roman"/>
          <w:sz w:val="32"/>
          <w:szCs w:val="32"/>
          <w:lang w:eastAsia="lt-LT"/>
          <w:rPrChange w:id="657" w:author="Autorius">
            <w:rPr>
              <w:rFonts w:eastAsia="Times New Roman"/>
              <w:szCs w:val="24"/>
              <w:lang w:eastAsia="lt-LT"/>
            </w:rPr>
          </w:rPrChange>
        </w:rPr>
      </w:pPr>
    </w:p>
    <w:p w14:paraId="7686FB07" w14:textId="77777777" w:rsidR="00547962" w:rsidRPr="00A120D2" w:rsidRDefault="00D3792A" w:rsidP="00547962">
      <w:pPr>
        <w:ind w:left="5102" w:firstLine="0"/>
        <w:rPr>
          <w:rFonts w:ascii="Times New Roman" w:hAnsi="Times New Roman" w:cs="Times New Roman"/>
          <w:i/>
          <w:sz w:val="32"/>
          <w:szCs w:val="32"/>
          <w:rPrChange w:id="658" w:author="Autorius">
            <w:rPr>
              <w:i/>
            </w:rPr>
          </w:rPrChange>
        </w:rPr>
      </w:pPr>
      <w:r w:rsidRPr="00D3792A">
        <w:rPr>
          <w:rFonts w:ascii="Times New Roman" w:hAnsi="Times New Roman" w:cs="Times New Roman"/>
          <w:i/>
          <w:sz w:val="32"/>
          <w:szCs w:val="32"/>
          <w:rPrChange w:id="659" w:author="Autorius">
            <w:rPr>
              <w:i/>
            </w:rPr>
          </w:rPrChange>
        </w:rPr>
        <w:t>KEISTA:</w:t>
      </w:r>
    </w:p>
    <w:p w14:paraId="335925B8" w14:textId="77777777" w:rsidR="00547962" w:rsidRPr="00A120D2" w:rsidRDefault="00D3792A" w:rsidP="00547962">
      <w:pPr>
        <w:ind w:left="5102" w:firstLine="0"/>
        <w:rPr>
          <w:rFonts w:ascii="Times New Roman" w:hAnsi="Times New Roman" w:cs="Times New Roman"/>
          <w:i/>
          <w:sz w:val="32"/>
          <w:szCs w:val="32"/>
          <w:rPrChange w:id="660" w:author="Autorius">
            <w:rPr>
              <w:i/>
            </w:rPr>
          </w:rPrChange>
        </w:rPr>
      </w:pPr>
      <w:r w:rsidRPr="00D3792A">
        <w:rPr>
          <w:rFonts w:ascii="Times New Roman" w:hAnsi="Times New Roman" w:cs="Times New Roman"/>
          <w:i/>
          <w:sz w:val="32"/>
          <w:szCs w:val="32"/>
          <w:rPrChange w:id="661" w:author="Autorius">
            <w:rPr>
              <w:i/>
            </w:rPr>
          </w:rPrChange>
        </w:rPr>
        <w:t>2018 02 12 įsakymu Nr. D1-98 (nuo 2018 02 13)</w:t>
      </w:r>
    </w:p>
    <w:p w14:paraId="7E08C627" w14:textId="77777777" w:rsidR="00547962" w:rsidRPr="00A120D2" w:rsidRDefault="00D3792A" w:rsidP="00547962">
      <w:pPr>
        <w:ind w:left="5102" w:firstLine="0"/>
        <w:rPr>
          <w:rFonts w:ascii="Times New Roman" w:hAnsi="Times New Roman" w:cs="Times New Roman"/>
          <w:sz w:val="32"/>
          <w:szCs w:val="32"/>
          <w:rPrChange w:id="662" w:author="Autorius">
            <w:rPr/>
          </w:rPrChange>
        </w:rPr>
      </w:pPr>
      <w:r w:rsidRPr="00D3792A">
        <w:rPr>
          <w:rFonts w:ascii="Times New Roman" w:hAnsi="Times New Roman" w:cs="Times New Roman"/>
          <w:i/>
          <w:sz w:val="32"/>
          <w:szCs w:val="32"/>
          <w:rPrChange w:id="663" w:author="Autorius">
            <w:rPr>
              <w:i/>
            </w:rPr>
          </w:rPrChange>
        </w:rPr>
        <w:t>(TAR, 2018, Nr. 2018-02166)</w:t>
      </w:r>
    </w:p>
    <w:p w14:paraId="31A6BCDB" w14:textId="77777777" w:rsidR="00547962" w:rsidRPr="00A120D2" w:rsidRDefault="00547962" w:rsidP="00547962">
      <w:pPr>
        <w:suppressAutoHyphens/>
        <w:ind w:left="5812"/>
        <w:rPr>
          <w:rFonts w:ascii="Times New Roman" w:eastAsia="Times New Roman" w:hAnsi="Times New Roman" w:cs="Times New Roman"/>
          <w:sz w:val="32"/>
          <w:szCs w:val="32"/>
          <w:lang w:eastAsia="lt-LT"/>
          <w:rPrChange w:id="664" w:author="Autorius">
            <w:rPr>
              <w:rFonts w:eastAsia="Times New Roman"/>
              <w:szCs w:val="24"/>
              <w:lang w:eastAsia="lt-LT"/>
            </w:rPr>
          </w:rPrChange>
        </w:rPr>
      </w:pPr>
    </w:p>
    <w:p w14:paraId="64A7EC9B" w14:textId="77777777" w:rsidR="00547962" w:rsidRPr="00A120D2" w:rsidRDefault="00D3792A" w:rsidP="00547962">
      <w:pPr>
        <w:ind w:firstLine="0"/>
        <w:jc w:val="center"/>
        <w:rPr>
          <w:rFonts w:ascii="Times New Roman" w:eastAsia="Times New Roman" w:hAnsi="Times New Roman" w:cs="Times New Roman"/>
          <w:b/>
          <w:sz w:val="32"/>
          <w:szCs w:val="32"/>
          <w:lang w:eastAsia="lt-LT"/>
          <w:rPrChange w:id="665" w:author="Autorius">
            <w:rPr>
              <w:rFonts w:eastAsia="Times New Roman"/>
              <w:b/>
              <w:szCs w:val="20"/>
              <w:lang w:eastAsia="lt-LT"/>
            </w:rPr>
          </w:rPrChange>
        </w:rPr>
      </w:pPr>
      <w:r w:rsidRPr="00D3792A">
        <w:rPr>
          <w:rFonts w:ascii="Times New Roman" w:eastAsia="Times New Roman" w:hAnsi="Times New Roman" w:cs="Times New Roman"/>
          <w:b/>
          <w:sz w:val="32"/>
          <w:szCs w:val="32"/>
          <w:lang w:eastAsia="lt-LT"/>
          <w:rPrChange w:id="666" w:author="Autorius">
            <w:rPr>
              <w:rFonts w:eastAsia="Times New Roman"/>
              <w:b/>
              <w:szCs w:val="20"/>
              <w:lang w:eastAsia="lt-LT"/>
            </w:rPr>
          </w:rPrChange>
        </w:rPr>
        <w:t>MEDŽIOJAMŲJŲ GYVŪNŲ APSKAITOS PAGAL PĖDSAKUS SNIEGE METODIKA</w:t>
      </w:r>
    </w:p>
    <w:p w14:paraId="192CE85A" w14:textId="77777777" w:rsidR="00547962" w:rsidRPr="00A120D2" w:rsidRDefault="00547962" w:rsidP="00547962">
      <w:pPr>
        <w:ind w:firstLine="0"/>
        <w:jc w:val="center"/>
        <w:rPr>
          <w:rFonts w:ascii="Times New Roman" w:eastAsia="Times New Roman" w:hAnsi="Times New Roman" w:cs="Times New Roman"/>
          <w:b/>
          <w:sz w:val="32"/>
          <w:szCs w:val="32"/>
          <w:lang w:eastAsia="lt-LT"/>
          <w:rPrChange w:id="667" w:author="Autorius">
            <w:rPr>
              <w:rFonts w:eastAsia="Times New Roman"/>
              <w:b/>
              <w:szCs w:val="20"/>
              <w:lang w:eastAsia="lt-LT"/>
            </w:rPr>
          </w:rPrChange>
        </w:rPr>
      </w:pPr>
    </w:p>
    <w:p w14:paraId="6ADA89B4" w14:textId="77777777" w:rsidR="00547962" w:rsidRPr="00A120D2" w:rsidRDefault="00D3792A" w:rsidP="00547962">
      <w:pPr>
        <w:ind w:firstLine="0"/>
        <w:jc w:val="center"/>
        <w:rPr>
          <w:rFonts w:ascii="Times New Roman" w:eastAsia="Times New Roman" w:hAnsi="Times New Roman" w:cs="Times New Roman"/>
          <w:b/>
          <w:sz w:val="32"/>
          <w:szCs w:val="32"/>
          <w:lang w:eastAsia="lt-LT"/>
          <w:rPrChange w:id="668" w:author="Autorius">
            <w:rPr>
              <w:rFonts w:eastAsia="Times New Roman"/>
              <w:b/>
              <w:szCs w:val="20"/>
              <w:lang w:eastAsia="lt-LT"/>
            </w:rPr>
          </w:rPrChange>
        </w:rPr>
      </w:pPr>
      <w:r w:rsidRPr="00D3792A">
        <w:rPr>
          <w:rFonts w:ascii="Times New Roman" w:eastAsia="Times New Roman" w:hAnsi="Times New Roman" w:cs="Times New Roman"/>
          <w:b/>
          <w:sz w:val="32"/>
          <w:szCs w:val="32"/>
          <w:lang w:eastAsia="lt-LT"/>
          <w:rPrChange w:id="669" w:author="Autorius">
            <w:rPr>
              <w:rFonts w:eastAsia="Times New Roman"/>
              <w:b/>
              <w:szCs w:val="20"/>
              <w:lang w:eastAsia="lt-LT"/>
            </w:rPr>
          </w:rPrChange>
        </w:rPr>
        <w:t>I SKYRIUS</w:t>
      </w:r>
    </w:p>
    <w:p w14:paraId="5CE1A364" w14:textId="77777777" w:rsidR="00547962" w:rsidRPr="00A120D2" w:rsidRDefault="00D3792A" w:rsidP="00547962">
      <w:pPr>
        <w:ind w:firstLine="0"/>
        <w:jc w:val="center"/>
        <w:rPr>
          <w:rFonts w:ascii="Times New Roman" w:eastAsia="Times New Roman" w:hAnsi="Times New Roman" w:cs="Times New Roman"/>
          <w:sz w:val="32"/>
          <w:szCs w:val="32"/>
          <w:lang w:eastAsia="lt-LT"/>
          <w:rPrChange w:id="670" w:author="Autorius">
            <w:rPr>
              <w:rFonts w:eastAsia="Times New Roman"/>
              <w:szCs w:val="20"/>
              <w:lang w:eastAsia="lt-LT"/>
            </w:rPr>
          </w:rPrChange>
        </w:rPr>
      </w:pPr>
      <w:r w:rsidRPr="00D3792A">
        <w:rPr>
          <w:rFonts w:ascii="Times New Roman" w:eastAsia="Times New Roman" w:hAnsi="Times New Roman" w:cs="Times New Roman"/>
          <w:b/>
          <w:sz w:val="32"/>
          <w:szCs w:val="32"/>
          <w:lang w:eastAsia="lt-LT"/>
          <w:rPrChange w:id="671" w:author="Autorius">
            <w:rPr>
              <w:rFonts w:eastAsia="Times New Roman"/>
              <w:b/>
              <w:szCs w:val="20"/>
              <w:lang w:eastAsia="lt-LT"/>
            </w:rPr>
          </w:rPrChange>
        </w:rPr>
        <w:t>APSKAITOS TIKSLAS</w:t>
      </w:r>
    </w:p>
    <w:p w14:paraId="57462DD6" w14:textId="77777777" w:rsidR="00547962" w:rsidRPr="00A120D2" w:rsidRDefault="00547962" w:rsidP="00547962">
      <w:pPr>
        <w:suppressAutoHyphens/>
        <w:ind w:firstLine="0"/>
        <w:jc w:val="center"/>
        <w:rPr>
          <w:rFonts w:ascii="Times New Roman" w:eastAsia="Times New Roman" w:hAnsi="Times New Roman" w:cs="Times New Roman"/>
          <w:b/>
          <w:sz w:val="32"/>
          <w:szCs w:val="32"/>
          <w:lang w:eastAsia="lt-LT"/>
          <w:rPrChange w:id="672" w:author="Autorius">
            <w:rPr>
              <w:rFonts w:eastAsia="Times New Roman"/>
              <w:b/>
              <w:szCs w:val="24"/>
              <w:lang w:eastAsia="lt-LT"/>
            </w:rPr>
          </w:rPrChange>
        </w:rPr>
      </w:pPr>
    </w:p>
    <w:p w14:paraId="3A5943E8" w14:textId="25A6CE6C" w:rsidR="00547962" w:rsidRPr="00A120D2" w:rsidRDefault="00D3792A" w:rsidP="00547962">
      <w:pPr>
        <w:tabs>
          <w:tab w:val="left" w:pos="0"/>
          <w:tab w:val="left" w:pos="567"/>
        </w:tabs>
        <w:jc w:val="both"/>
        <w:rPr>
          <w:rFonts w:ascii="Times New Roman" w:hAnsi="Times New Roman" w:cs="Times New Roman"/>
          <w:sz w:val="32"/>
          <w:szCs w:val="32"/>
          <w:lang w:eastAsia="lt-LT"/>
          <w:rPrChange w:id="673" w:author="Autorius">
            <w:rPr>
              <w:szCs w:val="24"/>
              <w:lang w:eastAsia="lt-LT"/>
            </w:rPr>
          </w:rPrChange>
        </w:rPr>
      </w:pPr>
      <w:r w:rsidRPr="00D3792A">
        <w:rPr>
          <w:rFonts w:ascii="Times New Roman" w:hAnsi="Times New Roman" w:cs="Times New Roman"/>
          <w:sz w:val="32"/>
          <w:szCs w:val="32"/>
          <w:lang w:eastAsia="lt-LT"/>
          <w:rPrChange w:id="674" w:author="Autorius">
            <w:rPr>
              <w:szCs w:val="24"/>
              <w:lang w:eastAsia="lt-LT"/>
            </w:rPr>
          </w:rPrChange>
        </w:rPr>
        <w:t>1. Medžiojamųjų gyvūnų apskaitos pagal pėdsakus sniege (toliau – apskaita) tikslas – nustatyti didžiųjų plėšrūnų paplitimą, taip pat santykinę gausą, įvertintą kaip pėdsakų dažnumo indeksas, šalyje ir atskiruose jos regionuose.</w:t>
      </w:r>
    </w:p>
    <w:p w14:paraId="0D8EFAF8" w14:textId="77777777" w:rsidR="00547962" w:rsidRPr="00A120D2" w:rsidRDefault="00547962" w:rsidP="00547962">
      <w:pPr>
        <w:suppressAutoHyphens/>
        <w:rPr>
          <w:rFonts w:ascii="Times New Roman" w:eastAsia="Times New Roman" w:hAnsi="Times New Roman" w:cs="Times New Roman"/>
          <w:sz w:val="32"/>
          <w:szCs w:val="32"/>
          <w:lang w:eastAsia="lt-LT"/>
          <w:rPrChange w:id="675" w:author="Autorius">
            <w:rPr>
              <w:rFonts w:eastAsia="Times New Roman"/>
              <w:szCs w:val="24"/>
              <w:lang w:eastAsia="lt-LT"/>
            </w:rPr>
          </w:rPrChange>
        </w:rPr>
      </w:pPr>
    </w:p>
    <w:p w14:paraId="413EADD9" w14:textId="77777777" w:rsidR="00547962" w:rsidRPr="00A120D2" w:rsidRDefault="00D3792A" w:rsidP="00547962">
      <w:pPr>
        <w:ind w:firstLine="0"/>
        <w:jc w:val="center"/>
        <w:rPr>
          <w:rFonts w:ascii="Times New Roman" w:eastAsia="Times New Roman" w:hAnsi="Times New Roman" w:cs="Times New Roman"/>
          <w:b/>
          <w:sz w:val="32"/>
          <w:szCs w:val="32"/>
          <w:lang w:eastAsia="lt-LT"/>
          <w:rPrChange w:id="676" w:author="Autorius">
            <w:rPr>
              <w:rFonts w:eastAsia="Times New Roman"/>
              <w:b/>
              <w:szCs w:val="20"/>
              <w:lang w:eastAsia="lt-LT"/>
            </w:rPr>
          </w:rPrChange>
        </w:rPr>
      </w:pPr>
      <w:r w:rsidRPr="00D3792A">
        <w:rPr>
          <w:rFonts w:ascii="Times New Roman" w:eastAsia="Times New Roman" w:hAnsi="Times New Roman" w:cs="Times New Roman"/>
          <w:b/>
          <w:sz w:val="32"/>
          <w:szCs w:val="32"/>
          <w:lang w:eastAsia="lt-LT"/>
          <w:rPrChange w:id="677" w:author="Autorius">
            <w:rPr>
              <w:rFonts w:eastAsia="Times New Roman"/>
              <w:b/>
              <w:szCs w:val="20"/>
              <w:lang w:eastAsia="lt-LT"/>
            </w:rPr>
          </w:rPrChange>
        </w:rPr>
        <w:t>II SKYRIUS</w:t>
      </w:r>
    </w:p>
    <w:p w14:paraId="1CA028B0" w14:textId="77777777" w:rsidR="00547962" w:rsidRPr="00A120D2" w:rsidRDefault="00D3792A" w:rsidP="00547962">
      <w:pPr>
        <w:ind w:firstLine="0"/>
        <w:jc w:val="center"/>
        <w:rPr>
          <w:rFonts w:ascii="Times New Roman" w:eastAsia="Times New Roman" w:hAnsi="Times New Roman" w:cs="Times New Roman"/>
          <w:b/>
          <w:sz w:val="32"/>
          <w:szCs w:val="32"/>
          <w:lang w:eastAsia="lt-LT"/>
          <w:rPrChange w:id="678" w:author="Autorius">
            <w:rPr>
              <w:rFonts w:eastAsia="Times New Roman"/>
              <w:b/>
              <w:szCs w:val="20"/>
              <w:lang w:eastAsia="lt-LT"/>
            </w:rPr>
          </w:rPrChange>
        </w:rPr>
      </w:pPr>
      <w:r w:rsidRPr="00D3792A">
        <w:rPr>
          <w:rFonts w:ascii="Times New Roman" w:eastAsia="Times New Roman" w:hAnsi="Times New Roman" w:cs="Times New Roman"/>
          <w:b/>
          <w:sz w:val="32"/>
          <w:szCs w:val="32"/>
          <w:lang w:eastAsia="lt-LT"/>
          <w:rPrChange w:id="679" w:author="Autorius">
            <w:rPr>
              <w:rFonts w:eastAsia="Times New Roman"/>
              <w:b/>
              <w:szCs w:val="20"/>
              <w:lang w:eastAsia="lt-LT"/>
            </w:rPr>
          </w:rPrChange>
        </w:rPr>
        <w:t>APSKAITOS VYKDYTOJAI, MARŠRUTO NUSTATYMAS IR APSKAITOS ŽEMĖLAPIO PARENGIMAS</w:t>
      </w:r>
    </w:p>
    <w:p w14:paraId="4745AD05" w14:textId="77777777" w:rsidR="00547962" w:rsidRPr="00A120D2" w:rsidRDefault="00547962" w:rsidP="00547962">
      <w:pPr>
        <w:suppressAutoHyphens/>
        <w:ind w:firstLine="0"/>
        <w:jc w:val="center"/>
        <w:rPr>
          <w:rFonts w:ascii="Times New Roman" w:eastAsia="Times New Roman" w:hAnsi="Times New Roman" w:cs="Times New Roman"/>
          <w:b/>
          <w:sz w:val="32"/>
          <w:szCs w:val="32"/>
          <w:lang w:eastAsia="lt-LT"/>
          <w:rPrChange w:id="680" w:author="Autorius">
            <w:rPr>
              <w:rFonts w:eastAsia="Times New Roman"/>
              <w:b/>
              <w:szCs w:val="24"/>
              <w:lang w:eastAsia="lt-LT"/>
            </w:rPr>
          </w:rPrChange>
        </w:rPr>
      </w:pPr>
    </w:p>
    <w:p w14:paraId="570B84C9" w14:textId="77777777" w:rsidR="00547962" w:rsidRPr="00A120D2" w:rsidRDefault="00D3792A" w:rsidP="00547962">
      <w:pPr>
        <w:tabs>
          <w:tab w:val="left" w:pos="567"/>
        </w:tabs>
        <w:jc w:val="both"/>
        <w:rPr>
          <w:rFonts w:ascii="Times New Roman" w:hAnsi="Times New Roman" w:cs="Times New Roman"/>
          <w:sz w:val="32"/>
          <w:szCs w:val="32"/>
          <w:lang w:eastAsia="lt-LT"/>
          <w:rPrChange w:id="681" w:author="Autorius">
            <w:rPr>
              <w:szCs w:val="24"/>
              <w:lang w:eastAsia="lt-LT"/>
            </w:rPr>
          </w:rPrChange>
        </w:rPr>
      </w:pPr>
      <w:r w:rsidRPr="00D3792A">
        <w:rPr>
          <w:rFonts w:ascii="Times New Roman" w:hAnsi="Times New Roman" w:cs="Times New Roman"/>
          <w:sz w:val="32"/>
          <w:szCs w:val="32"/>
          <w:lang w:eastAsia="lt-LT"/>
          <w:rPrChange w:id="682" w:author="Autorius">
            <w:rPr>
              <w:szCs w:val="24"/>
              <w:lang w:eastAsia="lt-LT"/>
            </w:rPr>
          </w:rPrChange>
        </w:rPr>
        <w:t>2. Apskaitos vykdytojai – medžioklės plotų naudotojai ir saugomų teritorijų direkcijos, atsakingos už gamtinio rezervato apsaugą ir tvarkymą.</w:t>
      </w:r>
    </w:p>
    <w:p w14:paraId="6FF20967" w14:textId="77777777" w:rsidR="00547962" w:rsidRPr="00A120D2" w:rsidRDefault="00D3792A" w:rsidP="00547962">
      <w:pPr>
        <w:tabs>
          <w:tab w:val="left" w:pos="567"/>
        </w:tabs>
        <w:jc w:val="both"/>
        <w:rPr>
          <w:rFonts w:ascii="Times New Roman" w:hAnsi="Times New Roman" w:cs="Times New Roman"/>
          <w:sz w:val="32"/>
          <w:szCs w:val="32"/>
          <w:lang w:eastAsia="lt-LT"/>
          <w:rPrChange w:id="683" w:author="Autorius">
            <w:rPr>
              <w:szCs w:val="24"/>
              <w:lang w:eastAsia="lt-LT"/>
            </w:rPr>
          </w:rPrChange>
        </w:rPr>
      </w:pPr>
      <w:r w:rsidRPr="00D3792A">
        <w:rPr>
          <w:rFonts w:ascii="Times New Roman" w:hAnsi="Times New Roman" w:cs="Times New Roman"/>
          <w:sz w:val="32"/>
          <w:szCs w:val="32"/>
          <w:lang w:eastAsia="lt-LT"/>
          <w:rPrChange w:id="684" w:author="Autorius">
            <w:rPr>
              <w:szCs w:val="24"/>
              <w:lang w:eastAsia="lt-LT"/>
            </w:rPr>
          </w:rPrChange>
        </w:rPr>
        <w:t xml:space="preserve">3. </w:t>
      </w:r>
    </w:p>
    <w:p w14:paraId="335FB452" w14:textId="77777777" w:rsidR="00547962" w:rsidRPr="00A120D2" w:rsidRDefault="00D3792A" w:rsidP="00547962">
      <w:pPr>
        <w:jc w:val="right"/>
        <w:rPr>
          <w:rFonts w:ascii="Times New Roman" w:hAnsi="Times New Roman" w:cs="Times New Roman"/>
          <w:i/>
          <w:sz w:val="32"/>
          <w:szCs w:val="32"/>
          <w:rPrChange w:id="685" w:author="Autorius">
            <w:rPr>
              <w:i/>
            </w:rPr>
          </w:rPrChange>
        </w:rPr>
      </w:pPr>
      <w:r w:rsidRPr="00D3792A">
        <w:rPr>
          <w:rFonts w:ascii="Times New Roman" w:hAnsi="Times New Roman" w:cs="Times New Roman"/>
          <w:i/>
          <w:sz w:val="32"/>
          <w:szCs w:val="32"/>
          <w:rPrChange w:id="686" w:author="Autorius">
            <w:rPr>
              <w:i/>
            </w:rPr>
          </w:rPrChange>
        </w:rPr>
        <w:t>KEISTA:</w:t>
      </w:r>
    </w:p>
    <w:p w14:paraId="79958A06" w14:textId="77777777" w:rsidR="00547962" w:rsidRPr="00A120D2" w:rsidRDefault="00D3792A" w:rsidP="00547962">
      <w:pPr>
        <w:jc w:val="right"/>
        <w:rPr>
          <w:rFonts w:ascii="Times New Roman" w:hAnsi="Times New Roman" w:cs="Times New Roman"/>
          <w:i/>
          <w:sz w:val="32"/>
          <w:szCs w:val="32"/>
          <w:rPrChange w:id="687" w:author="Autorius">
            <w:rPr>
              <w:i/>
            </w:rPr>
          </w:rPrChange>
        </w:rPr>
      </w:pPr>
      <w:r w:rsidRPr="00D3792A">
        <w:rPr>
          <w:rFonts w:ascii="Times New Roman" w:hAnsi="Times New Roman" w:cs="Times New Roman"/>
          <w:i/>
          <w:sz w:val="32"/>
          <w:szCs w:val="32"/>
          <w:rPrChange w:id="688" w:author="Autorius">
            <w:rPr>
              <w:i/>
            </w:rPr>
          </w:rPrChange>
        </w:rPr>
        <w:t>2018 10 18 įsakymu Nr. D1-892 (nuo 2018 10 19)</w:t>
      </w:r>
    </w:p>
    <w:p w14:paraId="78DCF905" w14:textId="77777777" w:rsidR="00547962" w:rsidRPr="00A120D2" w:rsidRDefault="00D3792A" w:rsidP="00547962">
      <w:pPr>
        <w:jc w:val="right"/>
        <w:rPr>
          <w:rFonts w:ascii="Times New Roman" w:hAnsi="Times New Roman" w:cs="Times New Roman"/>
          <w:sz w:val="32"/>
          <w:szCs w:val="32"/>
          <w:rPrChange w:id="689" w:author="Autorius">
            <w:rPr/>
          </w:rPrChange>
        </w:rPr>
      </w:pPr>
      <w:r w:rsidRPr="00D3792A">
        <w:rPr>
          <w:rFonts w:ascii="Times New Roman" w:hAnsi="Times New Roman" w:cs="Times New Roman"/>
          <w:i/>
          <w:sz w:val="32"/>
          <w:szCs w:val="32"/>
          <w:rPrChange w:id="690" w:author="Autorius">
            <w:rPr>
              <w:i/>
            </w:rPr>
          </w:rPrChange>
        </w:rPr>
        <w:t>(TAR, 2018, Nr. 2018-16346)</w:t>
      </w:r>
    </w:p>
    <w:p w14:paraId="504A23EF" w14:textId="77777777" w:rsidR="00547962" w:rsidRPr="00A120D2" w:rsidRDefault="00547962" w:rsidP="00547962">
      <w:pPr>
        <w:tabs>
          <w:tab w:val="left" w:pos="567"/>
        </w:tabs>
        <w:jc w:val="both"/>
        <w:rPr>
          <w:rFonts w:ascii="Times New Roman" w:hAnsi="Times New Roman" w:cs="Times New Roman"/>
          <w:sz w:val="32"/>
          <w:szCs w:val="32"/>
          <w:lang w:eastAsia="lt-LT"/>
          <w:rPrChange w:id="691" w:author="Autorius">
            <w:rPr>
              <w:szCs w:val="24"/>
              <w:lang w:eastAsia="lt-LT"/>
            </w:rPr>
          </w:rPrChange>
        </w:rPr>
      </w:pPr>
    </w:p>
    <w:p w14:paraId="4751700D" w14:textId="77777777" w:rsidR="00547962" w:rsidRPr="00A120D2" w:rsidRDefault="00D3792A" w:rsidP="00547962">
      <w:pPr>
        <w:tabs>
          <w:tab w:val="left" w:pos="567"/>
        </w:tabs>
        <w:jc w:val="both"/>
        <w:rPr>
          <w:rFonts w:ascii="Times New Roman" w:hAnsi="Times New Roman" w:cs="Times New Roman"/>
          <w:sz w:val="32"/>
          <w:szCs w:val="32"/>
          <w:lang w:eastAsia="lt-LT"/>
          <w:rPrChange w:id="692" w:author="Autorius">
            <w:rPr>
              <w:szCs w:val="24"/>
              <w:lang w:eastAsia="lt-LT"/>
            </w:rPr>
          </w:rPrChange>
        </w:rPr>
      </w:pPr>
      <w:r w:rsidRPr="00D3792A">
        <w:rPr>
          <w:rFonts w:ascii="Times New Roman" w:hAnsi="Times New Roman" w:cs="Times New Roman"/>
          <w:sz w:val="32"/>
          <w:szCs w:val="32"/>
          <w:rPrChange w:id="693" w:author="Autorius">
            <w:rPr>
              <w:szCs w:val="24"/>
            </w:rPr>
          </w:rPrChange>
        </w:rPr>
        <w:t>Apskaita atliekama kasmet tuose pačiuose nuolatiniuose apskaitos maršrutuose, kurių po vieną ar keletą nustatoma kiekviename medžioklės plotų vienete ir gamtiniame rezervate, įskaitant rezervatus, esančius valstybiniuose parkuose ir biosferos rezervatuose (toliau – apskaitos teritorija), ir pažymima žemėlapyje. Jeigu gamtinis rezervatas, esantis valstybiniame parke ar biosferos rezervate, yra mažesnis kaip 100 ha, atskiras maršrutas tokiame rezervate nenustatomas, o jo plotas integruojamas į vykdomos apskaitos teritoriją greta esančiame medžioklės plotų vienete</w:t>
      </w:r>
      <w:r w:rsidRPr="00D3792A">
        <w:rPr>
          <w:rFonts w:ascii="Times New Roman" w:hAnsi="Times New Roman" w:cs="Times New Roman"/>
          <w:sz w:val="32"/>
          <w:szCs w:val="32"/>
          <w:lang w:eastAsia="lt-LT"/>
          <w:rPrChange w:id="694" w:author="Autorius">
            <w:rPr>
              <w:szCs w:val="24"/>
              <w:lang w:eastAsia="lt-LT"/>
            </w:rPr>
          </w:rPrChange>
        </w:rPr>
        <w:t>.</w:t>
      </w:r>
    </w:p>
    <w:p w14:paraId="1A446F9A" w14:textId="77777777" w:rsidR="00547962" w:rsidRPr="00A120D2" w:rsidRDefault="00D3792A" w:rsidP="00547962">
      <w:pPr>
        <w:tabs>
          <w:tab w:val="left" w:pos="567"/>
        </w:tabs>
        <w:jc w:val="both"/>
        <w:rPr>
          <w:rFonts w:ascii="Times New Roman" w:hAnsi="Times New Roman" w:cs="Times New Roman"/>
          <w:sz w:val="32"/>
          <w:szCs w:val="32"/>
          <w:lang w:eastAsia="lt-LT"/>
          <w:rPrChange w:id="695" w:author="Autorius">
            <w:rPr>
              <w:szCs w:val="24"/>
              <w:lang w:eastAsia="lt-LT"/>
            </w:rPr>
          </w:rPrChange>
        </w:rPr>
      </w:pPr>
      <w:r w:rsidRPr="00D3792A">
        <w:rPr>
          <w:rFonts w:ascii="Times New Roman" w:hAnsi="Times New Roman" w:cs="Times New Roman"/>
          <w:sz w:val="32"/>
          <w:szCs w:val="32"/>
          <w:lang w:eastAsia="lt-LT"/>
          <w:rPrChange w:id="696" w:author="Autorius">
            <w:rPr>
              <w:szCs w:val="24"/>
              <w:lang w:eastAsia="lt-LT"/>
            </w:rPr>
          </w:rPrChange>
        </w:rPr>
        <w:t>4. Apskaitos vykdytojai, prieš pirmą kartą vykdydami apskaitą, sudaro nuolatinį apskaitos maršrutą (toliau – maršrutas) pagal šioje metodikoje nurodytus reikalavimus, o kitais kalendoriniais metais apskaitą vykdo tuo pačiu maršrutu.</w:t>
      </w:r>
    </w:p>
    <w:p w14:paraId="4E7A285B" w14:textId="77777777" w:rsidR="00547962" w:rsidRPr="00A120D2" w:rsidRDefault="00D3792A" w:rsidP="00547962">
      <w:pPr>
        <w:tabs>
          <w:tab w:val="left" w:pos="1134"/>
        </w:tabs>
        <w:jc w:val="both"/>
        <w:rPr>
          <w:rFonts w:ascii="Times New Roman" w:hAnsi="Times New Roman" w:cs="Times New Roman"/>
          <w:sz w:val="32"/>
          <w:szCs w:val="32"/>
          <w:lang w:eastAsia="lt-LT"/>
          <w:rPrChange w:id="697" w:author="Autorius">
            <w:rPr>
              <w:szCs w:val="24"/>
              <w:lang w:eastAsia="lt-LT"/>
            </w:rPr>
          </w:rPrChange>
        </w:rPr>
      </w:pPr>
      <w:r w:rsidRPr="00D3792A">
        <w:rPr>
          <w:rFonts w:ascii="Times New Roman" w:hAnsi="Times New Roman" w:cs="Times New Roman"/>
          <w:sz w:val="32"/>
          <w:szCs w:val="32"/>
          <w:lang w:eastAsia="lt-LT"/>
          <w:rPrChange w:id="698" w:author="Autorius">
            <w:rPr>
              <w:szCs w:val="24"/>
              <w:lang w:eastAsia="lt-LT"/>
            </w:rPr>
          </w:rPrChange>
        </w:rPr>
        <w:t>5. Reikalavimai maršrutui sudaryti:</w:t>
      </w:r>
    </w:p>
    <w:p w14:paraId="3F6B1ADA" w14:textId="77777777" w:rsidR="00547962" w:rsidRPr="00A120D2" w:rsidRDefault="00D3792A" w:rsidP="00547962">
      <w:pPr>
        <w:tabs>
          <w:tab w:val="left" w:pos="567"/>
        </w:tabs>
        <w:jc w:val="both"/>
        <w:rPr>
          <w:rFonts w:ascii="Times New Roman" w:hAnsi="Times New Roman" w:cs="Times New Roman"/>
          <w:sz w:val="32"/>
          <w:szCs w:val="32"/>
          <w:lang w:eastAsia="lt-LT"/>
          <w:rPrChange w:id="699" w:author="Autorius">
            <w:rPr>
              <w:szCs w:val="24"/>
              <w:lang w:eastAsia="lt-LT"/>
            </w:rPr>
          </w:rPrChange>
        </w:rPr>
      </w:pPr>
      <w:r w:rsidRPr="00D3792A">
        <w:rPr>
          <w:rFonts w:ascii="Times New Roman" w:hAnsi="Times New Roman" w:cs="Times New Roman"/>
          <w:sz w:val="32"/>
          <w:szCs w:val="32"/>
          <w:lang w:eastAsia="lt-LT"/>
          <w:rPrChange w:id="700" w:author="Autorius">
            <w:rPr>
              <w:szCs w:val="24"/>
              <w:lang w:eastAsia="lt-LT"/>
            </w:rPr>
          </w:rPrChange>
        </w:rPr>
        <w:t>5.1. maršruto forma –</w:t>
      </w:r>
      <w:ins w:id="701" w:author="Autorius">
        <w:r w:rsidRPr="00D3792A">
          <w:rPr>
            <w:rFonts w:ascii="Times New Roman" w:hAnsi="Times New Roman" w:cs="Times New Roman"/>
            <w:sz w:val="32"/>
            <w:szCs w:val="32"/>
            <w:lang w:eastAsia="lt-LT"/>
            <w:rPrChange w:id="702" w:author="Autorius">
              <w:rPr>
                <w:szCs w:val="24"/>
                <w:lang w:eastAsia="lt-LT"/>
              </w:rPr>
            </w:rPrChange>
          </w:rPr>
          <w:t xml:space="preserve"> kreivė arba</w:t>
        </w:r>
      </w:ins>
      <w:r w:rsidRPr="00D3792A">
        <w:rPr>
          <w:rFonts w:ascii="Times New Roman" w:hAnsi="Times New Roman" w:cs="Times New Roman"/>
          <w:sz w:val="32"/>
          <w:szCs w:val="32"/>
          <w:lang w:eastAsia="lt-LT"/>
          <w:rPrChange w:id="703" w:author="Autorius">
            <w:rPr>
              <w:szCs w:val="24"/>
              <w:lang w:eastAsia="lt-LT"/>
            </w:rPr>
          </w:rPrChange>
        </w:rPr>
        <w:t xml:space="preserve"> uždaras daugiakampis, kurio teritorijos siauriausia vieta yra ne mažiau kaip 1 km;</w:t>
      </w:r>
    </w:p>
    <w:p w14:paraId="0AF1F756" w14:textId="77777777" w:rsidR="00547962" w:rsidRPr="00A120D2" w:rsidRDefault="00D3792A" w:rsidP="00547962">
      <w:pPr>
        <w:tabs>
          <w:tab w:val="left" w:pos="567"/>
        </w:tabs>
        <w:jc w:val="both"/>
        <w:rPr>
          <w:rFonts w:ascii="Times New Roman" w:hAnsi="Times New Roman" w:cs="Times New Roman"/>
          <w:sz w:val="32"/>
          <w:szCs w:val="32"/>
          <w:lang w:eastAsia="lt-LT"/>
          <w:rPrChange w:id="704" w:author="Autorius">
            <w:rPr>
              <w:szCs w:val="24"/>
              <w:lang w:eastAsia="lt-LT"/>
            </w:rPr>
          </w:rPrChange>
        </w:rPr>
      </w:pPr>
      <w:r w:rsidRPr="00D3792A">
        <w:rPr>
          <w:rFonts w:ascii="Times New Roman" w:hAnsi="Times New Roman" w:cs="Times New Roman"/>
          <w:sz w:val="32"/>
          <w:szCs w:val="32"/>
          <w:lang w:eastAsia="lt-LT"/>
          <w:rPrChange w:id="705" w:author="Autorius">
            <w:rPr>
              <w:szCs w:val="24"/>
              <w:lang w:eastAsia="lt-LT"/>
            </w:rPr>
          </w:rPrChange>
        </w:rPr>
        <w:t>5.2. sudaromas maršrutas turi proporcingai apimti medžioklės plotų vienete vyraujančias miškų, krūmynų ir pelkių buveines (toliau – buveinės). Maršruto dalys gali būti nustatytos ir atvirais biotopais, jeigu būtina numatyti perėjimą iš nesusisiekiančių tiriamų buveinių plotų;</w:t>
      </w:r>
    </w:p>
    <w:p w14:paraId="7FAA656C" w14:textId="77777777" w:rsidR="00547962" w:rsidRPr="00A120D2" w:rsidRDefault="00D3792A" w:rsidP="00547962">
      <w:pPr>
        <w:tabs>
          <w:tab w:val="left" w:pos="567"/>
        </w:tabs>
        <w:jc w:val="both"/>
        <w:rPr>
          <w:rFonts w:ascii="Times New Roman" w:hAnsi="Times New Roman" w:cs="Times New Roman"/>
          <w:sz w:val="32"/>
          <w:szCs w:val="32"/>
          <w:lang w:eastAsia="lt-LT"/>
          <w:rPrChange w:id="706" w:author="Autorius">
            <w:rPr>
              <w:szCs w:val="24"/>
              <w:lang w:eastAsia="lt-LT"/>
            </w:rPr>
          </w:rPrChange>
        </w:rPr>
      </w:pPr>
      <w:r w:rsidRPr="00D3792A">
        <w:rPr>
          <w:rFonts w:ascii="Times New Roman" w:hAnsi="Times New Roman" w:cs="Times New Roman"/>
          <w:sz w:val="32"/>
          <w:szCs w:val="32"/>
          <w:lang w:eastAsia="lt-LT"/>
          <w:rPrChange w:id="707" w:author="Autorius">
            <w:rPr>
              <w:szCs w:val="24"/>
              <w:lang w:eastAsia="lt-LT"/>
            </w:rPr>
          </w:rPrChange>
        </w:rPr>
        <w:t xml:space="preserve">5.3 maršrutą rekomenduojama nustatyti miško </w:t>
      </w:r>
      <w:proofErr w:type="spellStart"/>
      <w:r w:rsidRPr="00D3792A">
        <w:rPr>
          <w:rFonts w:ascii="Times New Roman" w:hAnsi="Times New Roman" w:cs="Times New Roman"/>
          <w:sz w:val="32"/>
          <w:szCs w:val="32"/>
          <w:lang w:eastAsia="lt-LT"/>
          <w:rPrChange w:id="708" w:author="Autorius">
            <w:rPr>
              <w:szCs w:val="24"/>
              <w:lang w:eastAsia="lt-LT"/>
            </w:rPr>
          </w:rPrChange>
        </w:rPr>
        <w:t>kvartalinėmis</w:t>
      </w:r>
      <w:proofErr w:type="spellEnd"/>
      <w:r w:rsidRPr="00D3792A">
        <w:rPr>
          <w:rFonts w:ascii="Times New Roman" w:hAnsi="Times New Roman" w:cs="Times New Roman"/>
          <w:sz w:val="32"/>
          <w:szCs w:val="32"/>
          <w:lang w:eastAsia="lt-LT"/>
          <w:rPrChange w:id="709" w:author="Autorius">
            <w:rPr>
              <w:szCs w:val="24"/>
              <w:lang w:eastAsia="lt-LT"/>
            </w:rPr>
          </w:rPrChange>
        </w:rPr>
        <w:t xml:space="preserve"> linijomis, tačiau negalima nustatyti intensyviai naudojamais keliais (valstybinės reikšmės keliais: automagistralėmis, I–V kategorijos keliais, vietinės reikšmės viešaisiais keliais);</w:t>
      </w:r>
    </w:p>
    <w:p w14:paraId="4701CF81" w14:textId="77777777" w:rsidR="00547962" w:rsidRPr="00A120D2" w:rsidRDefault="00D3792A" w:rsidP="00547962">
      <w:pPr>
        <w:tabs>
          <w:tab w:val="left" w:pos="567"/>
        </w:tabs>
        <w:jc w:val="both"/>
        <w:rPr>
          <w:rFonts w:ascii="Times New Roman" w:hAnsi="Times New Roman" w:cs="Times New Roman"/>
          <w:sz w:val="32"/>
          <w:szCs w:val="32"/>
          <w:lang w:eastAsia="lt-LT"/>
          <w:rPrChange w:id="710" w:author="Autorius">
            <w:rPr>
              <w:szCs w:val="24"/>
              <w:lang w:eastAsia="lt-LT"/>
            </w:rPr>
          </w:rPrChange>
        </w:rPr>
      </w:pPr>
      <w:r w:rsidRPr="00D3792A">
        <w:rPr>
          <w:rFonts w:ascii="Times New Roman" w:hAnsi="Times New Roman" w:cs="Times New Roman"/>
          <w:sz w:val="32"/>
          <w:szCs w:val="32"/>
          <w:lang w:eastAsia="lt-LT"/>
          <w:rPrChange w:id="711" w:author="Autorius">
            <w:rPr>
              <w:szCs w:val="24"/>
              <w:lang w:eastAsia="lt-LT"/>
            </w:rPr>
          </w:rPrChange>
        </w:rPr>
        <w:t xml:space="preserve">5.4. </w:t>
      </w:r>
      <w:r w:rsidRPr="00D3792A">
        <w:rPr>
          <w:rFonts w:ascii="Times New Roman" w:hAnsi="Times New Roman" w:cs="Times New Roman"/>
          <w:sz w:val="32"/>
          <w:szCs w:val="32"/>
          <w:rPrChange w:id="712" w:author="Autorius">
            <w:rPr>
              <w:szCs w:val="24"/>
            </w:rPr>
          </w:rPrChange>
        </w:rPr>
        <w:t xml:space="preserve">maršruto ilgis turi būti pasirenkamas toks, kad kiekvienam 1000 ha tiriamų buveinių būtų nustatyta ne mažiau kaip 5 km maršruto, tačiau </w:t>
      </w:r>
      <w:r w:rsidRPr="00D3792A">
        <w:rPr>
          <w:rFonts w:ascii="Times New Roman" w:hAnsi="Times New Roman" w:cs="Times New Roman"/>
          <w:sz w:val="32"/>
          <w:szCs w:val="32"/>
          <w:rPrChange w:id="713" w:author="Autorius">
            <w:rPr>
              <w:szCs w:val="24"/>
            </w:rPr>
          </w:rPrChange>
        </w:rPr>
        <w:lastRenderedPageBreak/>
        <w:t>rekomenduojama, kad bendras maršruto ilgis neviršytų 12 km viename medžioklės plotų vienete ar rezervate</w:t>
      </w:r>
      <w:r w:rsidRPr="00D3792A">
        <w:rPr>
          <w:rFonts w:ascii="Times New Roman" w:hAnsi="Times New Roman" w:cs="Times New Roman"/>
          <w:sz w:val="32"/>
          <w:szCs w:val="32"/>
          <w:lang w:eastAsia="lt-LT"/>
          <w:rPrChange w:id="714" w:author="Autorius">
            <w:rPr>
              <w:szCs w:val="24"/>
              <w:lang w:eastAsia="lt-LT"/>
            </w:rPr>
          </w:rPrChange>
        </w:rPr>
        <w:t>;</w:t>
      </w:r>
    </w:p>
    <w:p w14:paraId="2B8257AA" w14:textId="77777777" w:rsidR="00547962" w:rsidRPr="00A120D2" w:rsidRDefault="00D3792A" w:rsidP="00547962">
      <w:pPr>
        <w:jc w:val="both"/>
        <w:rPr>
          <w:rFonts w:ascii="Times New Roman" w:hAnsi="Times New Roman" w:cs="Times New Roman"/>
          <w:i/>
          <w:sz w:val="32"/>
          <w:szCs w:val="32"/>
          <w:rPrChange w:id="715" w:author="Autorius">
            <w:rPr>
              <w:i/>
            </w:rPr>
          </w:rPrChange>
        </w:rPr>
      </w:pPr>
      <w:r w:rsidRPr="00D3792A">
        <w:rPr>
          <w:rFonts w:ascii="Times New Roman" w:hAnsi="Times New Roman" w:cs="Times New Roman"/>
          <w:i/>
          <w:sz w:val="32"/>
          <w:szCs w:val="32"/>
          <w:rPrChange w:id="716" w:author="Autorius">
            <w:rPr>
              <w:i/>
            </w:rPr>
          </w:rPrChange>
        </w:rPr>
        <w:t>KEISTA:</w:t>
      </w:r>
    </w:p>
    <w:p w14:paraId="4269D964" w14:textId="77777777" w:rsidR="00547962" w:rsidRPr="00A120D2" w:rsidRDefault="00D3792A" w:rsidP="00547962">
      <w:pPr>
        <w:jc w:val="both"/>
        <w:rPr>
          <w:rFonts w:ascii="Times New Roman" w:hAnsi="Times New Roman" w:cs="Times New Roman"/>
          <w:i/>
          <w:sz w:val="32"/>
          <w:szCs w:val="32"/>
          <w:rPrChange w:id="717" w:author="Autorius">
            <w:rPr>
              <w:i/>
            </w:rPr>
          </w:rPrChange>
        </w:rPr>
      </w:pPr>
      <w:r w:rsidRPr="00D3792A">
        <w:rPr>
          <w:rFonts w:ascii="Times New Roman" w:hAnsi="Times New Roman" w:cs="Times New Roman"/>
          <w:i/>
          <w:sz w:val="32"/>
          <w:szCs w:val="32"/>
          <w:rPrChange w:id="718" w:author="Autorius">
            <w:rPr>
              <w:i/>
            </w:rPr>
          </w:rPrChange>
        </w:rPr>
        <w:t>2018 10 18 įsakymu Nr. D1-892 (nuo 2018 10 19)</w:t>
      </w:r>
    </w:p>
    <w:p w14:paraId="71C5B9DA" w14:textId="77777777" w:rsidR="00547962" w:rsidRPr="00A120D2" w:rsidRDefault="00D3792A" w:rsidP="00547962">
      <w:pPr>
        <w:jc w:val="both"/>
        <w:rPr>
          <w:rFonts w:ascii="Times New Roman" w:hAnsi="Times New Roman" w:cs="Times New Roman"/>
          <w:sz w:val="32"/>
          <w:szCs w:val="32"/>
          <w:rPrChange w:id="719" w:author="Autorius">
            <w:rPr/>
          </w:rPrChange>
        </w:rPr>
      </w:pPr>
      <w:r w:rsidRPr="00D3792A">
        <w:rPr>
          <w:rFonts w:ascii="Times New Roman" w:hAnsi="Times New Roman" w:cs="Times New Roman"/>
          <w:i/>
          <w:sz w:val="32"/>
          <w:szCs w:val="32"/>
          <w:rPrChange w:id="720" w:author="Autorius">
            <w:rPr>
              <w:i/>
            </w:rPr>
          </w:rPrChange>
        </w:rPr>
        <w:t>(TAR, 2018, Nr. 2018-16346)</w:t>
      </w:r>
    </w:p>
    <w:p w14:paraId="4977C8F2" w14:textId="77777777" w:rsidR="00547962" w:rsidRPr="00A120D2" w:rsidRDefault="00547962" w:rsidP="00547962">
      <w:pPr>
        <w:tabs>
          <w:tab w:val="left" w:pos="567"/>
        </w:tabs>
        <w:jc w:val="both"/>
        <w:rPr>
          <w:rFonts w:ascii="Times New Roman" w:hAnsi="Times New Roman" w:cs="Times New Roman"/>
          <w:sz w:val="32"/>
          <w:szCs w:val="32"/>
          <w:lang w:eastAsia="lt-LT"/>
          <w:rPrChange w:id="721" w:author="Autorius">
            <w:rPr>
              <w:szCs w:val="24"/>
              <w:lang w:eastAsia="lt-LT"/>
            </w:rPr>
          </w:rPrChange>
        </w:rPr>
      </w:pPr>
    </w:p>
    <w:p w14:paraId="1364C35C" w14:textId="77777777" w:rsidR="00547962" w:rsidRPr="00A120D2" w:rsidRDefault="00D3792A" w:rsidP="00547962">
      <w:pPr>
        <w:tabs>
          <w:tab w:val="left" w:pos="567"/>
        </w:tabs>
        <w:jc w:val="both"/>
        <w:rPr>
          <w:rFonts w:ascii="Times New Roman" w:hAnsi="Times New Roman" w:cs="Times New Roman"/>
          <w:sz w:val="32"/>
          <w:szCs w:val="32"/>
          <w:lang w:eastAsia="lt-LT"/>
          <w:rPrChange w:id="722" w:author="Autorius">
            <w:rPr>
              <w:szCs w:val="24"/>
              <w:lang w:eastAsia="lt-LT"/>
            </w:rPr>
          </w:rPrChange>
        </w:rPr>
      </w:pPr>
      <w:r w:rsidRPr="00D3792A">
        <w:rPr>
          <w:rFonts w:ascii="Times New Roman" w:hAnsi="Times New Roman" w:cs="Times New Roman"/>
          <w:sz w:val="32"/>
          <w:szCs w:val="32"/>
          <w:lang w:eastAsia="lt-LT"/>
          <w:rPrChange w:id="723" w:author="Autorius">
            <w:rPr>
              <w:szCs w:val="24"/>
              <w:lang w:eastAsia="lt-LT"/>
            </w:rPr>
          </w:rPrChange>
        </w:rPr>
        <w:t>5.5. rekomenduojama vengti vietų, kur tikėtina, gali būti sutinkami palaidi naminiai šunys.</w:t>
      </w:r>
    </w:p>
    <w:p w14:paraId="1BA752ED" w14:textId="77777777" w:rsidR="00547962" w:rsidRPr="00A120D2" w:rsidRDefault="00D3792A" w:rsidP="00547962">
      <w:pPr>
        <w:tabs>
          <w:tab w:val="left" w:pos="567"/>
        </w:tabs>
        <w:jc w:val="both"/>
        <w:rPr>
          <w:rFonts w:ascii="Times New Roman" w:hAnsi="Times New Roman" w:cs="Times New Roman"/>
          <w:sz w:val="32"/>
          <w:szCs w:val="32"/>
          <w:lang w:eastAsia="lt-LT"/>
          <w:rPrChange w:id="724" w:author="Autorius">
            <w:rPr>
              <w:szCs w:val="24"/>
              <w:lang w:eastAsia="lt-LT"/>
            </w:rPr>
          </w:rPrChange>
        </w:rPr>
      </w:pPr>
      <w:r w:rsidRPr="00D3792A">
        <w:rPr>
          <w:rFonts w:ascii="Times New Roman" w:hAnsi="Times New Roman" w:cs="Times New Roman"/>
          <w:sz w:val="32"/>
          <w:szCs w:val="32"/>
          <w:lang w:eastAsia="lt-LT"/>
          <w:rPrChange w:id="725" w:author="Autorius">
            <w:rPr>
              <w:szCs w:val="24"/>
              <w:lang w:eastAsia="lt-LT"/>
            </w:rPr>
          </w:rPrChange>
        </w:rPr>
        <w:t xml:space="preserve">6. Sudarytą maršrutą apskaitos vykdytojas nubrėžia ant žemėlapio, kuriame turi būti atvaizduoti šie elementai: miško, krūmynų ir pelkių plotai, miško </w:t>
      </w:r>
      <w:proofErr w:type="spellStart"/>
      <w:r w:rsidRPr="00D3792A">
        <w:rPr>
          <w:rFonts w:ascii="Times New Roman" w:hAnsi="Times New Roman" w:cs="Times New Roman"/>
          <w:sz w:val="32"/>
          <w:szCs w:val="32"/>
          <w:lang w:eastAsia="lt-LT"/>
          <w:rPrChange w:id="726" w:author="Autorius">
            <w:rPr>
              <w:szCs w:val="24"/>
              <w:lang w:eastAsia="lt-LT"/>
            </w:rPr>
          </w:rPrChange>
        </w:rPr>
        <w:t>kvartalinių</w:t>
      </w:r>
      <w:proofErr w:type="spellEnd"/>
      <w:r w:rsidRPr="00D3792A">
        <w:rPr>
          <w:rFonts w:ascii="Times New Roman" w:hAnsi="Times New Roman" w:cs="Times New Roman"/>
          <w:sz w:val="32"/>
          <w:szCs w:val="32"/>
          <w:lang w:eastAsia="lt-LT"/>
          <w:rPrChange w:id="727" w:author="Autorius">
            <w:rPr>
              <w:szCs w:val="24"/>
              <w:lang w:eastAsia="lt-LT"/>
            </w:rPr>
          </w:rPrChange>
        </w:rPr>
        <w:t xml:space="preserve"> linijų ir kelių tinklas, vandens telkiniai. Maršrutas žemėlapyje pažymimas raudona linija. Maršrutas gali būti nubrėžiamas ranka ant atspausdinto žemėlapio arba, naudojantis GIS technologijomis, iš anksto įbrėžiamas žemėlapyje ir atspausdinamas lauko darbams. Rekomenduojamas žemėlapio mastelis 1:10000 – 1:25000. Žemėlapis su pažymėtu maršrutu spausdinamas ant ne mažesnio kaip A4 formato popieriaus lapo. Žemėlapyje turi būti nurodyta (įrašyta ranka ar atspausdinta) ši informacija: savivaldybės (-</w:t>
      </w:r>
      <w:proofErr w:type="spellStart"/>
      <w:r w:rsidRPr="00D3792A">
        <w:rPr>
          <w:rFonts w:ascii="Times New Roman" w:hAnsi="Times New Roman" w:cs="Times New Roman"/>
          <w:sz w:val="32"/>
          <w:szCs w:val="32"/>
          <w:lang w:eastAsia="lt-LT"/>
          <w:rPrChange w:id="728" w:author="Autorius">
            <w:rPr>
              <w:szCs w:val="24"/>
              <w:lang w:eastAsia="lt-LT"/>
            </w:rPr>
          </w:rPrChange>
        </w:rPr>
        <w:t>ių</w:t>
      </w:r>
      <w:proofErr w:type="spellEnd"/>
      <w:r w:rsidRPr="00D3792A">
        <w:rPr>
          <w:rFonts w:ascii="Times New Roman" w:hAnsi="Times New Roman" w:cs="Times New Roman"/>
          <w:sz w:val="32"/>
          <w:szCs w:val="32"/>
          <w:lang w:eastAsia="lt-LT"/>
          <w:rPrChange w:id="729" w:author="Autorius">
            <w:rPr>
              <w:szCs w:val="24"/>
              <w:lang w:eastAsia="lt-LT"/>
            </w:rPr>
          </w:rPrChange>
        </w:rPr>
        <w:t>) pavadinimas (-ai), medžioklės plotų vieneto arba gamtinio rezervato pavadinimas, apskaitos atlikimo data.</w:t>
      </w:r>
    </w:p>
    <w:p w14:paraId="7D2511E8" w14:textId="77777777" w:rsidR="00547962" w:rsidRPr="00A120D2" w:rsidRDefault="00547962" w:rsidP="00547962">
      <w:pPr>
        <w:suppressAutoHyphens/>
        <w:jc w:val="both"/>
        <w:rPr>
          <w:rFonts w:ascii="Times New Roman" w:eastAsia="Times New Roman" w:hAnsi="Times New Roman" w:cs="Times New Roman"/>
          <w:sz w:val="32"/>
          <w:szCs w:val="32"/>
          <w:lang w:eastAsia="lt-LT"/>
          <w:rPrChange w:id="730" w:author="Autorius">
            <w:rPr>
              <w:rFonts w:eastAsia="Times New Roman"/>
              <w:szCs w:val="24"/>
              <w:lang w:eastAsia="lt-LT"/>
            </w:rPr>
          </w:rPrChange>
        </w:rPr>
      </w:pPr>
    </w:p>
    <w:p w14:paraId="122CD9E2" w14:textId="77777777" w:rsidR="00547962" w:rsidRPr="00A120D2" w:rsidRDefault="00D3792A" w:rsidP="00547962">
      <w:pPr>
        <w:suppressAutoHyphens/>
        <w:ind w:firstLine="0"/>
        <w:jc w:val="center"/>
        <w:rPr>
          <w:rFonts w:ascii="Times New Roman" w:eastAsia="Times New Roman" w:hAnsi="Times New Roman" w:cs="Times New Roman"/>
          <w:b/>
          <w:sz w:val="32"/>
          <w:szCs w:val="32"/>
          <w:lang w:eastAsia="lt-LT"/>
          <w:rPrChange w:id="731" w:author="Autorius">
            <w:rPr>
              <w:rFonts w:eastAsia="Times New Roman"/>
              <w:b/>
              <w:szCs w:val="24"/>
              <w:lang w:eastAsia="lt-LT"/>
            </w:rPr>
          </w:rPrChange>
        </w:rPr>
      </w:pPr>
      <w:r w:rsidRPr="00D3792A">
        <w:rPr>
          <w:rFonts w:ascii="Times New Roman" w:eastAsia="Times New Roman" w:hAnsi="Times New Roman" w:cs="Times New Roman"/>
          <w:b/>
          <w:sz w:val="32"/>
          <w:szCs w:val="32"/>
          <w:lang w:eastAsia="lt-LT"/>
          <w:rPrChange w:id="732" w:author="Autorius">
            <w:rPr>
              <w:rFonts w:eastAsia="Times New Roman"/>
              <w:b/>
              <w:szCs w:val="24"/>
              <w:lang w:eastAsia="lt-LT"/>
            </w:rPr>
          </w:rPrChange>
        </w:rPr>
        <w:t>III SKYRIUS</w:t>
      </w:r>
    </w:p>
    <w:p w14:paraId="5DAF7C74" w14:textId="77777777" w:rsidR="00547962" w:rsidRPr="00A120D2" w:rsidRDefault="00D3792A" w:rsidP="00547962">
      <w:pPr>
        <w:suppressAutoHyphens/>
        <w:ind w:firstLine="0"/>
        <w:jc w:val="center"/>
        <w:rPr>
          <w:rFonts w:ascii="Times New Roman" w:eastAsia="Times New Roman" w:hAnsi="Times New Roman" w:cs="Times New Roman"/>
          <w:b/>
          <w:sz w:val="32"/>
          <w:szCs w:val="32"/>
          <w:lang w:eastAsia="lt-LT"/>
          <w:rPrChange w:id="733" w:author="Autorius">
            <w:rPr>
              <w:rFonts w:eastAsia="Times New Roman"/>
              <w:b/>
              <w:szCs w:val="24"/>
              <w:lang w:eastAsia="lt-LT"/>
            </w:rPr>
          </w:rPrChange>
        </w:rPr>
      </w:pPr>
      <w:r w:rsidRPr="00D3792A">
        <w:rPr>
          <w:rFonts w:ascii="Times New Roman" w:eastAsia="Times New Roman" w:hAnsi="Times New Roman" w:cs="Times New Roman"/>
          <w:b/>
          <w:sz w:val="32"/>
          <w:szCs w:val="32"/>
          <w:lang w:eastAsia="lt-LT"/>
          <w:rPrChange w:id="734" w:author="Autorius">
            <w:rPr>
              <w:rFonts w:eastAsia="Times New Roman"/>
              <w:b/>
              <w:szCs w:val="24"/>
              <w:lang w:eastAsia="lt-LT"/>
            </w:rPr>
          </w:rPrChange>
        </w:rPr>
        <w:t>APSKAITOMI MEDŽIOJAMIEJI GYVŪNAI, DAŽNUMAS, PROCEDŪRA IR DUOMENŲ SUTVARKYMAS</w:t>
      </w:r>
    </w:p>
    <w:p w14:paraId="304667AD" w14:textId="77777777" w:rsidR="00547962" w:rsidRPr="00A120D2" w:rsidRDefault="00547962" w:rsidP="00547962">
      <w:pPr>
        <w:suppressAutoHyphens/>
        <w:ind w:firstLine="0"/>
        <w:jc w:val="center"/>
        <w:rPr>
          <w:rFonts w:ascii="Times New Roman" w:eastAsia="Times New Roman" w:hAnsi="Times New Roman" w:cs="Times New Roman"/>
          <w:b/>
          <w:sz w:val="32"/>
          <w:szCs w:val="32"/>
          <w:lang w:eastAsia="lt-LT"/>
          <w:rPrChange w:id="735" w:author="Autorius">
            <w:rPr>
              <w:rFonts w:eastAsia="Times New Roman"/>
              <w:b/>
              <w:szCs w:val="24"/>
              <w:lang w:eastAsia="lt-LT"/>
            </w:rPr>
          </w:rPrChange>
        </w:rPr>
      </w:pPr>
    </w:p>
    <w:p w14:paraId="18042327" w14:textId="77777777" w:rsidR="00547962" w:rsidRPr="00A120D2" w:rsidRDefault="00D3792A" w:rsidP="00547962">
      <w:pPr>
        <w:tabs>
          <w:tab w:val="left" w:pos="567"/>
        </w:tabs>
        <w:jc w:val="both"/>
        <w:rPr>
          <w:rFonts w:ascii="Times New Roman" w:hAnsi="Times New Roman" w:cs="Times New Roman"/>
          <w:sz w:val="32"/>
          <w:szCs w:val="32"/>
          <w:lang w:eastAsia="lt-LT"/>
          <w:rPrChange w:id="736" w:author="Autorius">
            <w:rPr>
              <w:szCs w:val="24"/>
              <w:lang w:eastAsia="lt-LT"/>
            </w:rPr>
          </w:rPrChange>
        </w:rPr>
      </w:pPr>
      <w:r w:rsidRPr="00D3792A">
        <w:rPr>
          <w:rFonts w:ascii="Times New Roman" w:hAnsi="Times New Roman" w:cs="Times New Roman"/>
          <w:sz w:val="32"/>
          <w:szCs w:val="32"/>
          <w:lang w:eastAsia="lt-LT"/>
          <w:rPrChange w:id="737" w:author="Autorius">
            <w:rPr>
              <w:szCs w:val="24"/>
              <w:lang w:eastAsia="lt-LT"/>
            </w:rPr>
          </w:rPrChange>
        </w:rPr>
        <w:t xml:space="preserve">7. </w:t>
      </w:r>
    </w:p>
    <w:p w14:paraId="71C557B2" w14:textId="77777777" w:rsidR="00547962" w:rsidRPr="00A120D2" w:rsidRDefault="00D3792A" w:rsidP="00547962">
      <w:pPr>
        <w:jc w:val="right"/>
        <w:rPr>
          <w:rFonts w:ascii="Times New Roman" w:hAnsi="Times New Roman" w:cs="Times New Roman"/>
          <w:i/>
          <w:sz w:val="32"/>
          <w:szCs w:val="32"/>
          <w:rPrChange w:id="738" w:author="Autorius">
            <w:rPr>
              <w:i/>
            </w:rPr>
          </w:rPrChange>
        </w:rPr>
      </w:pPr>
      <w:r w:rsidRPr="00D3792A">
        <w:rPr>
          <w:rFonts w:ascii="Times New Roman" w:hAnsi="Times New Roman" w:cs="Times New Roman"/>
          <w:i/>
          <w:sz w:val="32"/>
          <w:szCs w:val="32"/>
          <w:rPrChange w:id="739" w:author="Autorius">
            <w:rPr>
              <w:i/>
            </w:rPr>
          </w:rPrChange>
        </w:rPr>
        <w:t>KEISTA:</w:t>
      </w:r>
    </w:p>
    <w:p w14:paraId="3AC24146" w14:textId="77777777" w:rsidR="00547962" w:rsidRPr="00A120D2" w:rsidRDefault="00D3792A" w:rsidP="00547962">
      <w:pPr>
        <w:jc w:val="right"/>
        <w:rPr>
          <w:rFonts w:ascii="Times New Roman" w:hAnsi="Times New Roman" w:cs="Times New Roman"/>
          <w:i/>
          <w:sz w:val="32"/>
          <w:szCs w:val="32"/>
          <w:rPrChange w:id="740" w:author="Autorius">
            <w:rPr>
              <w:i/>
            </w:rPr>
          </w:rPrChange>
        </w:rPr>
      </w:pPr>
      <w:r w:rsidRPr="00D3792A">
        <w:rPr>
          <w:rFonts w:ascii="Times New Roman" w:hAnsi="Times New Roman" w:cs="Times New Roman"/>
          <w:i/>
          <w:sz w:val="32"/>
          <w:szCs w:val="32"/>
          <w:rPrChange w:id="741" w:author="Autorius">
            <w:rPr>
              <w:i/>
            </w:rPr>
          </w:rPrChange>
        </w:rPr>
        <w:t>2018 10 18 įsakymu Nr. D1-892 (nuo 2018 10 19)</w:t>
      </w:r>
    </w:p>
    <w:p w14:paraId="494EECC7" w14:textId="77777777" w:rsidR="00547962" w:rsidRPr="00A120D2" w:rsidRDefault="00D3792A" w:rsidP="00547962">
      <w:pPr>
        <w:jc w:val="right"/>
        <w:rPr>
          <w:rFonts w:ascii="Times New Roman" w:hAnsi="Times New Roman" w:cs="Times New Roman"/>
          <w:sz w:val="32"/>
          <w:szCs w:val="32"/>
          <w:rPrChange w:id="742" w:author="Autorius">
            <w:rPr/>
          </w:rPrChange>
        </w:rPr>
      </w:pPr>
      <w:r w:rsidRPr="00D3792A">
        <w:rPr>
          <w:rFonts w:ascii="Times New Roman" w:hAnsi="Times New Roman" w:cs="Times New Roman"/>
          <w:i/>
          <w:sz w:val="32"/>
          <w:szCs w:val="32"/>
          <w:rPrChange w:id="743" w:author="Autorius">
            <w:rPr>
              <w:i/>
            </w:rPr>
          </w:rPrChange>
        </w:rPr>
        <w:t>(TAR, 2018, Nr. 2018-16346)</w:t>
      </w:r>
    </w:p>
    <w:p w14:paraId="73DE59AB" w14:textId="77777777" w:rsidR="00547962" w:rsidRPr="00A120D2" w:rsidRDefault="00547962" w:rsidP="00547962">
      <w:pPr>
        <w:tabs>
          <w:tab w:val="left" w:pos="567"/>
        </w:tabs>
        <w:jc w:val="both"/>
        <w:rPr>
          <w:rFonts w:ascii="Times New Roman" w:hAnsi="Times New Roman" w:cs="Times New Roman"/>
          <w:sz w:val="32"/>
          <w:szCs w:val="32"/>
          <w:lang w:eastAsia="lt-LT"/>
          <w:rPrChange w:id="744" w:author="Autorius">
            <w:rPr>
              <w:szCs w:val="24"/>
              <w:lang w:eastAsia="lt-LT"/>
            </w:rPr>
          </w:rPrChange>
        </w:rPr>
      </w:pPr>
    </w:p>
    <w:p w14:paraId="3422EAFC" w14:textId="3825D548" w:rsidR="00547962" w:rsidRPr="009A6A18" w:rsidRDefault="00D3792A" w:rsidP="00547962">
      <w:pPr>
        <w:tabs>
          <w:tab w:val="left" w:pos="567"/>
        </w:tabs>
        <w:jc w:val="both"/>
        <w:rPr>
          <w:rFonts w:ascii="Times New Roman" w:hAnsi="Times New Roman" w:cs="Times New Roman"/>
          <w:sz w:val="32"/>
          <w:szCs w:val="32"/>
          <w:lang w:eastAsia="lt-LT"/>
        </w:rPr>
      </w:pPr>
      <w:r w:rsidRPr="00D3792A">
        <w:rPr>
          <w:rFonts w:ascii="Times New Roman" w:hAnsi="Times New Roman" w:cs="Times New Roman"/>
          <w:sz w:val="32"/>
          <w:szCs w:val="32"/>
          <w:rPrChange w:id="745" w:author="Autorius">
            <w:rPr>
              <w:szCs w:val="24"/>
            </w:rPr>
          </w:rPrChange>
        </w:rPr>
        <w:t>Gyvūnai, kurių pėdsakai registruojami: vilkas, lūšis, paprastasis šakalas, rudasis lokys</w:t>
      </w:r>
      <w:ins w:id="746" w:author="Autorius">
        <w:r w:rsidR="0095287D">
          <w:rPr>
            <w:rFonts w:ascii="Times New Roman" w:hAnsi="Times New Roman" w:cs="Times New Roman"/>
            <w:sz w:val="32"/>
            <w:szCs w:val="32"/>
          </w:rPr>
          <w:t>.</w:t>
        </w:r>
      </w:ins>
      <w:r w:rsidRPr="006406D5">
        <w:rPr>
          <w:rFonts w:ascii="Times New Roman" w:hAnsi="Times New Roman" w:cs="Times New Roman"/>
          <w:sz w:val="32"/>
          <w:szCs w:val="32"/>
        </w:rPr>
        <w:t xml:space="preserve"> Žemėlapyje žymimos tik apskaitomų plėšriųjų žvėrių</w:t>
      </w:r>
      <w:r w:rsidR="00547962" w:rsidRPr="00794C93">
        <w:rPr>
          <w:szCs w:val="24"/>
        </w:rPr>
        <w:t xml:space="preserve"> </w:t>
      </w:r>
      <w:r w:rsidR="00547962" w:rsidRPr="006406D5">
        <w:rPr>
          <w:rFonts w:ascii="Times New Roman" w:hAnsi="Times New Roman" w:cs="Times New Roman"/>
          <w:strike/>
          <w:sz w:val="32"/>
          <w:szCs w:val="32"/>
        </w:rPr>
        <w:t>ar stumbrų</w:t>
      </w:r>
      <w:r w:rsidR="00547962" w:rsidRPr="009A6A18">
        <w:rPr>
          <w:rFonts w:ascii="Times New Roman" w:hAnsi="Times New Roman" w:cs="Times New Roman"/>
          <w:sz w:val="32"/>
          <w:szCs w:val="32"/>
        </w:rPr>
        <w:t xml:space="preserve"> pėdsakų trajektorijos</w:t>
      </w:r>
      <w:r w:rsidR="00547962" w:rsidRPr="009A6A18">
        <w:rPr>
          <w:rFonts w:ascii="Times New Roman" w:hAnsi="Times New Roman" w:cs="Times New Roman"/>
          <w:sz w:val="32"/>
          <w:szCs w:val="32"/>
          <w:lang w:eastAsia="lt-LT"/>
        </w:rPr>
        <w:t>.</w:t>
      </w:r>
    </w:p>
    <w:p w14:paraId="3A9D94BF" w14:textId="41ACE0B7" w:rsidR="00547962" w:rsidRPr="006406D5" w:rsidRDefault="00547962" w:rsidP="00547962">
      <w:pPr>
        <w:tabs>
          <w:tab w:val="left" w:pos="567"/>
        </w:tabs>
        <w:jc w:val="both"/>
        <w:rPr>
          <w:rFonts w:ascii="Times New Roman" w:hAnsi="Times New Roman" w:cs="Times New Roman"/>
          <w:strike/>
          <w:sz w:val="32"/>
          <w:szCs w:val="32"/>
          <w:lang w:eastAsia="lt-LT"/>
        </w:rPr>
      </w:pPr>
      <w:r w:rsidRPr="009A6A18">
        <w:rPr>
          <w:rFonts w:ascii="Times New Roman" w:hAnsi="Times New Roman" w:cs="Times New Roman"/>
          <w:sz w:val="32"/>
          <w:szCs w:val="32"/>
          <w:lang w:eastAsia="lt-LT"/>
        </w:rPr>
        <w:t>8. Apskaitą maršrutuose būtina atlikti vieną kartą per medžioklės sezoną</w:t>
      </w:r>
      <w:ins w:id="747" w:author="Autorius">
        <w:r w:rsidR="0002184B">
          <w:rPr>
            <w:rFonts w:ascii="Times New Roman" w:hAnsi="Times New Roman" w:cs="Times New Roman"/>
            <w:sz w:val="32"/>
            <w:szCs w:val="32"/>
            <w:lang w:eastAsia="lt-LT"/>
          </w:rPr>
          <w:t xml:space="preserve"> (esant tinkamoms gamtinėms sąlygoms)</w:t>
        </w:r>
      </w:ins>
      <w:r w:rsidRPr="009A6A18">
        <w:rPr>
          <w:rFonts w:ascii="Times New Roman" w:hAnsi="Times New Roman" w:cs="Times New Roman"/>
          <w:sz w:val="32"/>
          <w:szCs w:val="32"/>
          <w:lang w:eastAsia="lt-LT"/>
        </w:rPr>
        <w:t xml:space="preserve"> </w:t>
      </w:r>
      <w:ins w:id="748" w:author="Autorius">
        <w:r w:rsidR="00932593">
          <w:rPr>
            <w:rFonts w:ascii="Times New Roman" w:hAnsi="Times New Roman" w:cs="Times New Roman"/>
            <w:sz w:val="32"/>
            <w:szCs w:val="32"/>
            <w:lang w:eastAsia="lt-LT"/>
          </w:rPr>
          <w:t>gruodžio</w:t>
        </w:r>
        <w:r w:rsidR="0095287D">
          <w:rPr>
            <w:rFonts w:ascii="Times New Roman" w:hAnsi="Times New Roman" w:cs="Times New Roman"/>
            <w:sz w:val="32"/>
            <w:szCs w:val="32"/>
            <w:lang w:eastAsia="lt-LT"/>
          </w:rPr>
          <w:t xml:space="preserve"> -</w:t>
        </w:r>
        <w:r w:rsidR="00932593">
          <w:rPr>
            <w:rFonts w:ascii="Times New Roman" w:hAnsi="Times New Roman" w:cs="Times New Roman"/>
            <w:sz w:val="32"/>
            <w:szCs w:val="32"/>
            <w:lang w:eastAsia="lt-LT"/>
          </w:rPr>
          <w:t xml:space="preserve"> </w:t>
        </w:r>
      </w:ins>
      <w:r w:rsidR="00D3792A" w:rsidRPr="006406D5">
        <w:rPr>
          <w:rFonts w:ascii="Times New Roman" w:hAnsi="Times New Roman" w:cs="Times New Roman"/>
          <w:sz w:val="28"/>
          <w:szCs w:val="28"/>
          <w:lang w:eastAsia="lt-LT"/>
        </w:rPr>
        <w:t>kovo mėnesiais</w:t>
      </w:r>
      <w:r w:rsidRPr="009A6A18">
        <w:rPr>
          <w:rFonts w:ascii="Times New Roman" w:hAnsi="Times New Roman" w:cs="Times New Roman"/>
          <w:sz w:val="32"/>
          <w:szCs w:val="32"/>
          <w:lang w:eastAsia="lt-LT"/>
        </w:rPr>
        <w:t xml:space="preserve"> Konkretų laiką pasirenka apskaitos vykdytojas</w:t>
      </w:r>
      <w:ins w:id="749" w:author="Autorius">
        <w:r w:rsidR="0095287D">
          <w:rPr>
            <w:rFonts w:ascii="Times New Roman" w:hAnsi="Times New Roman" w:cs="Times New Roman"/>
            <w:sz w:val="32"/>
            <w:szCs w:val="32"/>
            <w:lang w:eastAsia="lt-LT"/>
          </w:rPr>
          <w:t>,</w:t>
        </w:r>
      </w:ins>
      <w:r w:rsidRPr="009A6A18">
        <w:rPr>
          <w:rFonts w:ascii="Times New Roman" w:hAnsi="Times New Roman" w:cs="Times New Roman"/>
          <w:sz w:val="32"/>
          <w:szCs w:val="32"/>
          <w:lang w:eastAsia="lt-LT"/>
        </w:rPr>
        <w:t xml:space="preserve"> atsižvelgiant į šioje metodikoje nustatytus reikalavimus</w:t>
      </w:r>
      <w:r w:rsidRPr="006406D5">
        <w:rPr>
          <w:rFonts w:ascii="Times New Roman" w:hAnsi="Times New Roman" w:cs="Times New Roman"/>
          <w:strike/>
          <w:sz w:val="32"/>
          <w:szCs w:val="32"/>
          <w:lang w:eastAsia="lt-LT"/>
        </w:rPr>
        <w:t>.</w:t>
      </w:r>
    </w:p>
    <w:p w14:paraId="4A603D00" w14:textId="77777777" w:rsidR="00547962" w:rsidRPr="009A6A18" w:rsidRDefault="00547962" w:rsidP="00547962">
      <w:pPr>
        <w:tabs>
          <w:tab w:val="left" w:pos="567"/>
        </w:tabs>
        <w:jc w:val="both"/>
        <w:rPr>
          <w:rFonts w:ascii="Times New Roman" w:hAnsi="Times New Roman" w:cs="Times New Roman"/>
          <w:sz w:val="32"/>
          <w:szCs w:val="32"/>
          <w:lang w:eastAsia="lt-LT"/>
        </w:rPr>
      </w:pPr>
      <w:r w:rsidRPr="009A6A18">
        <w:rPr>
          <w:rFonts w:ascii="Times New Roman" w:hAnsi="Times New Roman" w:cs="Times New Roman"/>
          <w:sz w:val="32"/>
          <w:szCs w:val="32"/>
          <w:lang w:eastAsia="lt-LT"/>
        </w:rPr>
        <w:lastRenderedPageBreak/>
        <w:t>9. Apskaita viename maršrute (visame jo ilgyje) turi būti atlikta per vieną dieną. Nepavykus užbaigti apskaitos per vieną dieną, apskaita kartojama iš naujo kitą dieną.</w:t>
      </w:r>
    </w:p>
    <w:p w14:paraId="63A472FB" w14:textId="77777777" w:rsidR="00547962" w:rsidRPr="009A6A18" w:rsidRDefault="00547962" w:rsidP="00547962">
      <w:pPr>
        <w:tabs>
          <w:tab w:val="left" w:pos="567"/>
        </w:tabs>
        <w:jc w:val="both"/>
        <w:rPr>
          <w:rFonts w:ascii="Times New Roman" w:hAnsi="Times New Roman" w:cs="Times New Roman"/>
          <w:sz w:val="32"/>
          <w:szCs w:val="32"/>
          <w:lang w:eastAsia="lt-LT"/>
        </w:rPr>
      </w:pPr>
      <w:r w:rsidRPr="009A6A18">
        <w:rPr>
          <w:rFonts w:ascii="Times New Roman" w:hAnsi="Times New Roman" w:cs="Times New Roman"/>
          <w:sz w:val="32"/>
          <w:szCs w:val="32"/>
          <w:lang w:eastAsia="lt-LT"/>
        </w:rPr>
        <w:t xml:space="preserve">11. </w:t>
      </w:r>
    </w:p>
    <w:p w14:paraId="36DBE272" w14:textId="77777777" w:rsidR="00547962" w:rsidRPr="009A6A18" w:rsidRDefault="00547962" w:rsidP="00547962">
      <w:pPr>
        <w:ind w:firstLine="0"/>
        <w:jc w:val="right"/>
        <w:rPr>
          <w:rFonts w:ascii="Times New Roman" w:hAnsi="Times New Roman" w:cs="Times New Roman"/>
          <w:i/>
          <w:sz w:val="32"/>
          <w:szCs w:val="32"/>
        </w:rPr>
      </w:pPr>
      <w:r w:rsidRPr="009A6A18">
        <w:rPr>
          <w:rFonts w:ascii="Times New Roman" w:hAnsi="Times New Roman" w:cs="Times New Roman"/>
          <w:i/>
          <w:sz w:val="32"/>
          <w:szCs w:val="32"/>
        </w:rPr>
        <w:t>KEISTA:</w:t>
      </w:r>
    </w:p>
    <w:p w14:paraId="2C8B1265" w14:textId="77777777" w:rsidR="00547962" w:rsidRPr="009A6A18" w:rsidRDefault="00547962" w:rsidP="00547962">
      <w:pPr>
        <w:ind w:firstLine="0"/>
        <w:jc w:val="right"/>
        <w:rPr>
          <w:rFonts w:ascii="Times New Roman" w:hAnsi="Times New Roman" w:cs="Times New Roman"/>
          <w:i/>
          <w:sz w:val="32"/>
          <w:szCs w:val="32"/>
        </w:rPr>
      </w:pPr>
      <w:r w:rsidRPr="009A6A18">
        <w:rPr>
          <w:rFonts w:ascii="Times New Roman" w:hAnsi="Times New Roman" w:cs="Times New Roman"/>
          <w:i/>
          <w:sz w:val="32"/>
          <w:szCs w:val="32"/>
        </w:rPr>
        <w:t>1. 2018 06 26 įsakymu Nr. D1-588 (nuo 2018 07 01)</w:t>
      </w:r>
    </w:p>
    <w:p w14:paraId="6E4D8481" w14:textId="77777777" w:rsidR="00547962" w:rsidRPr="009A6A18" w:rsidRDefault="00547962" w:rsidP="00547962">
      <w:pPr>
        <w:ind w:firstLine="0"/>
        <w:jc w:val="right"/>
        <w:rPr>
          <w:rFonts w:ascii="Times New Roman" w:hAnsi="Times New Roman" w:cs="Times New Roman"/>
          <w:sz w:val="32"/>
          <w:szCs w:val="32"/>
        </w:rPr>
      </w:pPr>
      <w:r w:rsidRPr="009A6A18">
        <w:rPr>
          <w:rFonts w:ascii="Times New Roman" w:hAnsi="Times New Roman" w:cs="Times New Roman"/>
          <w:i/>
          <w:sz w:val="32"/>
          <w:szCs w:val="32"/>
        </w:rPr>
        <w:t>(TAR, 2018, Nr. 2018-10581)</w:t>
      </w:r>
    </w:p>
    <w:p w14:paraId="2EE14492" w14:textId="77777777" w:rsidR="00547962" w:rsidRPr="009A6A18" w:rsidRDefault="00547962" w:rsidP="00547962">
      <w:pPr>
        <w:jc w:val="right"/>
        <w:rPr>
          <w:rFonts w:ascii="Times New Roman" w:hAnsi="Times New Roman" w:cs="Times New Roman"/>
          <w:i/>
          <w:sz w:val="32"/>
          <w:szCs w:val="32"/>
        </w:rPr>
      </w:pPr>
      <w:r w:rsidRPr="009A6A18">
        <w:rPr>
          <w:rFonts w:ascii="Times New Roman" w:hAnsi="Times New Roman" w:cs="Times New Roman"/>
          <w:i/>
          <w:sz w:val="32"/>
          <w:szCs w:val="32"/>
        </w:rPr>
        <w:t>2. 2018 10 18 įsakymu Nr. D1-892 (nuo 2018 10 19)</w:t>
      </w:r>
    </w:p>
    <w:p w14:paraId="13106AAF" w14:textId="77777777" w:rsidR="00547962" w:rsidRPr="009A6A18" w:rsidRDefault="00547962" w:rsidP="00547962">
      <w:pPr>
        <w:jc w:val="right"/>
        <w:rPr>
          <w:rFonts w:ascii="Times New Roman" w:hAnsi="Times New Roman" w:cs="Times New Roman"/>
          <w:sz w:val="32"/>
          <w:szCs w:val="32"/>
        </w:rPr>
      </w:pPr>
      <w:r w:rsidRPr="009A6A18">
        <w:rPr>
          <w:rFonts w:ascii="Times New Roman" w:hAnsi="Times New Roman" w:cs="Times New Roman"/>
          <w:i/>
          <w:sz w:val="32"/>
          <w:szCs w:val="32"/>
        </w:rPr>
        <w:t>(TAR, 2018, Nr. 2018-16346)</w:t>
      </w:r>
    </w:p>
    <w:p w14:paraId="77D986A6" w14:textId="77777777" w:rsidR="00547962" w:rsidRPr="009A6A18" w:rsidRDefault="00547962" w:rsidP="00547962">
      <w:pPr>
        <w:tabs>
          <w:tab w:val="left" w:pos="567"/>
        </w:tabs>
        <w:jc w:val="both"/>
        <w:rPr>
          <w:rFonts w:ascii="Times New Roman" w:hAnsi="Times New Roman" w:cs="Times New Roman"/>
          <w:sz w:val="32"/>
          <w:szCs w:val="32"/>
          <w:lang w:eastAsia="lt-LT"/>
        </w:rPr>
      </w:pPr>
    </w:p>
    <w:p w14:paraId="6F0F8EA8" w14:textId="77777777" w:rsidR="00547962" w:rsidRPr="009A6A18" w:rsidRDefault="00547962" w:rsidP="00547962">
      <w:pPr>
        <w:tabs>
          <w:tab w:val="left" w:pos="567"/>
        </w:tabs>
        <w:jc w:val="both"/>
        <w:rPr>
          <w:rFonts w:ascii="Times New Roman" w:hAnsi="Times New Roman" w:cs="Times New Roman"/>
          <w:sz w:val="32"/>
          <w:szCs w:val="32"/>
          <w:lang w:eastAsia="lt-LT"/>
        </w:rPr>
      </w:pPr>
      <w:r w:rsidRPr="009A6A18">
        <w:rPr>
          <w:rFonts w:ascii="Times New Roman" w:hAnsi="Times New Roman" w:cs="Times New Roman"/>
          <w:sz w:val="32"/>
          <w:szCs w:val="32"/>
        </w:rPr>
        <w:t xml:space="preserve">Medžioklės plotų naudotojas apie pradedamą vykdyti apskaitą praneša AAD telefonu 8(5) 273 2995 arba el. paštu </w:t>
      </w:r>
      <w:proofErr w:type="spellStart"/>
      <w:r w:rsidRPr="009A6A18">
        <w:rPr>
          <w:rFonts w:ascii="Times New Roman" w:hAnsi="Times New Roman" w:cs="Times New Roman"/>
          <w:sz w:val="32"/>
          <w:szCs w:val="32"/>
        </w:rPr>
        <w:t>info@aad.am.lt</w:t>
      </w:r>
      <w:proofErr w:type="spellEnd"/>
      <w:r w:rsidRPr="009A6A18">
        <w:rPr>
          <w:rFonts w:ascii="Times New Roman" w:hAnsi="Times New Roman" w:cs="Times New Roman"/>
          <w:sz w:val="32"/>
          <w:szCs w:val="32"/>
        </w:rPr>
        <w:t>, kuris užregistruoja informaciją apie vykdomą apskaitą (kokiame medžioklės plotų vienete ir kokią dieną ir valandą pradedama apskaita).</w:t>
      </w:r>
    </w:p>
    <w:p w14:paraId="42E0A2B7" w14:textId="785A7E0B" w:rsidR="00547962" w:rsidRPr="00794C93" w:rsidRDefault="00547962" w:rsidP="00547962">
      <w:pPr>
        <w:tabs>
          <w:tab w:val="left" w:pos="567"/>
        </w:tabs>
        <w:jc w:val="both"/>
        <w:rPr>
          <w:szCs w:val="24"/>
          <w:lang w:eastAsia="lt-LT"/>
        </w:rPr>
      </w:pPr>
      <w:r w:rsidRPr="009A6A18">
        <w:rPr>
          <w:rFonts w:ascii="Times New Roman" w:hAnsi="Times New Roman" w:cs="Times New Roman"/>
          <w:sz w:val="32"/>
          <w:szCs w:val="32"/>
          <w:lang w:eastAsia="lt-LT"/>
        </w:rPr>
        <w:t xml:space="preserve">12. Apskaita atliekama </w:t>
      </w:r>
      <w:ins w:id="750" w:author="Autorius">
        <w:r w:rsidR="00EB5BDF" w:rsidRPr="009A6A18">
          <w:rPr>
            <w:rFonts w:ascii="Times New Roman" w:hAnsi="Times New Roman" w:cs="Times New Roman"/>
            <w:sz w:val="32"/>
            <w:szCs w:val="32"/>
            <w:lang w:eastAsia="lt-LT"/>
          </w:rPr>
          <w:t xml:space="preserve">naudojant </w:t>
        </w:r>
        <w:r w:rsidR="00EB5BDF" w:rsidRPr="009A6A18">
          <w:rPr>
            <w:rFonts w:ascii="Times New Roman" w:hAnsi="Times New Roman" w:cs="Times New Roman"/>
            <w:color w:val="C00000"/>
            <w:sz w:val="32"/>
            <w:szCs w:val="32"/>
            <w:lang w:eastAsia="lt-LT"/>
          </w:rPr>
          <w:t>transporto priemones</w:t>
        </w:r>
        <w:r w:rsidR="00EB5BDF" w:rsidRPr="009A6A18">
          <w:rPr>
            <w:rFonts w:ascii="Times New Roman" w:hAnsi="Times New Roman" w:cs="Times New Roman"/>
            <w:sz w:val="32"/>
            <w:szCs w:val="32"/>
            <w:lang w:eastAsia="lt-LT"/>
          </w:rPr>
          <w:t xml:space="preserve">, </w:t>
        </w:r>
      </w:ins>
      <w:r w:rsidRPr="009A6A18">
        <w:rPr>
          <w:rFonts w:ascii="Times New Roman" w:hAnsi="Times New Roman" w:cs="Times New Roman"/>
          <w:sz w:val="32"/>
          <w:szCs w:val="32"/>
          <w:lang w:eastAsia="lt-LT"/>
        </w:rPr>
        <w:t>einant pėsčiomis arba šliuožiant slidėmis</w:t>
      </w:r>
      <w:ins w:id="751" w:author="Autorius">
        <w:r w:rsidR="00932593">
          <w:rPr>
            <w:rFonts w:ascii="Times New Roman" w:hAnsi="Times New Roman" w:cs="Times New Roman"/>
            <w:sz w:val="32"/>
            <w:szCs w:val="32"/>
            <w:lang w:eastAsia="lt-LT"/>
          </w:rPr>
          <w:t>;</w:t>
        </w:r>
      </w:ins>
    </w:p>
    <w:p w14:paraId="3ECF1EAC" w14:textId="77777777" w:rsidR="00547962" w:rsidRPr="009A6A18" w:rsidRDefault="00547962" w:rsidP="00547962">
      <w:pPr>
        <w:tabs>
          <w:tab w:val="left" w:pos="567"/>
        </w:tabs>
        <w:jc w:val="both"/>
        <w:rPr>
          <w:rFonts w:ascii="Times New Roman" w:hAnsi="Times New Roman" w:cs="Times New Roman"/>
          <w:sz w:val="32"/>
          <w:szCs w:val="32"/>
          <w:lang w:eastAsia="lt-LT"/>
        </w:rPr>
      </w:pPr>
      <w:r w:rsidRPr="009A6A18">
        <w:rPr>
          <w:rFonts w:ascii="Times New Roman" w:hAnsi="Times New Roman" w:cs="Times New Roman"/>
          <w:sz w:val="32"/>
          <w:szCs w:val="32"/>
          <w:lang w:eastAsia="lt-LT"/>
        </w:rPr>
        <w:t>13. Atliekant apskaitą būtina turėti: apskaitos dokumentus: maršruto žemėlapį (žemėlapius) ir nustatytos formos apskaitos anketą (pridedama), skaitmeninį fotoaparatą arba fotografuojantį telefoną, kuriame yra laiko registravimo funkcija, liniuotę ar ruletę pėdsakų dydžiui išmatuoti, apie 10x10 cm dydžio popieriaus lapelių pėdsakų numeriui užrašyti ir rašiklį (rekomenduojama mėlynai rašantis).</w:t>
      </w:r>
    </w:p>
    <w:p w14:paraId="2AD87E4F" w14:textId="77777777" w:rsidR="00547962" w:rsidRPr="009A6A18" w:rsidRDefault="00547962" w:rsidP="00547962">
      <w:pPr>
        <w:tabs>
          <w:tab w:val="left" w:pos="567"/>
        </w:tabs>
        <w:jc w:val="both"/>
        <w:rPr>
          <w:rFonts w:ascii="Times New Roman" w:hAnsi="Times New Roman" w:cs="Times New Roman"/>
          <w:sz w:val="32"/>
          <w:szCs w:val="32"/>
          <w:lang w:eastAsia="lt-LT"/>
        </w:rPr>
      </w:pPr>
      <w:r w:rsidRPr="009A6A18">
        <w:rPr>
          <w:rFonts w:ascii="Times New Roman" w:hAnsi="Times New Roman" w:cs="Times New Roman"/>
          <w:sz w:val="32"/>
          <w:szCs w:val="32"/>
          <w:lang w:eastAsia="lt-LT"/>
        </w:rPr>
        <w:t xml:space="preserve">14. </w:t>
      </w:r>
    </w:p>
    <w:p w14:paraId="4E725DA9" w14:textId="77777777" w:rsidR="00547962" w:rsidRPr="009A6A18" w:rsidRDefault="00547962" w:rsidP="00547962">
      <w:pPr>
        <w:jc w:val="right"/>
        <w:rPr>
          <w:rFonts w:ascii="Times New Roman" w:hAnsi="Times New Roman" w:cs="Times New Roman"/>
          <w:i/>
          <w:sz w:val="32"/>
          <w:szCs w:val="32"/>
        </w:rPr>
      </w:pPr>
      <w:r w:rsidRPr="009A6A18">
        <w:rPr>
          <w:rFonts w:ascii="Times New Roman" w:hAnsi="Times New Roman" w:cs="Times New Roman"/>
          <w:i/>
          <w:sz w:val="32"/>
          <w:szCs w:val="32"/>
        </w:rPr>
        <w:t>KEISTA:</w:t>
      </w:r>
    </w:p>
    <w:p w14:paraId="148008BE" w14:textId="77777777" w:rsidR="00547962" w:rsidRPr="009A6A18" w:rsidRDefault="00547962" w:rsidP="00547962">
      <w:pPr>
        <w:jc w:val="right"/>
        <w:rPr>
          <w:rFonts w:ascii="Times New Roman" w:hAnsi="Times New Roman" w:cs="Times New Roman"/>
          <w:i/>
          <w:sz w:val="32"/>
          <w:szCs w:val="32"/>
        </w:rPr>
      </w:pPr>
      <w:r w:rsidRPr="009A6A18">
        <w:rPr>
          <w:rFonts w:ascii="Times New Roman" w:hAnsi="Times New Roman" w:cs="Times New Roman"/>
          <w:i/>
          <w:sz w:val="32"/>
          <w:szCs w:val="32"/>
        </w:rPr>
        <w:t>2018 10 18 įsakymu Nr. D1-892 (nuo 2018 10 19)</w:t>
      </w:r>
    </w:p>
    <w:p w14:paraId="0EDC2D87" w14:textId="77777777" w:rsidR="00547962" w:rsidRPr="009A6A18" w:rsidRDefault="00547962" w:rsidP="00547962">
      <w:pPr>
        <w:jc w:val="right"/>
        <w:rPr>
          <w:rFonts w:ascii="Times New Roman" w:hAnsi="Times New Roman" w:cs="Times New Roman"/>
          <w:sz w:val="32"/>
          <w:szCs w:val="32"/>
        </w:rPr>
      </w:pPr>
      <w:r w:rsidRPr="009A6A18">
        <w:rPr>
          <w:rFonts w:ascii="Times New Roman" w:hAnsi="Times New Roman" w:cs="Times New Roman"/>
          <w:i/>
          <w:sz w:val="32"/>
          <w:szCs w:val="32"/>
        </w:rPr>
        <w:t>(TAR, 2018, Nr. 2018-16346)</w:t>
      </w:r>
    </w:p>
    <w:p w14:paraId="2FCB58FA" w14:textId="77777777" w:rsidR="00547962" w:rsidRPr="009A6A18" w:rsidRDefault="00547962" w:rsidP="00547962">
      <w:pPr>
        <w:tabs>
          <w:tab w:val="left" w:pos="567"/>
        </w:tabs>
        <w:jc w:val="both"/>
        <w:rPr>
          <w:rFonts w:ascii="Times New Roman" w:hAnsi="Times New Roman" w:cs="Times New Roman"/>
          <w:sz w:val="32"/>
          <w:szCs w:val="32"/>
          <w:lang w:eastAsia="lt-LT"/>
        </w:rPr>
      </w:pPr>
    </w:p>
    <w:p w14:paraId="27214CDB" w14:textId="77777777" w:rsidR="00547962" w:rsidRPr="009A6A18" w:rsidRDefault="00547962" w:rsidP="00547962">
      <w:pPr>
        <w:tabs>
          <w:tab w:val="left" w:pos="567"/>
        </w:tabs>
        <w:jc w:val="both"/>
        <w:rPr>
          <w:rFonts w:ascii="Times New Roman" w:hAnsi="Times New Roman" w:cs="Times New Roman"/>
          <w:sz w:val="32"/>
          <w:szCs w:val="32"/>
          <w:lang w:eastAsia="lt-LT"/>
        </w:rPr>
      </w:pPr>
      <w:r w:rsidRPr="009A6A18">
        <w:rPr>
          <w:rFonts w:ascii="Times New Roman" w:hAnsi="Times New Roman" w:cs="Times New Roman"/>
          <w:sz w:val="32"/>
          <w:szCs w:val="32"/>
        </w:rPr>
        <w:t>Pradėdamas apskaitą, apskaitos vykdytojas apskaitos anketoje užrašo datą, laiką, maršruto numerį (jeigu medžioklės plotų vienete ar rezervate nustatyta daugiau kaip vienas maršrutas), nurodo meteorologines sąlygas, savo vardą ir pavardę, kontaktinę informaciją. Pritrūkus vietos įrašams viename lape, imamas naujas apskaitos lapas, apskaitos anketos I dalyje nurodytina pagrindinė informacija pakartojama. Apskaitos anketos II dalis pildoma tęsiant pėdsakų numeraciją toliau</w:t>
      </w:r>
      <w:r w:rsidRPr="009A6A18">
        <w:rPr>
          <w:rFonts w:ascii="Times New Roman" w:hAnsi="Times New Roman" w:cs="Times New Roman"/>
          <w:sz w:val="32"/>
          <w:szCs w:val="32"/>
          <w:lang w:eastAsia="lt-LT"/>
        </w:rPr>
        <w:t>.</w:t>
      </w:r>
    </w:p>
    <w:p w14:paraId="438E45D3" w14:textId="77777777" w:rsidR="00547962" w:rsidRPr="009A6A18" w:rsidRDefault="00547962" w:rsidP="00547962">
      <w:pPr>
        <w:tabs>
          <w:tab w:val="left" w:pos="567"/>
        </w:tabs>
        <w:jc w:val="both"/>
        <w:rPr>
          <w:rFonts w:ascii="Times New Roman" w:hAnsi="Times New Roman" w:cs="Times New Roman"/>
          <w:sz w:val="32"/>
          <w:szCs w:val="32"/>
          <w:lang w:eastAsia="lt-LT"/>
        </w:rPr>
      </w:pPr>
      <w:r w:rsidRPr="009A6A18">
        <w:rPr>
          <w:rFonts w:ascii="Times New Roman" w:hAnsi="Times New Roman" w:cs="Times New Roman"/>
          <w:sz w:val="32"/>
          <w:szCs w:val="32"/>
          <w:lang w:eastAsia="lt-LT"/>
        </w:rPr>
        <w:t xml:space="preserve">15. </w:t>
      </w:r>
    </w:p>
    <w:p w14:paraId="44198871" w14:textId="77777777" w:rsidR="00547962" w:rsidRPr="009A6A18" w:rsidRDefault="00547962" w:rsidP="00547962">
      <w:pPr>
        <w:jc w:val="right"/>
        <w:rPr>
          <w:rFonts w:ascii="Times New Roman" w:hAnsi="Times New Roman" w:cs="Times New Roman"/>
          <w:i/>
          <w:sz w:val="32"/>
          <w:szCs w:val="32"/>
        </w:rPr>
      </w:pPr>
      <w:r w:rsidRPr="009A6A18">
        <w:rPr>
          <w:rFonts w:ascii="Times New Roman" w:hAnsi="Times New Roman" w:cs="Times New Roman"/>
          <w:i/>
          <w:sz w:val="32"/>
          <w:szCs w:val="32"/>
        </w:rPr>
        <w:t>KEISTA:</w:t>
      </w:r>
    </w:p>
    <w:p w14:paraId="22943A42" w14:textId="77777777" w:rsidR="00547962" w:rsidRPr="009A6A18" w:rsidRDefault="00547962" w:rsidP="00547962">
      <w:pPr>
        <w:jc w:val="right"/>
        <w:rPr>
          <w:rFonts w:ascii="Times New Roman" w:hAnsi="Times New Roman" w:cs="Times New Roman"/>
          <w:i/>
          <w:sz w:val="32"/>
          <w:szCs w:val="32"/>
        </w:rPr>
      </w:pPr>
      <w:r w:rsidRPr="009A6A18">
        <w:rPr>
          <w:rFonts w:ascii="Times New Roman" w:hAnsi="Times New Roman" w:cs="Times New Roman"/>
          <w:i/>
          <w:sz w:val="32"/>
          <w:szCs w:val="32"/>
        </w:rPr>
        <w:t>2018 10 18 įsakymu Nr. D1-892 (nuo 2018 10 19)</w:t>
      </w:r>
    </w:p>
    <w:p w14:paraId="2B8BBC56" w14:textId="77777777" w:rsidR="00547962" w:rsidRPr="009A6A18" w:rsidRDefault="00547962" w:rsidP="00547962">
      <w:pPr>
        <w:jc w:val="right"/>
        <w:rPr>
          <w:rFonts w:ascii="Times New Roman" w:hAnsi="Times New Roman" w:cs="Times New Roman"/>
          <w:sz w:val="32"/>
          <w:szCs w:val="32"/>
        </w:rPr>
      </w:pPr>
      <w:r w:rsidRPr="009A6A18">
        <w:rPr>
          <w:rFonts w:ascii="Times New Roman" w:hAnsi="Times New Roman" w:cs="Times New Roman"/>
          <w:i/>
          <w:sz w:val="32"/>
          <w:szCs w:val="32"/>
        </w:rPr>
        <w:t>(TAR, 2018, Nr. 2018-16346)</w:t>
      </w:r>
    </w:p>
    <w:p w14:paraId="2AC4F839" w14:textId="77777777" w:rsidR="00547962" w:rsidRPr="009A6A18" w:rsidRDefault="00547962" w:rsidP="00547962">
      <w:pPr>
        <w:tabs>
          <w:tab w:val="left" w:pos="567"/>
        </w:tabs>
        <w:jc w:val="both"/>
        <w:rPr>
          <w:rFonts w:ascii="Times New Roman" w:hAnsi="Times New Roman" w:cs="Times New Roman"/>
          <w:sz w:val="32"/>
          <w:szCs w:val="32"/>
          <w:lang w:eastAsia="lt-LT"/>
        </w:rPr>
      </w:pPr>
    </w:p>
    <w:p w14:paraId="61737966" w14:textId="77777777" w:rsidR="00547962" w:rsidRPr="009A6A18" w:rsidRDefault="00547962" w:rsidP="00547962">
      <w:pPr>
        <w:tabs>
          <w:tab w:val="left" w:pos="567"/>
        </w:tabs>
        <w:suppressAutoHyphens/>
        <w:jc w:val="both"/>
        <w:rPr>
          <w:rFonts w:ascii="Times New Roman" w:hAnsi="Times New Roman" w:cs="Times New Roman"/>
          <w:sz w:val="32"/>
          <w:szCs w:val="32"/>
          <w:lang w:eastAsia="lt-LT"/>
        </w:rPr>
      </w:pPr>
      <w:r w:rsidRPr="009A6A18">
        <w:rPr>
          <w:rFonts w:ascii="Times New Roman" w:hAnsi="Times New Roman" w:cs="Times New Roman"/>
          <w:sz w:val="32"/>
          <w:szCs w:val="32"/>
          <w:lang w:eastAsia="lt-LT"/>
        </w:rPr>
        <w:lastRenderedPageBreak/>
        <w:t>Aptikęs kiekvieną pėdsakų grandinę, kuri kerta apskaitos maršrutą, arba, kad žvėrių eita tuo pačiu keliu, kuriuo vykdoma apskaita, apskaitos vykdytojas:</w:t>
      </w:r>
    </w:p>
    <w:p w14:paraId="26051DF7" w14:textId="77777777" w:rsidR="00547962" w:rsidRPr="009A6A18" w:rsidRDefault="00547962" w:rsidP="00547962">
      <w:pPr>
        <w:tabs>
          <w:tab w:val="left" w:pos="567"/>
        </w:tabs>
        <w:suppressAutoHyphens/>
        <w:jc w:val="both"/>
        <w:rPr>
          <w:rFonts w:ascii="Times New Roman" w:hAnsi="Times New Roman" w:cs="Times New Roman"/>
          <w:sz w:val="32"/>
          <w:szCs w:val="32"/>
          <w:lang w:eastAsia="lt-LT"/>
        </w:rPr>
      </w:pPr>
      <w:r w:rsidRPr="009A6A18">
        <w:rPr>
          <w:rFonts w:ascii="Times New Roman" w:hAnsi="Times New Roman" w:cs="Times New Roman"/>
          <w:sz w:val="32"/>
          <w:szCs w:val="32"/>
          <w:lang w:eastAsia="lt-LT"/>
        </w:rPr>
        <w:t>15.1. apskaitos anketoje įrašo pėdsako numerį, pradėdamas nuo 1, ir nurodo identifikuoto gyvūno rūšį;</w:t>
      </w:r>
    </w:p>
    <w:p w14:paraId="2D5B5364" w14:textId="20EF6FD4" w:rsidR="00547962" w:rsidRPr="009A6A18" w:rsidRDefault="00547962" w:rsidP="00547962">
      <w:pPr>
        <w:tabs>
          <w:tab w:val="left" w:pos="567"/>
        </w:tabs>
        <w:suppressAutoHyphens/>
        <w:jc w:val="both"/>
        <w:rPr>
          <w:rFonts w:ascii="Times New Roman" w:hAnsi="Times New Roman" w:cs="Times New Roman"/>
          <w:sz w:val="32"/>
          <w:szCs w:val="32"/>
          <w:lang w:eastAsia="lt-LT"/>
        </w:rPr>
      </w:pPr>
      <w:r w:rsidRPr="009A6A18">
        <w:rPr>
          <w:rFonts w:ascii="Times New Roman" w:hAnsi="Times New Roman" w:cs="Times New Roman"/>
          <w:sz w:val="32"/>
          <w:szCs w:val="32"/>
          <w:lang w:eastAsia="lt-LT"/>
        </w:rPr>
        <w:t>15.2. pėdsakus priskyręs kuriai nors apskaitomų plėšriųjų žvėrių rūšiai, žemėlapyje brūkšnine linija pažymi pėdsakų trajektoriją, nurodo judėjimo kryptį, pažymi pėdsakų numerį, kuris atitinka apskaitos anketoje nurodytą eilės numerį;</w:t>
      </w:r>
    </w:p>
    <w:p w14:paraId="239AE1D2" w14:textId="77777777" w:rsidR="00547962" w:rsidRPr="009A6A18" w:rsidRDefault="00547962" w:rsidP="00547962">
      <w:pPr>
        <w:tabs>
          <w:tab w:val="left" w:pos="567"/>
        </w:tabs>
        <w:suppressAutoHyphens/>
        <w:jc w:val="both"/>
        <w:rPr>
          <w:rFonts w:ascii="Times New Roman" w:hAnsi="Times New Roman" w:cs="Times New Roman"/>
          <w:sz w:val="32"/>
          <w:szCs w:val="32"/>
          <w:lang w:eastAsia="lt-LT"/>
        </w:rPr>
      </w:pPr>
      <w:r w:rsidRPr="009A6A18">
        <w:rPr>
          <w:rFonts w:ascii="Times New Roman" w:hAnsi="Times New Roman" w:cs="Times New Roman"/>
          <w:sz w:val="32"/>
          <w:szCs w:val="32"/>
          <w:lang w:eastAsia="lt-LT"/>
        </w:rPr>
        <w:t>15.3. nustatęs, kad keletas tos pačios rūšies individų maršrutą kirto vienu taku, jų pėdsakus registruoja kaip vieną pėdsaką, suteikdamas vieną numerį apskaitos anketoje, įrašydamas joje vieną eilutę;</w:t>
      </w:r>
    </w:p>
    <w:p w14:paraId="07D5FB80" w14:textId="77777777" w:rsidR="00547962" w:rsidRPr="009A6A18" w:rsidRDefault="00547962" w:rsidP="00547962">
      <w:pPr>
        <w:tabs>
          <w:tab w:val="left" w:pos="567"/>
        </w:tabs>
        <w:suppressAutoHyphens/>
        <w:jc w:val="both"/>
        <w:rPr>
          <w:rFonts w:ascii="Times New Roman" w:hAnsi="Times New Roman" w:cs="Times New Roman"/>
          <w:sz w:val="32"/>
          <w:szCs w:val="32"/>
          <w:lang w:eastAsia="lt-LT"/>
        </w:rPr>
      </w:pPr>
      <w:r w:rsidRPr="009A6A18">
        <w:rPr>
          <w:rFonts w:ascii="Times New Roman" w:hAnsi="Times New Roman" w:cs="Times New Roman"/>
          <w:sz w:val="32"/>
          <w:szCs w:val="32"/>
          <w:lang w:eastAsia="lt-LT"/>
        </w:rPr>
        <w:t>15.4. nustatęs. kad keletas tos pačios rūšies individų maršrutą kirto aiškiai matomomis atskiromis pėdsakų trajektorijomis, jų pėdsakus registruoja kaip atskirus pėdsakus, suteikdamas jiems atskirus numerius apskaitos anketoje, įrašydamas joje atskiras eilutes;</w:t>
      </w:r>
    </w:p>
    <w:p w14:paraId="371E188B" w14:textId="77777777" w:rsidR="00547962" w:rsidRPr="009A6A18" w:rsidRDefault="00547962" w:rsidP="00547962">
      <w:pPr>
        <w:tabs>
          <w:tab w:val="left" w:pos="567"/>
        </w:tabs>
        <w:suppressAutoHyphens/>
        <w:jc w:val="both"/>
        <w:rPr>
          <w:rFonts w:ascii="Times New Roman" w:hAnsi="Times New Roman" w:cs="Times New Roman"/>
          <w:sz w:val="32"/>
          <w:szCs w:val="32"/>
          <w:lang w:eastAsia="lt-LT"/>
        </w:rPr>
      </w:pPr>
      <w:r w:rsidRPr="009A6A18">
        <w:rPr>
          <w:rFonts w:ascii="Times New Roman" w:hAnsi="Times New Roman" w:cs="Times New Roman"/>
          <w:sz w:val="32"/>
          <w:szCs w:val="32"/>
          <w:lang w:eastAsia="lt-LT"/>
        </w:rPr>
        <w:t>15.5. įtaręs, kad tuo pačiu pėdsaku skirtingomis kryptimis praėjo individų grupė, seka pėdsakais, kol nustato tikėtiną individų skaičių. Jeigu pėdsakų grandinę paliko didelė kanopinių žvėrių grupė, apskaitos vykdytojas gali intuityviai nuspręsti, kiek buvo individų. Tais atvejais, kai spėjama, kad individai ar jų grupės skirtingomis kryptimis praėjo tuo pačiu pėdsaku, apskaitos vykdytojas patikrina šią aplinkybę pasitraukdamas nuo maršruto iki pėdsakų išsiskyrimo vietos. Pasitvirtinus spėjimui, anketoje pėdsakams suteikiami atskiri numeriai (taip žymima net, jei vykdytojas mano, kad abiem atvejais būta to paties individo ar jų grupės);</w:t>
      </w:r>
    </w:p>
    <w:p w14:paraId="18A06B6F" w14:textId="32C3C957" w:rsidR="00547962" w:rsidRPr="009A6A18" w:rsidRDefault="00547962" w:rsidP="00547962">
      <w:pPr>
        <w:tabs>
          <w:tab w:val="left" w:pos="567"/>
        </w:tabs>
        <w:suppressAutoHyphens/>
        <w:jc w:val="both"/>
        <w:rPr>
          <w:rFonts w:ascii="Times New Roman" w:hAnsi="Times New Roman" w:cs="Times New Roman"/>
          <w:sz w:val="32"/>
          <w:szCs w:val="32"/>
          <w:lang w:eastAsia="lt-LT"/>
        </w:rPr>
      </w:pPr>
      <w:r w:rsidRPr="009A6A18">
        <w:rPr>
          <w:rFonts w:ascii="Times New Roman" w:hAnsi="Times New Roman" w:cs="Times New Roman"/>
          <w:sz w:val="32"/>
          <w:szCs w:val="32"/>
          <w:lang w:eastAsia="lt-LT"/>
        </w:rPr>
        <w:t>15.6. pėdsakus priskyręs kuriai nors apskaitomų plėšriųjų žvėrių rūšiai, kiek galima tiksliau nustato pėdsakus palikusių individų skaičių (jeigu reikia patikslinti, galima pasitraukti nuo maršruto iki pėdsakų išsiskyrimo vietos) ir įrašo į apskaitos anketą</w:t>
      </w:r>
      <w:r w:rsidRPr="009A6A18">
        <w:rPr>
          <w:rFonts w:ascii="Times New Roman" w:hAnsi="Times New Roman" w:cs="Times New Roman"/>
          <w:b/>
          <w:sz w:val="32"/>
          <w:szCs w:val="32"/>
          <w:lang w:eastAsia="lt-LT"/>
        </w:rPr>
        <w:t xml:space="preserve">, </w:t>
      </w:r>
      <w:r w:rsidRPr="009A6A18">
        <w:rPr>
          <w:rFonts w:ascii="Times New Roman" w:hAnsi="Times New Roman" w:cs="Times New Roman"/>
          <w:sz w:val="32"/>
          <w:szCs w:val="32"/>
          <w:lang w:eastAsia="lt-LT"/>
        </w:rPr>
        <w:t>žemėlapyje pažymi pėdsakų trajektoriją ir judėjimo kryptį;</w:t>
      </w:r>
    </w:p>
    <w:p w14:paraId="5D463A1E" w14:textId="461852C5" w:rsidR="00547962" w:rsidRPr="009A6A18" w:rsidRDefault="00547962" w:rsidP="00547962">
      <w:pPr>
        <w:tabs>
          <w:tab w:val="left" w:pos="567"/>
        </w:tabs>
        <w:jc w:val="both"/>
        <w:rPr>
          <w:rFonts w:ascii="Times New Roman" w:hAnsi="Times New Roman" w:cs="Times New Roman"/>
          <w:sz w:val="32"/>
          <w:szCs w:val="32"/>
          <w:lang w:eastAsia="lt-LT"/>
        </w:rPr>
      </w:pPr>
      <w:r w:rsidRPr="009A6A18">
        <w:rPr>
          <w:rFonts w:ascii="Times New Roman" w:hAnsi="Times New Roman" w:cs="Times New Roman"/>
          <w:sz w:val="32"/>
          <w:szCs w:val="32"/>
          <w:lang w:eastAsia="lt-LT"/>
        </w:rPr>
        <w:t>15.7. pėdsakus priskyręs kuriai nors apskaitomų plėšriųjų žvėrių rūšiai, pėdsakus nufotografuoja ir į apskaitos anketą įrašo fotografavimo laiką 5 minučių tikslumu.</w:t>
      </w:r>
    </w:p>
    <w:p w14:paraId="6A3084F6" w14:textId="77777777" w:rsidR="00547962" w:rsidRPr="009A6A18" w:rsidRDefault="00547962" w:rsidP="00547962">
      <w:pPr>
        <w:tabs>
          <w:tab w:val="left" w:pos="0"/>
          <w:tab w:val="left" w:pos="567"/>
        </w:tabs>
        <w:jc w:val="both"/>
        <w:rPr>
          <w:rFonts w:ascii="Times New Roman" w:hAnsi="Times New Roman" w:cs="Times New Roman"/>
          <w:sz w:val="32"/>
          <w:szCs w:val="32"/>
          <w:lang w:eastAsia="lt-LT"/>
        </w:rPr>
      </w:pPr>
      <w:r w:rsidRPr="009A6A18">
        <w:rPr>
          <w:rFonts w:ascii="Times New Roman" w:hAnsi="Times New Roman" w:cs="Times New Roman"/>
          <w:sz w:val="32"/>
          <w:szCs w:val="32"/>
          <w:lang w:eastAsia="lt-LT"/>
        </w:rPr>
        <w:t>16. Fotografuojant pėdsakus turi būti:</w:t>
      </w:r>
    </w:p>
    <w:p w14:paraId="6269B911" w14:textId="77777777" w:rsidR="00547962" w:rsidRPr="009A6A18" w:rsidRDefault="00547962" w:rsidP="00547962">
      <w:pPr>
        <w:tabs>
          <w:tab w:val="left" w:pos="567"/>
        </w:tabs>
        <w:jc w:val="both"/>
        <w:rPr>
          <w:rFonts w:ascii="Times New Roman" w:hAnsi="Times New Roman" w:cs="Times New Roman"/>
          <w:sz w:val="32"/>
          <w:szCs w:val="32"/>
          <w:lang w:eastAsia="lt-LT"/>
        </w:rPr>
      </w:pPr>
      <w:r w:rsidRPr="009A6A18">
        <w:rPr>
          <w:rFonts w:ascii="Times New Roman" w:hAnsi="Times New Roman" w:cs="Times New Roman"/>
          <w:sz w:val="32"/>
          <w:szCs w:val="32"/>
          <w:lang w:eastAsia="lt-LT"/>
        </w:rPr>
        <w:t>16.1. fotografuojamas pėdsakas, geriausiai atitinkantis identifikuojamos rūšies požymius;</w:t>
      </w:r>
    </w:p>
    <w:p w14:paraId="0CEDAA01" w14:textId="77777777" w:rsidR="00547962" w:rsidRPr="009A6A18" w:rsidRDefault="00547962" w:rsidP="00547962">
      <w:pPr>
        <w:tabs>
          <w:tab w:val="left" w:pos="567"/>
        </w:tabs>
        <w:jc w:val="both"/>
        <w:rPr>
          <w:rFonts w:ascii="Times New Roman" w:hAnsi="Times New Roman" w:cs="Times New Roman"/>
          <w:sz w:val="32"/>
          <w:szCs w:val="32"/>
          <w:lang w:eastAsia="lt-LT"/>
        </w:rPr>
      </w:pPr>
      <w:r w:rsidRPr="009A6A18">
        <w:rPr>
          <w:rFonts w:ascii="Times New Roman" w:hAnsi="Times New Roman" w:cs="Times New Roman"/>
          <w:sz w:val="32"/>
          <w:szCs w:val="32"/>
          <w:lang w:eastAsia="lt-LT"/>
        </w:rPr>
        <w:t>16.2. fotografuojama: vienas atskiras pėdsakas atspaudo ir pėdsakų grandinės vaizdas;</w:t>
      </w:r>
    </w:p>
    <w:p w14:paraId="149FA043" w14:textId="77777777" w:rsidR="00547962" w:rsidRPr="009A6A18" w:rsidRDefault="00547962" w:rsidP="00547962">
      <w:pPr>
        <w:tabs>
          <w:tab w:val="left" w:pos="567"/>
        </w:tabs>
        <w:jc w:val="both"/>
        <w:rPr>
          <w:rFonts w:ascii="Times New Roman" w:hAnsi="Times New Roman" w:cs="Times New Roman"/>
          <w:sz w:val="32"/>
          <w:szCs w:val="32"/>
          <w:lang w:eastAsia="lt-LT"/>
        </w:rPr>
      </w:pPr>
      <w:r w:rsidRPr="009A6A18">
        <w:rPr>
          <w:rFonts w:ascii="Times New Roman" w:hAnsi="Times New Roman" w:cs="Times New Roman"/>
          <w:sz w:val="32"/>
          <w:szCs w:val="32"/>
          <w:lang w:eastAsia="lt-LT"/>
        </w:rPr>
        <w:lastRenderedPageBreak/>
        <w:t>16.3. fotografuojama iš viršaus, prie pėdsako pridėjus liniuotę ar ruletę pėdsako dydžiui nustatyti ir lapelį, ant kurio prieš tai užrašomas pėdsako numeris, atitinkantis nurodomą apskaitos anketoje.</w:t>
      </w:r>
    </w:p>
    <w:p w14:paraId="4AD3F126" w14:textId="77777777" w:rsidR="00547962" w:rsidRPr="009A6A18" w:rsidRDefault="00547962" w:rsidP="00547962">
      <w:pPr>
        <w:tabs>
          <w:tab w:val="left" w:pos="567"/>
        </w:tabs>
        <w:jc w:val="both"/>
        <w:rPr>
          <w:rFonts w:ascii="Times New Roman" w:hAnsi="Times New Roman" w:cs="Times New Roman"/>
          <w:sz w:val="32"/>
          <w:szCs w:val="32"/>
          <w:lang w:eastAsia="lt-LT"/>
        </w:rPr>
      </w:pPr>
      <w:r w:rsidRPr="009A6A18">
        <w:rPr>
          <w:rFonts w:ascii="Times New Roman" w:hAnsi="Times New Roman" w:cs="Times New Roman"/>
          <w:sz w:val="32"/>
          <w:szCs w:val="32"/>
          <w:lang w:eastAsia="lt-LT"/>
        </w:rPr>
        <w:t xml:space="preserve">17. </w:t>
      </w:r>
    </w:p>
    <w:p w14:paraId="3FD70B3B" w14:textId="77777777" w:rsidR="00547962" w:rsidRPr="009A6A18" w:rsidRDefault="00547962" w:rsidP="00547962">
      <w:pPr>
        <w:jc w:val="right"/>
        <w:rPr>
          <w:rFonts w:ascii="Times New Roman" w:hAnsi="Times New Roman" w:cs="Times New Roman"/>
          <w:i/>
          <w:sz w:val="32"/>
          <w:szCs w:val="32"/>
        </w:rPr>
      </w:pPr>
      <w:r w:rsidRPr="009A6A18">
        <w:rPr>
          <w:rFonts w:ascii="Times New Roman" w:hAnsi="Times New Roman" w:cs="Times New Roman"/>
          <w:i/>
          <w:sz w:val="32"/>
          <w:szCs w:val="32"/>
        </w:rPr>
        <w:t>KEISTA:</w:t>
      </w:r>
    </w:p>
    <w:p w14:paraId="37D6BAC3" w14:textId="77777777" w:rsidR="00547962" w:rsidRPr="009A6A18" w:rsidRDefault="00547962" w:rsidP="00547962">
      <w:pPr>
        <w:jc w:val="right"/>
        <w:rPr>
          <w:rFonts w:ascii="Times New Roman" w:hAnsi="Times New Roman" w:cs="Times New Roman"/>
          <w:i/>
          <w:sz w:val="32"/>
          <w:szCs w:val="32"/>
        </w:rPr>
      </w:pPr>
      <w:r w:rsidRPr="009A6A18">
        <w:rPr>
          <w:rFonts w:ascii="Times New Roman" w:hAnsi="Times New Roman" w:cs="Times New Roman"/>
          <w:i/>
          <w:sz w:val="32"/>
          <w:szCs w:val="32"/>
        </w:rPr>
        <w:t>2018 10 18 įsakymu Nr. D1-892 (nuo 2018 10 19)</w:t>
      </w:r>
    </w:p>
    <w:p w14:paraId="43C7ACFF" w14:textId="77777777" w:rsidR="00547962" w:rsidRPr="009A6A18" w:rsidRDefault="00547962" w:rsidP="00547962">
      <w:pPr>
        <w:jc w:val="right"/>
        <w:rPr>
          <w:rFonts w:ascii="Times New Roman" w:hAnsi="Times New Roman" w:cs="Times New Roman"/>
          <w:sz w:val="32"/>
          <w:szCs w:val="32"/>
        </w:rPr>
      </w:pPr>
      <w:r w:rsidRPr="009A6A18">
        <w:rPr>
          <w:rFonts w:ascii="Times New Roman" w:hAnsi="Times New Roman" w:cs="Times New Roman"/>
          <w:i/>
          <w:sz w:val="32"/>
          <w:szCs w:val="32"/>
        </w:rPr>
        <w:t>(TAR, 2018, Nr. 2018-16346)</w:t>
      </w:r>
    </w:p>
    <w:p w14:paraId="5E448A87" w14:textId="77777777" w:rsidR="00547962" w:rsidRPr="009A6A18" w:rsidRDefault="00547962" w:rsidP="00547962">
      <w:pPr>
        <w:tabs>
          <w:tab w:val="left" w:pos="567"/>
        </w:tabs>
        <w:jc w:val="both"/>
        <w:rPr>
          <w:rFonts w:ascii="Times New Roman" w:hAnsi="Times New Roman" w:cs="Times New Roman"/>
          <w:sz w:val="32"/>
          <w:szCs w:val="32"/>
          <w:lang w:eastAsia="lt-LT"/>
        </w:rPr>
      </w:pPr>
    </w:p>
    <w:p w14:paraId="0683395C" w14:textId="77777777" w:rsidR="00547962" w:rsidRPr="009A6A18" w:rsidRDefault="00547962" w:rsidP="00547962">
      <w:pPr>
        <w:tabs>
          <w:tab w:val="left" w:pos="567"/>
        </w:tabs>
        <w:suppressAutoHyphens/>
        <w:jc w:val="both"/>
        <w:rPr>
          <w:rFonts w:ascii="Times New Roman" w:hAnsi="Times New Roman" w:cs="Times New Roman"/>
          <w:sz w:val="32"/>
          <w:szCs w:val="32"/>
          <w:lang w:eastAsia="lt-LT"/>
        </w:rPr>
      </w:pPr>
      <w:r w:rsidRPr="009A6A18">
        <w:rPr>
          <w:rFonts w:ascii="Times New Roman" w:hAnsi="Times New Roman" w:cs="Times New Roman"/>
          <w:sz w:val="32"/>
          <w:szCs w:val="32"/>
          <w:lang w:eastAsia="lt-LT"/>
        </w:rPr>
        <w:t xml:space="preserve">Baigęs apskaitą, apskaitos vykdytojas pasirašo apskaitos anketoje ir ne vėliau kaip per 10 dienų visus apskaitos dokumentus perduoda Valstybinei saugomų teritorijų tarnybai prie Aplinkos ministerijos (toliau – tarnyba) </w:t>
      </w:r>
      <w:r w:rsidRPr="009A6A18">
        <w:rPr>
          <w:rFonts w:ascii="Times New Roman" w:eastAsia="Times New Roman" w:hAnsi="Times New Roman" w:cs="Times New Roman"/>
          <w:bCs/>
          <w:sz w:val="32"/>
          <w:szCs w:val="32"/>
          <w:lang w:eastAsia="lt-LT"/>
        </w:rPr>
        <w:t>elektronine forma, prieiga prie kurios skelbiama tarnybos tinklalapio</w:t>
      </w:r>
      <w:r w:rsidRPr="009A6A18">
        <w:rPr>
          <w:rFonts w:ascii="Times New Roman" w:eastAsia="Times New Roman" w:hAnsi="Times New Roman" w:cs="Times New Roman"/>
          <w:sz w:val="32"/>
          <w:szCs w:val="32"/>
          <w:lang w:eastAsia="lt-LT"/>
        </w:rPr>
        <w:t xml:space="preserve"> (</w:t>
      </w:r>
      <w:r w:rsidRPr="009A6A18">
        <w:rPr>
          <w:rFonts w:ascii="Times New Roman" w:eastAsia="Times New Roman" w:hAnsi="Times New Roman" w:cs="Times New Roman"/>
          <w:bCs/>
          <w:sz w:val="32"/>
          <w:szCs w:val="32"/>
          <w:lang w:eastAsia="lt-LT"/>
        </w:rPr>
        <w:t>http://www.vstt.lt) rubrikoje „Žvėrių apskaita“</w:t>
      </w:r>
      <w:r w:rsidRPr="009A6A18">
        <w:rPr>
          <w:rFonts w:ascii="Times New Roman" w:hAnsi="Times New Roman" w:cs="Times New Roman"/>
          <w:sz w:val="32"/>
          <w:szCs w:val="32"/>
          <w:lang w:eastAsia="lt-LT"/>
        </w:rPr>
        <w:t>, prieš tai juos sutvarkęs pagal šiuos reikalavimus:</w:t>
      </w:r>
    </w:p>
    <w:p w14:paraId="733C2981" w14:textId="77777777" w:rsidR="00547962" w:rsidRPr="009A6A18" w:rsidRDefault="00547962" w:rsidP="00547962">
      <w:pPr>
        <w:tabs>
          <w:tab w:val="left" w:pos="567"/>
        </w:tabs>
        <w:suppressAutoHyphens/>
        <w:jc w:val="both"/>
        <w:rPr>
          <w:rFonts w:ascii="Times New Roman" w:hAnsi="Times New Roman" w:cs="Times New Roman"/>
          <w:sz w:val="32"/>
          <w:szCs w:val="32"/>
          <w:lang w:eastAsia="lt-LT"/>
        </w:rPr>
      </w:pPr>
      <w:r w:rsidRPr="009A6A18">
        <w:rPr>
          <w:rFonts w:ascii="Times New Roman" w:hAnsi="Times New Roman" w:cs="Times New Roman"/>
          <w:sz w:val="32"/>
          <w:szCs w:val="32"/>
          <w:lang w:eastAsia="lt-LT"/>
        </w:rPr>
        <w:t>17.1. maršruto žemėlapis (žemėlapiai) ir apskaitos anketa (anketos) skenuojami spalvoto skenavimo režimu arba fotografuojami skaitmeniniu fotoaparatu ar fotografuojančiu telefonu. Maršruto žemėlapis (žemėlapiai) ir apskaitos anketa (anketos) išsaugomi .</w:t>
      </w:r>
      <w:proofErr w:type="spellStart"/>
      <w:r w:rsidRPr="009A6A18">
        <w:rPr>
          <w:rFonts w:ascii="Times New Roman" w:hAnsi="Times New Roman" w:cs="Times New Roman"/>
          <w:sz w:val="32"/>
          <w:szCs w:val="32"/>
          <w:lang w:eastAsia="lt-LT"/>
        </w:rPr>
        <w:t>pdf</w:t>
      </w:r>
      <w:proofErr w:type="spellEnd"/>
      <w:r w:rsidRPr="009A6A18">
        <w:rPr>
          <w:rFonts w:ascii="Times New Roman" w:hAnsi="Times New Roman" w:cs="Times New Roman"/>
          <w:sz w:val="32"/>
          <w:szCs w:val="32"/>
          <w:lang w:eastAsia="lt-LT"/>
        </w:rPr>
        <w:t xml:space="preserve"> arba .</w:t>
      </w:r>
      <w:proofErr w:type="spellStart"/>
      <w:r w:rsidRPr="009A6A18">
        <w:rPr>
          <w:rFonts w:ascii="Times New Roman" w:hAnsi="Times New Roman" w:cs="Times New Roman"/>
          <w:sz w:val="32"/>
          <w:szCs w:val="32"/>
          <w:lang w:eastAsia="lt-LT"/>
        </w:rPr>
        <w:t>jpg</w:t>
      </w:r>
      <w:proofErr w:type="spellEnd"/>
      <w:r w:rsidRPr="009A6A18">
        <w:rPr>
          <w:rFonts w:ascii="Times New Roman" w:hAnsi="Times New Roman" w:cs="Times New Roman"/>
          <w:sz w:val="32"/>
          <w:szCs w:val="32"/>
          <w:lang w:eastAsia="lt-LT"/>
        </w:rPr>
        <w:t xml:space="preserve"> formatu. Išsaugant šiuos elektroninius dokumentus, nurodomas medžioklės plotų vieneto arba gamtinio rezervato pavadinimas ir apskaitos metai, pavyzdžiui, „Girele 2018.jpg“;</w:t>
      </w:r>
    </w:p>
    <w:p w14:paraId="661124B6" w14:textId="77777777" w:rsidR="00547962" w:rsidRPr="009A6A18" w:rsidRDefault="00547962" w:rsidP="00547962">
      <w:pPr>
        <w:tabs>
          <w:tab w:val="left" w:pos="567"/>
        </w:tabs>
        <w:suppressAutoHyphens/>
        <w:jc w:val="both"/>
        <w:rPr>
          <w:rFonts w:ascii="Times New Roman" w:hAnsi="Times New Roman" w:cs="Times New Roman"/>
          <w:sz w:val="32"/>
          <w:szCs w:val="32"/>
          <w:lang w:eastAsia="lt-LT"/>
        </w:rPr>
      </w:pPr>
      <w:r w:rsidRPr="009A6A18">
        <w:rPr>
          <w:rFonts w:ascii="Times New Roman" w:hAnsi="Times New Roman" w:cs="Times New Roman"/>
          <w:sz w:val="32"/>
          <w:szCs w:val="32"/>
          <w:lang w:eastAsia="lt-LT"/>
        </w:rPr>
        <w:t>17.2. pėdsakų nuotraukos išsaugomos .</w:t>
      </w:r>
      <w:proofErr w:type="spellStart"/>
      <w:r w:rsidRPr="009A6A18">
        <w:rPr>
          <w:rFonts w:ascii="Times New Roman" w:hAnsi="Times New Roman" w:cs="Times New Roman"/>
          <w:sz w:val="32"/>
          <w:szCs w:val="32"/>
          <w:lang w:eastAsia="lt-LT"/>
        </w:rPr>
        <w:t>jpg</w:t>
      </w:r>
      <w:proofErr w:type="spellEnd"/>
      <w:r w:rsidRPr="009A6A18">
        <w:rPr>
          <w:rFonts w:ascii="Times New Roman" w:hAnsi="Times New Roman" w:cs="Times New Roman"/>
          <w:sz w:val="32"/>
          <w:szCs w:val="32"/>
          <w:lang w:eastAsia="lt-LT"/>
        </w:rPr>
        <w:t xml:space="preserve"> formatu. Pėdsakų nuotraukos elektroninio dokumento pavadinime nurodoma nuotraukos padarymo data, laikas ir pėdsakų numeris, atitinkantis nurodytą apskaitos anketoje, pavyzdžiui, „2018-02-20 12-45 Nr. 13.jpg“;</w:t>
      </w:r>
    </w:p>
    <w:p w14:paraId="3ABA34DB" w14:textId="77777777" w:rsidR="00547962" w:rsidRPr="009A6A18" w:rsidRDefault="00547962" w:rsidP="00547962">
      <w:pPr>
        <w:tabs>
          <w:tab w:val="left" w:pos="567"/>
        </w:tabs>
        <w:suppressAutoHyphens/>
        <w:jc w:val="both"/>
        <w:rPr>
          <w:rFonts w:ascii="Times New Roman" w:hAnsi="Times New Roman" w:cs="Times New Roman"/>
          <w:sz w:val="32"/>
          <w:szCs w:val="32"/>
          <w:lang w:eastAsia="lt-LT"/>
        </w:rPr>
      </w:pPr>
      <w:r w:rsidRPr="009A6A18">
        <w:rPr>
          <w:rFonts w:ascii="Times New Roman" w:hAnsi="Times New Roman" w:cs="Times New Roman"/>
          <w:sz w:val="32"/>
          <w:szCs w:val="32"/>
          <w:lang w:eastAsia="lt-LT"/>
        </w:rPr>
        <w:t>17.3. apskaitos anketos (arba anketų, jeigu buvo užpildyta daugiau nei viena anketa) duomenys suvedami į vieną elektroninę formą, prie kurios prieiga skelbiama tarnybos tinklalapio rubrikoje „Žvėrių apskaita“;</w:t>
      </w:r>
    </w:p>
    <w:p w14:paraId="148A8E20" w14:textId="70AB2190" w:rsidR="00547962" w:rsidRPr="009A6A18" w:rsidRDefault="00547962" w:rsidP="00547962">
      <w:pPr>
        <w:tabs>
          <w:tab w:val="left" w:pos="567"/>
        </w:tabs>
        <w:jc w:val="both"/>
        <w:rPr>
          <w:rFonts w:ascii="Times New Roman" w:hAnsi="Times New Roman" w:cs="Times New Roman"/>
          <w:sz w:val="32"/>
          <w:szCs w:val="32"/>
          <w:lang w:eastAsia="lt-LT"/>
        </w:rPr>
      </w:pPr>
      <w:r w:rsidRPr="009A6A18">
        <w:rPr>
          <w:rFonts w:ascii="Times New Roman" w:hAnsi="Times New Roman" w:cs="Times New Roman"/>
          <w:sz w:val="32"/>
          <w:szCs w:val="32"/>
          <w:lang w:eastAsia="lt-LT"/>
        </w:rPr>
        <w:t>17.4 apskaitos anketos, žemėlapiai ir apskaitomų plėšriųjų žvėrių, pėdsakų nuotraukos įkeliami kaip priedai elektroninėje formoje.</w:t>
      </w:r>
    </w:p>
    <w:p w14:paraId="64371DC5" w14:textId="77777777" w:rsidR="00547962" w:rsidRPr="009A6A18" w:rsidRDefault="00547962" w:rsidP="00547962">
      <w:pPr>
        <w:tabs>
          <w:tab w:val="left" w:pos="567"/>
        </w:tabs>
        <w:jc w:val="both"/>
        <w:rPr>
          <w:rFonts w:ascii="Times New Roman" w:hAnsi="Times New Roman" w:cs="Times New Roman"/>
          <w:sz w:val="32"/>
          <w:szCs w:val="32"/>
          <w:lang w:eastAsia="lt-LT"/>
        </w:rPr>
      </w:pPr>
      <w:r w:rsidRPr="009A6A18">
        <w:rPr>
          <w:rFonts w:ascii="Times New Roman" w:hAnsi="Times New Roman" w:cs="Times New Roman"/>
          <w:sz w:val="32"/>
          <w:szCs w:val="32"/>
          <w:lang w:eastAsia="lt-LT"/>
        </w:rPr>
        <w:t xml:space="preserve">19. </w:t>
      </w:r>
    </w:p>
    <w:p w14:paraId="317E0CE6" w14:textId="77777777" w:rsidR="00547962" w:rsidRPr="009A6A18" w:rsidRDefault="00547962" w:rsidP="00547962">
      <w:pPr>
        <w:ind w:firstLine="0"/>
        <w:jc w:val="right"/>
        <w:rPr>
          <w:rFonts w:ascii="Times New Roman" w:hAnsi="Times New Roman" w:cs="Times New Roman"/>
          <w:i/>
          <w:sz w:val="32"/>
          <w:szCs w:val="32"/>
        </w:rPr>
      </w:pPr>
      <w:r w:rsidRPr="009A6A18">
        <w:rPr>
          <w:rFonts w:ascii="Times New Roman" w:hAnsi="Times New Roman" w:cs="Times New Roman"/>
          <w:i/>
          <w:sz w:val="32"/>
          <w:szCs w:val="32"/>
        </w:rPr>
        <w:t>KEISTA:</w:t>
      </w:r>
    </w:p>
    <w:p w14:paraId="4BC19079" w14:textId="77777777" w:rsidR="00547962" w:rsidRPr="009A6A18" w:rsidRDefault="00547962" w:rsidP="00547962">
      <w:pPr>
        <w:ind w:firstLine="0"/>
        <w:jc w:val="right"/>
        <w:rPr>
          <w:rFonts w:ascii="Times New Roman" w:hAnsi="Times New Roman" w:cs="Times New Roman"/>
          <w:i/>
          <w:sz w:val="32"/>
          <w:szCs w:val="32"/>
        </w:rPr>
      </w:pPr>
      <w:r w:rsidRPr="009A6A18">
        <w:rPr>
          <w:rFonts w:ascii="Times New Roman" w:hAnsi="Times New Roman" w:cs="Times New Roman"/>
          <w:i/>
          <w:sz w:val="32"/>
          <w:szCs w:val="32"/>
        </w:rPr>
        <w:t>2018 06 26 įsakymu Nr. D1-588 (nuo 2018 07 01)</w:t>
      </w:r>
    </w:p>
    <w:p w14:paraId="5BD03F48" w14:textId="77777777" w:rsidR="00547962" w:rsidRPr="009A6A18" w:rsidRDefault="00547962" w:rsidP="00547962">
      <w:pPr>
        <w:ind w:firstLine="0"/>
        <w:jc w:val="right"/>
        <w:rPr>
          <w:rFonts w:ascii="Times New Roman" w:hAnsi="Times New Roman" w:cs="Times New Roman"/>
          <w:sz w:val="32"/>
          <w:szCs w:val="32"/>
        </w:rPr>
      </w:pPr>
      <w:r w:rsidRPr="009A6A18">
        <w:rPr>
          <w:rFonts w:ascii="Times New Roman" w:hAnsi="Times New Roman" w:cs="Times New Roman"/>
          <w:i/>
          <w:sz w:val="32"/>
          <w:szCs w:val="32"/>
        </w:rPr>
        <w:t>(TAR, 2018, Nr. 2018-10581)</w:t>
      </w:r>
    </w:p>
    <w:p w14:paraId="5F189861" w14:textId="77777777" w:rsidR="00547962" w:rsidRPr="009A6A18" w:rsidRDefault="00547962" w:rsidP="00547962">
      <w:pPr>
        <w:tabs>
          <w:tab w:val="left" w:pos="567"/>
        </w:tabs>
        <w:jc w:val="both"/>
        <w:rPr>
          <w:rFonts w:ascii="Times New Roman" w:hAnsi="Times New Roman" w:cs="Times New Roman"/>
          <w:sz w:val="32"/>
          <w:szCs w:val="32"/>
          <w:lang w:eastAsia="lt-LT"/>
        </w:rPr>
      </w:pPr>
    </w:p>
    <w:p w14:paraId="4D9A984E" w14:textId="77777777" w:rsidR="00547962" w:rsidRPr="009A6A18" w:rsidRDefault="00547962" w:rsidP="00547962">
      <w:pPr>
        <w:tabs>
          <w:tab w:val="left" w:pos="567"/>
        </w:tabs>
        <w:jc w:val="both"/>
        <w:rPr>
          <w:rFonts w:ascii="Times New Roman" w:hAnsi="Times New Roman" w:cs="Times New Roman"/>
          <w:sz w:val="32"/>
          <w:szCs w:val="32"/>
          <w:lang w:eastAsia="lt-LT"/>
        </w:rPr>
      </w:pPr>
      <w:r w:rsidRPr="009A6A18">
        <w:rPr>
          <w:rFonts w:ascii="Times New Roman" w:hAnsi="Times New Roman" w:cs="Times New Roman"/>
          <w:sz w:val="32"/>
          <w:szCs w:val="32"/>
        </w:rPr>
        <w:t>Tarnyba, atlikusi duomenų analizę, apie medžioklės plotų naudotojus, kurie neatliko apskaitos arba nepateikė jos duomenų, informuoja AAD.</w:t>
      </w:r>
    </w:p>
    <w:p w14:paraId="3ED1C4B9" w14:textId="77777777" w:rsidR="00547962" w:rsidRPr="009A6A18" w:rsidRDefault="00547962" w:rsidP="00547962">
      <w:pPr>
        <w:tabs>
          <w:tab w:val="left" w:pos="1134"/>
        </w:tabs>
        <w:suppressAutoHyphens/>
        <w:ind w:firstLine="0"/>
        <w:jc w:val="center"/>
        <w:rPr>
          <w:rFonts w:ascii="Times New Roman" w:eastAsia="Times New Roman" w:hAnsi="Times New Roman" w:cs="Times New Roman"/>
          <w:sz w:val="32"/>
          <w:szCs w:val="32"/>
          <w:lang w:eastAsia="lt-LT"/>
        </w:rPr>
      </w:pPr>
      <w:r w:rsidRPr="009A6A18">
        <w:rPr>
          <w:rFonts w:ascii="Times New Roman" w:eastAsia="Times New Roman" w:hAnsi="Times New Roman" w:cs="Times New Roman"/>
          <w:sz w:val="32"/>
          <w:szCs w:val="32"/>
          <w:lang w:eastAsia="lt-LT"/>
        </w:rPr>
        <w:t>______________</w:t>
      </w:r>
    </w:p>
    <w:p w14:paraId="1074C5A0" w14:textId="77777777" w:rsidR="00547962" w:rsidRPr="009A6A18" w:rsidRDefault="00547962" w:rsidP="00547962">
      <w:pPr>
        <w:tabs>
          <w:tab w:val="left" w:pos="1134"/>
        </w:tabs>
        <w:suppressAutoHyphens/>
        <w:ind w:firstLine="0"/>
        <w:jc w:val="center"/>
        <w:rPr>
          <w:rFonts w:ascii="Times New Roman" w:eastAsia="Times New Roman" w:hAnsi="Times New Roman" w:cs="Times New Roman"/>
          <w:sz w:val="32"/>
          <w:szCs w:val="32"/>
          <w:lang w:eastAsia="lt-LT"/>
        </w:rPr>
      </w:pPr>
    </w:p>
    <w:p w14:paraId="6ACE4B7C" w14:textId="77777777" w:rsidR="00547962" w:rsidRPr="009A6A18" w:rsidRDefault="00547962" w:rsidP="00547962">
      <w:pPr>
        <w:tabs>
          <w:tab w:val="left" w:pos="1134"/>
        </w:tabs>
        <w:suppressAutoHyphens/>
        <w:ind w:left="5102" w:firstLine="0"/>
        <w:rPr>
          <w:rFonts w:ascii="Times New Roman" w:eastAsia="Times New Roman" w:hAnsi="Times New Roman" w:cs="Times New Roman"/>
          <w:sz w:val="32"/>
          <w:szCs w:val="32"/>
          <w:lang w:eastAsia="lt-LT"/>
        </w:rPr>
      </w:pPr>
      <w:r w:rsidRPr="009A6A18">
        <w:rPr>
          <w:rFonts w:ascii="Times New Roman" w:eastAsia="Times New Roman" w:hAnsi="Times New Roman" w:cs="Times New Roman"/>
          <w:sz w:val="32"/>
          <w:szCs w:val="32"/>
          <w:lang w:eastAsia="lt-LT"/>
        </w:rPr>
        <w:lastRenderedPageBreak/>
        <w:t xml:space="preserve">Medžiojamųjų gyvūnų apskaitos </w:t>
      </w:r>
    </w:p>
    <w:p w14:paraId="0732D560" w14:textId="77777777" w:rsidR="00547962" w:rsidRPr="009A6A18" w:rsidRDefault="00547962" w:rsidP="00547962">
      <w:pPr>
        <w:tabs>
          <w:tab w:val="left" w:pos="1134"/>
        </w:tabs>
        <w:suppressAutoHyphens/>
        <w:ind w:left="5102" w:firstLine="0"/>
        <w:rPr>
          <w:rFonts w:ascii="Times New Roman" w:eastAsia="Times New Roman" w:hAnsi="Times New Roman" w:cs="Times New Roman"/>
          <w:sz w:val="32"/>
          <w:szCs w:val="32"/>
          <w:lang w:eastAsia="lt-LT"/>
        </w:rPr>
      </w:pPr>
      <w:r w:rsidRPr="009A6A18">
        <w:rPr>
          <w:rFonts w:ascii="Times New Roman" w:eastAsia="Times New Roman" w:hAnsi="Times New Roman" w:cs="Times New Roman"/>
          <w:sz w:val="32"/>
          <w:szCs w:val="32"/>
          <w:lang w:eastAsia="lt-LT"/>
        </w:rPr>
        <w:t xml:space="preserve">pagal pėdsakus sniege metodikos </w:t>
      </w:r>
    </w:p>
    <w:p w14:paraId="44308B22" w14:textId="77777777" w:rsidR="00547962" w:rsidRPr="009A6A18" w:rsidRDefault="00547962" w:rsidP="00547962">
      <w:pPr>
        <w:tabs>
          <w:tab w:val="left" w:pos="1134"/>
        </w:tabs>
        <w:suppressAutoHyphens/>
        <w:ind w:left="5102" w:firstLine="0"/>
        <w:rPr>
          <w:rFonts w:ascii="Times New Roman" w:eastAsia="Times New Roman" w:hAnsi="Times New Roman" w:cs="Times New Roman"/>
          <w:sz w:val="32"/>
          <w:szCs w:val="32"/>
          <w:lang w:eastAsia="lt-LT"/>
        </w:rPr>
      </w:pPr>
      <w:r w:rsidRPr="009A6A18">
        <w:rPr>
          <w:rFonts w:ascii="Times New Roman" w:eastAsia="Times New Roman" w:hAnsi="Times New Roman" w:cs="Times New Roman"/>
          <w:sz w:val="32"/>
          <w:szCs w:val="32"/>
          <w:lang w:eastAsia="lt-LT"/>
        </w:rPr>
        <w:t>priedas</w:t>
      </w:r>
    </w:p>
    <w:p w14:paraId="1556673A" w14:textId="77777777" w:rsidR="00547962" w:rsidRPr="009A6A18" w:rsidRDefault="00547962" w:rsidP="00547962">
      <w:pPr>
        <w:tabs>
          <w:tab w:val="left" w:pos="1134"/>
        </w:tabs>
        <w:suppressAutoHyphens/>
        <w:ind w:firstLine="0"/>
        <w:jc w:val="center"/>
        <w:rPr>
          <w:rFonts w:ascii="Times New Roman" w:eastAsia="Times New Roman" w:hAnsi="Times New Roman" w:cs="Times New Roman"/>
          <w:sz w:val="32"/>
          <w:szCs w:val="32"/>
          <w:lang w:eastAsia="lt-LT"/>
        </w:rPr>
      </w:pPr>
    </w:p>
    <w:p w14:paraId="2EC2E7AD" w14:textId="77777777" w:rsidR="00547962" w:rsidRPr="009A6A18" w:rsidRDefault="00547962" w:rsidP="00547962">
      <w:pPr>
        <w:ind w:left="5102" w:firstLine="0"/>
        <w:rPr>
          <w:rFonts w:ascii="Times New Roman" w:hAnsi="Times New Roman" w:cs="Times New Roman"/>
          <w:i/>
          <w:sz w:val="32"/>
          <w:szCs w:val="32"/>
        </w:rPr>
      </w:pPr>
      <w:r w:rsidRPr="009A6A18">
        <w:rPr>
          <w:rFonts w:ascii="Times New Roman" w:hAnsi="Times New Roman" w:cs="Times New Roman"/>
          <w:i/>
          <w:sz w:val="32"/>
          <w:szCs w:val="32"/>
        </w:rPr>
        <w:t>NAUJA REDAKCIJA nuo 2018 10 19</w:t>
      </w:r>
    </w:p>
    <w:p w14:paraId="063E95E4" w14:textId="77777777" w:rsidR="00547962" w:rsidRPr="009A6A18" w:rsidRDefault="00547962" w:rsidP="00547962">
      <w:pPr>
        <w:ind w:left="5102" w:firstLine="0"/>
        <w:rPr>
          <w:rFonts w:ascii="Times New Roman" w:hAnsi="Times New Roman" w:cs="Times New Roman"/>
          <w:sz w:val="32"/>
          <w:szCs w:val="32"/>
        </w:rPr>
      </w:pPr>
      <w:r w:rsidRPr="009A6A18">
        <w:rPr>
          <w:rFonts w:ascii="Times New Roman" w:hAnsi="Times New Roman" w:cs="Times New Roman"/>
          <w:i/>
          <w:sz w:val="32"/>
          <w:szCs w:val="32"/>
        </w:rPr>
        <w:t>(TAR, 2018, Nr. 2018-16346)</w:t>
      </w:r>
    </w:p>
    <w:p w14:paraId="2A090E97" w14:textId="77777777" w:rsidR="00547962" w:rsidRPr="009A6A18" w:rsidRDefault="00547962" w:rsidP="00547962">
      <w:pPr>
        <w:tabs>
          <w:tab w:val="left" w:pos="1134"/>
        </w:tabs>
        <w:suppressAutoHyphens/>
        <w:ind w:firstLine="0"/>
        <w:jc w:val="center"/>
        <w:rPr>
          <w:rFonts w:ascii="Times New Roman" w:eastAsia="Times New Roman" w:hAnsi="Times New Roman" w:cs="Times New Roman"/>
          <w:sz w:val="32"/>
          <w:szCs w:val="32"/>
          <w:lang w:eastAsia="lt-LT"/>
        </w:rPr>
      </w:pPr>
    </w:p>
    <w:p w14:paraId="38818AA0" w14:textId="77777777" w:rsidR="00547962" w:rsidRPr="009A6A18" w:rsidRDefault="00547962" w:rsidP="00547962">
      <w:pPr>
        <w:ind w:firstLine="0"/>
        <w:jc w:val="center"/>
        <w:rPr>
          <w:rFonts w:ascii="Times New Roman" w:eastAsia="Times New Roman" w:hAnsi="Times New Roman" w:cs="Times New Roman"/>
          <w:b/>
          <w:sz w:val="32"/>
          <w:szCs w:val="32"/>
          <w:lang w:eastAsia="lt-LT"/>
        </w:rPr>
      </w:pPr>
      <w:r w:rsidRPr="009A6A18">
        <w:rPr>
          <w:rFonts w:ascii="Times New Roman" w:eastAsia="Times New Roman" w:hAnsi="Times New Roman" w:cs="Times New Roman"/>
          <w:b/>
          <w:sz w:val="32"/>
          <w:szCs w:val="32"/>
          <w:lang w:eastAsia="lt-LT"/>
        </w:rPr>
        <w:t>APSKAITOS ANKETA</w:t>
      </w:r>
    </w:p>
    <w:p w14:paraId="5CAFF8CF" w14:textId="77777777" w:rsidR="00547962" w:rsidRPr="009A6A18" w:rsidRDefault="00547962" w:rsidP="00547962">
      <w:pPr>
        <w:ind w:firstLine="0"/>
        <w:jc w:val="center"/>
        <w:rPr>
          <w:rFonts w:ascii="Times New Roman" w:eastAsia="Times New Roman" w:hAnsi="Times New Roman" w:cs="Times New Roman"/>
          <w:b/>
          <w:sz w:val="32"/>
          <w:szCs w:val="32"/>
          <w:lang w:eastAsia="lt-LT"/>
        </w:rPr>
      </w:pPr>
      <w:r w:rsidRPr="009A6A18">
        <w:rPr>
          <w:rFonts w:ascii="Times New Roman" w:eastAsia="Times New Roman" w:hAnsi="Times New Roman" w:cs="Times New Roman"/>
          <w:b/>
          <w:sz w:val="32"/>
          <w:szCs w:val="32"/>
          <w:lang w:eastAsia="lt-LT"/>
        </w:rPr>
        <w:t>Lapo Nr._____</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01"/>
        <w:gridCol w:w="1092"/>
        <w:gridCol w:w="1134"/>
        <w:gridCol w:w="1562"/>
        <w:gridCol w:w="164"/>
        <w:gridCol w:w="224"/>
        <w:gridCol w:w="1030"/>
        <w:gridCol w:w="297"/>
        <w:gridCol w:w="834"/>
        <w:gridCol w:w="1134"/>
        <w:gridCol w:w="1563"/>
      </w:tblGrid>
      <w:tr w:rsidR="00547962" w:rsidRPr="009F5C34" w14:paraId="3950BEA7" w14:textId="77777777" w:rsidTr="00547962">
        <w:tc>
          <w:tcPr>
            <w:tcW w:w="10035" w:type="dxa"/>
            <w:gridSpan w:val="11"/>
            <w:tcBorders>
              <w:top w:val="single" w:sz="4" w:space="0" w:color="auto"/>
              <w:left w:val="single" w:sz="4" w:space="0" w:color="auto"/>
              <w:bottom w:val="single" w:sz="4" w:space="0" w:color="auto"/>
              <w:right w:val="single" w:sz="4" w:space="0" w:color="auto"/>
            </w:tcBorders>
          </w:tcPr>
          <w:p w14:paraId="65E9117C" w14:textId="77777777" w:rsidR="00547962" w:rsidRPr="009A6A18" w:rsidRDefault="00547962" w:rsidP="00547962">
            <w:pPr>
              <w:suppressAutoHyphens/>
              <w:ind w:firstLine="0"/>
              <w:rPr>
                <w:rFonts w:ascii="Times New Roman" w:eastAsia="Times New Roman" w:hAnsi="Times New Roman" w:cs="Times New Roman"/>
                <w:b/>
                <w:sz w:val="32"/>
                <w:szCs w:val="32"/>
                <w:lang w:eastAsia="lt-LT"/>
              </w:rPr>
            </w:pPr>
            <w:r w:rsidRPr="009A6A18">
              <w:rPr>
                <w:rFonts w:ascii="Times New Roman" w:eastAsia="Times New Roman" w:hAnsi="Times New Roman" w:cs="Times New Roman"/>
                <w:b/>
                <w:sz w:val="32"/>
                <w:szCs w:val="32"/>
                <w:lang w:eastAsia="lt-LT"/>
              </w:rPr>
              <w:t>I. Pagrindinė informacija</w:t>
            </w:r>
          </w:p>
        </w:tc>
      </w:tr>
      <w:tr w:rsidR="00547962" w:rsidRPr="009F5C34" w14:paraId="08F3FD1F" w14:textId="77777777" w:rsidTr="00547962">
        <w:tc>
          <w:tcPr>
            <w:tcW w:w="6504" w:type="dxa"/>
            <w:gridSpan w:val="8"/>
            <w:tcBorders>
              <w:top w:val="single" w:sz="4" w:space="0" w:color="auto"/>
              <w:left w:val="single" w:sz="4" w:space="0" w:color="auto"/>
              <w:bottom w:val="single" w:sz="4" w:space="0" w:color="auto"/>
              <w:right w:val="single" w:sz="4" w:space="0" w:color="auto"/>
            </w:tcBorders>
          </w:tcPr>
          <w:p w14:paraId="69AEE921" w14:textId="77777777" w:rsidR="00547962" w:rsidRPr="00EB3E3D" w:rsidRDefault="00D3792A" w:rsidP="00547962">
            <w:pPr>
              <w:suppressAutoHyphens/>
              <w:ind w:firstLine="0"/>
              <w:rPr>
                <w:rFonts w:ascii="Times New Roman" w:eastAsia="Times New Roman" w:hAnsi="Times New Roman" w:cs="Times New Roman"/>
                <w:sz w:val="32"/>
                <w:szCs w:val="32"/>
                <w:lang w:eastAsia="lt-LT"/>
              </w:rPr>
            </w:pPr>
            <w:r w:rsidRPr="00EB3E3D">
              <w:rPr>
                <w:rFonts w:ascii="Times New Roman" w:eastAsia="Times New Roman" w:hAnsi="Times New Roman" w:cs="Times New Roman"/>
                <w:sz w:val="32"/>
                <w:szCs w:val="32"/>
                <w:lang w:eastAsia="lt-LT"/>
              </w:rPr>
              <w:t>Savivaldybė(-s), į kuria (-s) įeina apskaitos maršrutas</w:t>
            </w:r>
          </w:p>
        </w:tc>
        <w:tc>
          <w:tcPr>
            <w:tcW w:w="3531" w:type="dxa"/>
            <w:gridSpan w:val="3"/>
            <w:tcBorders>
              <w:top w:val="single" w:sz="4" w:space="0" w:color="auto"/>
              <w:left w:val="single" w:sz="4" w:space="0" w:color="auto"/>
              <w:bottom w:val="single" w:sz="4" w:space="0" w:color="auto"/>
              <w:right w:val="single" w:sz="4" w:space="0" w:color="auto"/>
            </w:tcBorders>
          </w:tcPr>
          <w:p w14:paraId="7632765E" w14:textId="77777777" w:rsidR="00547962" w:rsidRPr="00EB3E3D" w:rsidRDefault="00547962" w:rsidP="00547962">
            <w:pPr>
              <w:suppressAutoHyphens/>
              <w:ind w:firstLine="0"/>
              <w:jc w:val="center"/>
              <w:rPr>
                <w:rFonts w:ascii="Times New Roman" w:eastAsia="Times New Roman" w:hAnsi="Times New Roman" w:cs="Times New Roman"/>
                <w:sz w:val="32"/>
                <w:szCs w:val="32"/>
                <w:lang w:eastAsia="lt-LT"/>
              </w:rPr>
            </w:pPr>
          </w:p>
        </w:tc>
      </w:tr>
      <w:tr w:rsidR="00547962" w:rsidRPr="009F5C34" w14:paraId="39E5F915" w14:textId="77777777" w:rsidTr="00547962">
        <w:tc>
          <w:tcPr>
            <w:tcW w:w="6504" w:type="dxa"/>
            <w:gridSpan w:val="8"/>
            <w:tcBorders>
              <w:top w:val="single" w:sz="4" w:space="0" w:color="auto"/>
              <w:left w:val="single" w:sz="4" w:space="0" w:color="auto"/>
              <w:bottom w:val="single" w:sz="4" w:space="0" w:color="auto"/>
              <w:right w:val="single" w:sz="4" w:space="0" w:color="auto"/>
            </w:tcBorders>
          </w:tcPr>
          <w:p w14:paraId="1342433D" w14:textId="77777777" w:rsidR="00547962" w:rsidRPr="00A120D2" w:rsidRDefault="00D3792A" w:rsidP="00547962">
            <w:pPr>
              <w:suppressAutoHyphens/>
              <w:ind w:firstLine="0"/>
              <w:rPr>
                <w:rFonts w:ascii="Times New Roman" w:eastAsia="Times New Roman" w:hAnsi="Times New Roman" w:cs="Times New Roman"/>
                <w:sz w:val="32"/>
                <w:szCs w:val="32"/>
                <w:lang w:eastAsia="lt-LT"/>
                <w:rPrChange w:id="752" w:author="Autorius">
                  <w:rPr>
                    <w:rFonts w:eastAsia="Times New Roman"/>
                    <w:szCs w:val="24"/>
                    <w:lang w:eastAsia="lt-LT"/>
                  </w:rPr>
                </w:rPrChange>
              </w:rPr>
            </w:pPr>
            <w:r w:rsidRPr="00D3792A">
              <w:rPr>
                <w:rFonts w:ascii="Times New Roman" w:eastAsia="Times New Roman" w:hAnsi="Times New Roman" w:cs="Times New Roman"/>
                <w:sz w:val="32"/>
                <w:szCs w:val="32"/>
                <w:lang w:eastAsia="lt-LT"/>
                <w:rPrChange w:id="753" w:author="Autorius">
                  <w:rPr>
                    <w:rFonts w:eastAsia="Times New Roman"/>
                    <w:szCs w:val="24"/>
                    <w:lang w:eastAsia="lt-LT"/>
                  </w:rPr>
                </w:rPrChange>
              </w:rPr>
              <w:t>Medžioklės plotų vieneto arba</w:t>
            </w:r>
            <w:r w:rsidRPr="00D3792A">
              <w:rPr>
                <w:rFonts w:ascii="Times New Roman" w:eastAsia="Times New Roman" w:hAnsi="Times New Roman" w:cs="Times New Roman"/>
                <w:i/>
                <w:sz w:val="32"/>
                <w:szCs w:val="32"/>
                <w:lang w:eastAsia="lt-LT"/>
                <w:rPrChange w:id="754" w:author="Autorius">
                  <w:rPr>
                    <w:rFonts w:eastAsia="Times New Roman"/>
                    <w:i/>
                    <w:szCs w:val="24"/>
                    <w:lang w:eastAsia="lt-LT"/>
                  </w:rPr>
                </w:rPrChange>
              </w:rPr>
              <w:t xml:space="preserve"> </w:t>
            </w:r>
            <w:r w:rsidRPr="00D3792A">
              <w:rPr>
                <w:rFonts w:ascii="Times New Roman" w:eastAsia="Times New Roman" w:hAnsi="Times New Roman" w:cs="Times New Roman"/>
                <w:sz w:val="32"/>
                <w:szCs w:val="32"/>
                <w:lang w:eastAsia="lt-LT"/>
                <w:rPrChange w:id="755" w:author="Autorius">
                  <w:rPr>
                    <w:rFonts w:eastAsia="Times New Roman"/>
                    <w:szCs w:val="24"/>
                    <w:lang w:eastAsia="lt-LT"/>
                  </w:rPr>
                </w:rPrChange>
              </w:rPr>
              <w:t>gamtinio rezervato pavadinimas</w:t>
            </w:r>
          </w:p>
        </w:tc>
        <w:tc>
          <w:tcPr>
            <w:tcW w:w="3531" w:type="dxa"/>
            <w:gridSpan w:val="3"/>
            <w:tcBorders>
              <w:top w:val="single" w:sz="4" w:space="0" w:color="auto"/>
              <w:left w:val="single" w:sz="4" w:space="0" w:color="auto"/>
              <w:bottom w:val="single" w:sz="4" w:space="0" w:color="auto"/>
              <w:right w:val="single" w:sz="4" w:space="0" w:color="auto"/>
            </w:tcBorders>
          </w:tcPr>
          <w:p w14:paraId="701A3EBE" w14:textId="77777777" w:rsidR="00547962" w:rsidRPr="00A120D2" w:rsidRDefault="00D3792A" w:rsidP="00547962">
            <w:pPr>
              <w:suppressAutoHyphens/>
              <w:ind w:firstLine="0"/>
              <w:rPr>
                <w:rFonts w:ascii="Times New Roman" w:eastAsia="Times New Roman" w:hAnsi="Times New Roman" w:cs="Times New Roman"/>
                <w:sz w:val="32"/>
                <w:szCs w:val="32"/>
                <w:lang w:eastAsia="lt-LT"/>
                <w:rPrChange w:id="756" w:author="Autorius">
                  <w:rPr>
                    <w:rFonts w:eastAsia="Times New Roman"/>
                    <w:szCs w:val="24"/>
                    <w:lang w:eastAsia="lt-LT"/>
                  </w:rPr>
                </w:rPrChange>
              </w:rPr>
            </w:pPr>
            <w:r w:rsidRPr="00D3792A">
              <w:rPr>
                <w:rFonts w:ascii="Times New Roman" w:eastAsia="Times New Roman" w:hAnsi="Times New Roman" w:cs="Times New Roman"/>
                <w:sz w:val="32"/>
                <w:szCs w:val="32"/>
                <w:lang w:eastAsia="lt-LT"/>
                <w:rPrChange w:id="757" w:author="Autorius">
                  <w:rPr>
                    <w:rFonts w:eastAsia="Times New Roman"/>
                    <w:szCs w:val="24"/>
                    <w:lang w:eastAsia="lt-LT"/>
                  </w:rPr>
                </w:rPrChange>
              </w:rPr>
              <w:t>Maršruto Nr.</w:t>
            </w:r>
          </w:p>
        </w:tc>
      </w:tr>
      <w:tr w:rsidR="00547962" w:rsidRPr="009F5C34" w14:paraId="1BB34100" w14:textId="77777777" w:rsidTr="00547962">
        <w:tc>
          <w:tcPr>
            <w:tcW w:w="4953" w:type="dxa"/>
            <w:gridSpan w:val="5"/>
            <w:tcBorders>
              <w:top w:val="single" w:sz="4" w:space="0" w:color="auto"/>
              <w:left w:val="single" w:sz="4" w:space="0" w:color="auto"/>
              <w:bottom w:val="single" w:sz="4" w:space="0" w:color="auto"/>
              <w:right w:val="single" w:sz="4" w:space="0" w:color="auto"/>
            </w:tcBorders>
          </w:tcPr>
          <w:p w14:paraId="4691706C" w14:textId="77777777" w:rsidR="00547962" w:rsidRPr="00A120D2" w:rsidRDefault="00D3792A" w:rsidP="00547962">
            <w:pPr>
              <w:suppressAutoHyphens/>
              <w:ind w:firstLine="0"/>
              <w:rPr>
                <w:rFonts w:ascii="Times New Roman" w:eastAsia="Times New Roman" w:hAnsi="Times New Roman" w:cs="Times New Roman"/>
                <w:sz w:val="32"/>
                <w:szCs w:val="32"/>
                <w:lang w:eastAsia="lt-LT"/>
                <w:rPrChange w:id="758" w:author="Autorius">
                  <w:rPr>
                    <w:rFonts w:eastAsia="Times New Roman"/>
                    <w:szCs w:val="24"/>
                    <w:lang w:eastAsia="lt-LT"/>
                  </w:rPr>
                </w:rPrChange>
              </w:rPr>
            </w:pPr>
            <w:r w:rsidRPr="00D3792A">
              <w:rPr>
                <w:rFonts w:ascii="Times New Roman" w:eastAsia="Times New Roman" w:hAnsi="Times New Roman" w:cs="Times New Roman"/>
                <w:sz w:val="32"/>
                <w:szCs w:val="32"/>
                <w:lang w:eastAsia="lt-LT"/>
                <w:rPrChange w:id="759" w:author="Autorius">
                  <w:rPr>
                    <w:rFonts w:eastAsia="Times New Roman"/>
                    <w:szCs w:val="24"/>
                    <w:lang w:eastAsia="lt-LT"/>
                  </w:rPr>
                </w:rPrChange>
              </w:rPr>
              <w:t>Vykdytojo vardas, pavardė (</w:t>
            </w:r>
            <w:r w:rsidRPr="00D3792A">
              <w:rPr>
                <w:rFonts w:ascii="Times New Roman" w:eastAsia="Times New Roman" w:hAnsi="Times New Roman" w:cs="Times New Roman"/>
                <w:i/>
                <w:sz w:val="32"/>
                <w:szCs w:val="32"/>
                <w:lang w:eastAsia="lt-LT"/>
                <w:rPrChange w:id="760" w:author="Autorius">
                  <w:rPr>
                    <w:rFonts w:eastAsia="Times New Roman"/>
                    <w:i/>
                    <w:szCs w:val="24"/>
                    <w:lang w:eastAsia="lt-LT"/>
                  </w:rPr>
                </w:rPrChange>
              </w:rPr>
              <w:t>didžiosiomis raidėmis</w:t>
            </w:r>
            <w:r w:rsidRPr="00D3792A">
              <w:rPr>
                <w:rFonts w:ascii="Times New Roman" w:eastAsia="Times New Roman" w:hAnsi="Times New Roman" w:cs="Times New Roman"/>
                <w:sz w:val="32"/>
                <w:szCs w:val="32"/>
                <w:lang w:eastAsia="lt-LT"/>
                <w:rPrChange w:id="761" w:author="Autorius">
                  <w:rPr>
                    <w:rFonts w:eastAsia="Times New Roman"/>
                    <w:szCs w:val="24"/>
                    <w:lang w:eastAsia="lt-LT"/>
                  </w:rPr>
                </w:rPrChange>
              </w:rPr>
              <w:t>)</w:t>
            </w:r>
          </w:p>
        </w:tc>
        <w:tc>
          <w:tcPr>
            <w:tcW w:w="5082" w:type="dxa"/>
            <w:gridSpan w:val="6"/>
            <w:tcBorders>
              <w:top w:val="single" w:sz="4" w:space="0" w:color="auto"/>
              <w:left w:val="single" w:sz="4" w:space="0" w:color="auto"/>
              <w:bottom w:val="single" w:sz="4" w:space="0" w:color="auto"/>
              <w:right w:val="single" w:sz="4" w:space="0" w:color="auto"/>
            </w:tcBorders>
          </w:tcPr>
          <w:p w14:paraId="5492B840" w14:textId="77777777" w:rsidR="00547962" w:rsidRPr="00A120D2" w:rsidRDefault="00547962" w:rsidP="00547962">
            <w:pPr>
              <w:suppressAutoHyphens/>
              <w:ind w:firstLine="0"/>
              <w:rPr>
                <w:rFonts w:ascii="Times New Roman" w:eastAsia="Times New Roman" w:hAnsi="Times New Roman" w:cs="Times New Roman"/>
                <w:sz w:val="32"/>
                <w:szCs w:val="32"/>
                <w:lang w:eastAsia="lt-LT"/>
                <w:rPrChange w:id="762" w:author="Autorius">
                  <w:rPr>
                    <w:rFonts w:eastAsia="Times New Roman"/>
                    <w:szCs w:val="24"/>
                    <w:lang w:eastAsia="lt-LT"/>
                  </w:rPr>
                </w:rPrChange>
              </w:rPr>
            </w:pPr>
          </w:p>
        </w:tc>
      </w:tr>
      <w:tr w:rsidR="00547962" w:rsidRPr="009F5C34" w14:paraId="5F8ACB26" w14:textId="77777777" w:rsidTr="00547962">
        <w:trPr>
          <w:trHeight w:val="210"/>
        </w:trPr>
        <w:tc>
          <w:tcPr>
            <w:tcW w:w="4953" w:type="dxa"/>
            <w:gridSpan w:val="5"/>
            <w:tcBorders>
              <w:top w:val="single" w:sz="4" w:space="0" w:color="auto"/>
              <w:left w:val="single" w:sz="4" w:space="0" w:color="auto"/>
              <w:bottom w:val="single" w:sz="4" w:space="0" w:color="auto"/>
              <w:right w:val="single" w:sz="4" w:space="0" w:color="auto"/>
            </w:tcBorders>
          </w:tcPr>
          <w:p w14:paraId="46D156FF" w14:textId="77777777" w:rsidR="00547962" w:rsidRPr="00A120D2" w:rsidRDefault="00D3792A" w:rsidP="00547962">
            <w:pPr>
              <w:suppressAutoHyphens/>
              <w:ind w:firstLine="0"/>
              <w:rPr>
                <w:rFonts w:ascii="Times New Roman" w:eastAsia="Times New Roman" w:hAnsi="Times New Roman" w:cs="Times New Roman"/>
                <w:sz w:val="32"/>
                <w:szCs w:val="32"/>
                <w:lang w:eastAsia="lt-LT"/>
                <w:rPrChange w:id="763" w:author="Autorius">
                  <w:rPr>
                    <w:rFonts w:eastAsia="Times New Roman"/>
                    <w:szCs w:val="24"/>
                    <w:lang w:eastAsia="lt-LT"/>
                  </w:rPr>
                </w:rPrChange>
              </w:rPr>
            </w:pPr>
            <w:r w:rsidRPr="00D3792A">
              <w:rPr>
                <w:rFonts w:ascii="Times New Roman" w:eastAsia="Times New Roman" w:hAnsi="Times New Roman" w:cs="Times New Roman"/>
                <w:sz w:val="32"/>
                <w:szCs w:val="32"/>
                <w:lang w:eastAsia="lt-LT"/>
                <w:rPrChange w:id="764" w:author="Autorius">
                  <w:rPr>
                    <w:rFonts w:eastAsia="Times New Roman"/>
                    <w:szCs w:val="24"/>
                    <w:lang w:eastAsia="lt-LT"/>
                  </w:rPr>
                </w:rPrChange>
              </w:rPr>
              <w:t>Vykdytojo tel. Nr.</w:t>
            </w:r>
          </w:p>
        </w:tc>
        <w:tc>
          <w:tcPr>
            <w:tcW w:w="5082" w:type="dxa"/>
            <w:gridSpan w:val="6"/>
            <w:tcBorders>
              <w:top w:val="single" w:sz="4" w:space="0" w:color="auto"/>
              <w:left w:val="single" w:sz="4" w:space="0" w:color="auto"/>
              <w:bottom w:val="single" w:sz="4" w:space="0" w:color="auto"/>
              <w:right w:val="single" w:sz="4" w:space="0" w:color="auto"/>
            </w:tcBorders>
          </w:tcPr>
          <w:p w14:paraId="68033EBD" w14:textId="77777777" w:rsidR="00547962" w:rsidRPr="00A120D2" w:rsidRDefault="00547962" w:rsidP="00547962">
            <w:pPr>
              <w:suppressAutoHyphens/>
              <w:ind w:firstLine="0"/>
              <w:jc w:val="center"/>
              <w:rPr>
                <w:rFonts w:ascii="Times New Roman" w:eastAsia="Times New Roman" w:hAnsi="Times New Roman" w:cs="Times New Roman"/>
                <w:sz w:val="32"/>
                <w:szCs w:val="32"/>
                <w:lang w:eastAsia="lt-LT"/>
                <w:rPrChange w:id="765" w:author="Autorius">
                  <w:rPr>
                    <w:rFonts w:eastAsia="Times New Roman"/>
                    <w:szCs w:val="24"/>
                    <w:lang w:eastAsia="lt-LT"/>
                  </w:rPr>
                </w:rPrChange>
              </w:rPr>
            </w:pPr>
          </w:p>
        </w:tc>
      </w:tr>
      <w:tr w:rsidR="00547962" w:rsidRPr="009F5C34" w14:paraId="6BE9CACF" w14:textId="77777777" w:rsidTr="00547962">
        <w:tc>
          <w:tcPr>
            <w:tcW w:w="4953" w:type="dxa"/>
            <w:gridSpan w:val="5"/>
            <w:tcBorders>
              <w:top w:val="single" w:sz="4" w:space="0" w:color="auto"/>
              <w:left w:val="single" w:sz="4" w:space="0" w:color="auto"/>
              <w:bottom w:val="single" w:sz="4" w:space="0" w:color="auto"/>
              <w:right w:val="single" w:sz="4" w:space="0" w:color="auto"/>
            </w:tcBorders>
          </w:tcPr>
          <w:p w14:paraId="6AA05F9F" w14:textId="77777777" w:rsidR="00547962" w:rsidRPr="00A120D2" w:rsidRDefault="00D3792A" w:rsidP="00547962">
            <w:pPr>
              <w:suppressAutoHyphens/>
              <w:ind w:firstLine="0"/>
              <w:rPr>
                <w:rFonts w:ascii="Times New Roman" w:eastAsia="Times New Roman" w:hAnsi="Times New Roman" w:cs="Times New Roman"/>
                <w:sz w:val="32"/>
                <w:szCs w:val="32"/>
                <w:lang w:eastAsia="lt-LT"/>
                <w:rPrChange w:id="766" w:author="Autorius">
                  <w:rPr>
                    <w:rFonts w:eastAsia="Times New Roman"/>
                    <w:szCs w:val="24"/>
                    <w:lang w:eastAsia="lt-LT"/>
                  </w:rPr>
                </w:rPrChange>
              </w:rPr>
            </w:pPr>
            <w:r w:rsidRPr="00D3792A">
              <w:rPr>
                <w:rFonts w:ascii="Times New Roman" w:eastAsia="Times New Roman" w:hAnsi="Times New Roman" w:cs="Times New Roman"/>
                <w:sz w:val="32"/>
                <w:szCs w:val="32"/>
                <w:lang w:eastAsia="lt-LT"/>
                <w:rPrChange w:id="767" w:author="Autorius">
                  <w:rPr>
                    <w:rFonts w:eastAsia="Times New Roman"/>
                    <w:szCs w:val="24"/>
                    <w:lang w:eastAsia="lt-LT"/>
                  </w:rPr>
                </w:rPrChange>
              </w:rPr>
              <w:t>Apskaitos data: 20___-___-___</w:t>
            </w:r>
          </w:p>
        </w:tc>
        <w:tc>
          <w:tcPr>
            <w:tcW w:w="5082" w:type="dxa"/>
            <w:gridSpan w:val="6"/>
            <w:tcBorders>
              <w:top w:val="single" w:sz="4" w:space="0" w:color="auto"/>
              <w:left w:val="single" w:sz="4" w:space="0" w:color="auto"/>
              <w:bottom w:val="single" w:sz="4" w:space="0" w:color="auto"/>
              <w:right w:val="single" w:sz="4" w:space="0" w:color="auto"/>
            </w:tcBorders>
          </w:tcPr>
          <w:p w14:paraId="25814967" w14:textId="77777777" w:rsidR="00547962" w:rsidRPr="00A120D2" w:rsidRDefault="00D3792A" w:rsidP="00547962">
            <w:pPr>
              <w:tabs>
                <w:tab w:val="left" w:pos="3444"/>
              </w:tabs>
              <w:suppressAutoHyphens/>
              <w:ind w:firstLine="0"/>
              <w:rPr>
                <w:rFonts w:ascii="Times New Roman" w:eastAsia="Times New Roman" w:hAnsi="Times New Roman" w:cs="Times New Roman"/>
                <w:sz w:val="32"/>
                <w:szCs w:val="32"/>
                <w:lang w:eastAsia="lt-LT"/>
                <w:rPrChange w:id="768" w:author="Autorius">
                  <w:rPr>
                    <w:rFonts w:eastAsia="Times New Roman"/>
                    <w:szCs w:val="24"/>
                    <w:lang w:eastAsia="lt-LT"/>
                  </w:rPr>
                </w:rPrChange>
              </w:rPr>
            </w:pPr>
            <w:r w:rsidRPr="00D3792A">
              <w:rPr>
                <w:rFonts w:ascii="Times New Roman" w:eastAsia="Times New Roman" w:hAnsi="Times New Roman" w:cs="Times New Roman"/>
                <w:sz w:val="32"/>
                <w:szCs w:val="32"/>
                <w:lang w:eastAsia="lt-LT"/>
                <w:rPrChange w:id="769" w:author="Autorius">
                  <w:rPr>
                    <w:rFonts w:eastAsia="Times New Roman"/>
                    <w:szCs w:val="24"/>
                    <w:lang w:eastAsia="lt-LT"/>
                  </w:rPr>
                </w:rPrChange>
              </w:rPr>
              <w:t>Paskutinį kartą snigo prieš</w:t>
            </w:r>
            <w:r w:rsidRPr="00D3792A">
              <w:rPr>
                <w:rFonts w:ascii="Times New Roman" w:eastAsia="Times New Roman" w:hAnsi="Times New Roman" w:cs="Times New Roman"/>
                <w:sz w:val="32"/>
                <w:szCs w:val="32"/>
                <w:lang w:eastAsia="lt-LT"/>
                <w:rPrChange w:id="770" w:author="Autorius">
                  <w:rPr>
                    <w:rFonts w:eastAsia="Times New Roman"/>
                    <w:szCs w:val="24"/>
                    <w:lang w:eastAsia="lt-LT"/>
                  </w:rPr>
                </w:rPrChange>
              </w:rPr>
              <w:tab/>
              <w:t xml:space="preserve"> val.</w:t>
            </w:r>
          </w:p>
        </w:tc>
      </w:tr>
      <w:tr w:rsidR="00547962" w:rsidRPr="009F5C34" w14:paraId="1B916991" w14:textId="77777777" w:rsidTr="00547962">
        <w:tc>
          <w:tcPr>
            <w:tcW w:w="4953" w:type="dxa"/>
            <w:gridSpan w:val="5"/>
            <w:tcBorders>
              <w:top w:val="single" w:sz="4" w:space="0" w:color="auto"/>
              <w:left w:val="single" w:sz="4" w:space="0" w:color="auto"/>
              <w:bottom w:val="single" w:sz="4" w:space="0" w:color="auto"/>
              <w:right w:val="single" w:sz="4" w:space="0" w:color="auto"/>
            </w:tcBorders>
          </w:tcPr>
          <w:p w14:paraId="0316519A" w14:textId="77777777" w:rsidR="00547962" w:rsidRPr="00A120D2" w:rsidRDefault="00D3792A" w:rsidP="00547962">
            <w:pPr>
              <w:tabs>
                <w:tab w:val="left" w:pos="2900"/>
              </w:tabs>
              <w:suppressAutoHyphens/>
              <w:ind w:firstLine="0"/>
              <w:rPr>
                <w:rFonts w:ascii="Times New Roman" w:eastAsia="Times New Roman" w:hAnsi="Times New Roman" w:cs="Times New Roman"/>
                <w:sz w:val="32"/>
                <w:szCs w:val="32"/>
                <w:lang w:eastAsia="lt-LT"/>
                <w:rPrChange w:id="771" w:author="Autorius">
                  <w:rPr>
                    <w:rFonts w:eastAsia="Times New Roman"/>
                    <w:szCs w:val="24"/>
                    <w:lang w:eastAsia="lt-LT"/>
                  </w:rPr>
                </w:rPrChange>
              </w:rPr>
            </w:pPr>
            <w:r w:rsidRPr="00D3792A">
              <w:rPr>
                <w:rFonts w:ascii="Times New Roman" w:eastAsia="Times New Roman" w:hAnsi="Times New Roman" w:cs="Times New Roman"/>
                <w:sz w:val="32"/>
                <w:szCs w:val="32"/>
                <w:lang w:eastAsia="lt-LT"/>
                <w:rPrChange w:id="772" w:author="Autorius">
                  <w:rPr>
                    <w:rFonts w:eastAsia="Times New Roman"/>
                    <w:szCs w:val="24"/>
                    <w:lang w:eastAsia="lt-LT"/>
                  </w:rPr>
                </w:rPrChange>
              </w:rPr>
              <w:t>Oro temperatūra:</w:t>
            </w:r>
            <w:r w:rsidRPr="00D3792A">
              <w:rPr>
                <w:rFonts w:ascii="Times New Roman" w:eastAsia="Times New Roman" w:hAnsi="Times New Roman" w:cs="Times New Roman"/>
                <w:sz w:val="32"/>
                <w:szCs w:val="32"/>
                <w:lang w:eastAsia="lt-LT"/>
                <w:rPrChange w:id="773" w:author="Autorius">
                  <w:rPr>
                    <w:rFonts w:eastAsia="Times New Roman"/>
                    <w:szCs w:val="24"/>
                    <w:lang w:eastAsia="lt-LT"/>
                  </w:rPr>
                </w:rPrChange>
              </w:rPr>
              <w:tab/>
            </w:r>
            <w:r w:rsidRPr="00D3792A">
              <w:rPr>
                <w:rFonts w:ascii="Times New Roman" w:eastAsia="Times New Roman" w:hAnsi="Times New Roman" w:cs="Times New Roman"/>
                <w:sz w:val="32"/>
                <w:szCs w:val="32"/>
                <w:vertAlign w:val="superscript"/>
                <w:lang w:eastAsia="lt-LT"/>
                <w:rPrChange w:id="774" w:author="Autorius">
                  <w:rPr>
                    <w:rFonts w:eastAsia="Times New Roman"/>
                    <w:szCs w:val="24"/>
                    <w:vertAlign w:val="superscript"/>
                    <w:lang w:eastAsia="lt-LT"/>
                  </w:rPr>
                </w:rPrChange>
              </w:rPr>
              <w:t>0</w:t>
            </w:r>
            <w:r w:rsidRPr="00D3792A">
              <w:rPr>
                <w:rFonts w:ascii="Times New Roman" w:eastAsia="Times New Roman" w:hAnsi="Times New Roman" w:cs="Times New Roman"/>
                <w:sz w:val="32"/>
                <w:szCs w:val="32"/>
                <w:lang w:eastAsia="lt-LT"/>
                <w:rPrChange w:id="775" w:author="Autorius">
                  <w:rPr>
                    <w:rFonts w:eastAsia="Times New Roman"/>
                    <w:szCs w:val="24"/>
                    <w:lang w:eastAsia="lt-LT"/>
                  </w:rPr>
                </w:rPrChange>
              </w:rPr>
              <w:t xml:space="preserve"> C</w:t>
            </w:r>
          </w:p>
        </w:tc>
        <w:tc>
          <w:tcPr>
            <w:tcW w:w="5082" w:type="dxa"/>
            <w:gridSpan w:val="6"/>
            <w:tcBorders>
              <w:top w:val="single" w:sz="4" w:space="0" w:color="auto"/>
              <w:left w:val="single" w:sz="4" w:space="0" w:color="auto"/>
              <w:bottom w:val="single" w:sz="4" w:space="0" w:color="auto"/>
              <w:right w:val="single" w:sz="4" w:space="0" w:color="auto"/>
            </w:tcBorders>
          </w:tcPr>
          <w:p w14:paraId="0A4531BA" w14:textId="77777777" w:rsidR="00547962" w:rsidRPr="00A120D2" w:rsidRDefault="00D3792A" w:rsidP="00547962">
            <w:pPr>
              <w:tabs>
                <w:tab w:val="left" w:pos="3044"/>
              </w:tabs>
              <w:suppressAutoHyphens/>
              <w:ind w:firstLine="0"/>
              <w:rPr>
                <w:rFonts w:ascii="Times New Roman" w:eastAsia="Times New Roman" w:hAnsi="Times New Roman" w:cs="Times New Roman"/>
                <w:sz w:val="32"/>
                <w:szCs w:val="32"/>
                <w:lang w:eastAsia="lt-LT"/>
                <w:rPrChange w:id="776" w:author="Autorius">
                  <w:rPr>
                    <w:rFonts w:eastAsia="Times New Roman"/>
                    <w:szCs w:val="24"/>
                    <w:lang w:eastAsia="lt-LT"/>
                  </w:rPr>
                </w:rPrChange>
              </w:rPr>
            </w:pPr>
            <w:r w:rsidRPr="00D3792A">
              <w:rPr>
                <w:rFonts w:ascii="Times New Roman" w:eastAsia="Times New Roman" w:hAnsi="Times New Roman" w:cs="Times New Roman"/>
                <w:sz w:val="32"/>
                <w:szCs w:val="32"/>
                <w:lang w:eastAsia="lt-LT"/>
                <w:rPrChange w:id="777" w:author="Autorius">
                  <w:rPr>
                    <w:rFonts w:eastAsia="Times New Roman"/>
                    <w:szCs w:val="24"/>
                    <w:lang w:eastAsia="lt-LT"/>
                  </w:rPr>
                </w:rPrChange>
              </w:rPr>
              <w:t>Sniego dangos storis</w:t>
            </w:r>
            <w:r w:rsidRPr="00D3792A">
              <w:rPr>
                <w:rFonts w:ascii="Times New Roman" w:eastAsia="Times New Roman" w:hAnsi="Times New Roman" w:cs="Times New Roman"/>
                <w:sz w:val="32"/>
                <w:szCs w:val="32"/>
                <w:lang w:eastAsia="lt-LT"/>
                <w:rPrChange w:id="778" w:author="Autorius">
                  <w:rPr>
                    <w:rFonts w:eastAsia="Times New Roman"/>
                    <w:szCs w:val="24"/>
                    <w:lang w:eastAsia="lt-LT"/>
                  </w:rPr>
                </w:rPrChange>
              </w:rPr>
              <w:tab/>
              <w:t xml:space="preserve"> cm</w:t>
            </w:r>
          </w:p>
        </w:tc>
      </w:tr>
      <w:tr w:rsidR="00547962" w:rsidRPr="009F5C34" w14:paraId="6C3676BB" w14:textId="77777777" w:rsidTr="00547962">
        <w:tc>
          <w:tcPr>
            <w:tcW w:w="10035" w:type="dxa"/>
            <w:gridSpan w:val="11"/>
            <w:tcBorders>
              <w:top w:val="single" w:sz="4" w:space="0" w:color="auto"/>
              <w:left w:val="single" w:sz="4" w:space="0" w:color="auto"/>
              <w:bottom w:val="single" w:sz="4" w:space="0" w:color="auto"/>
              <w:right w:val="single" w:sz="4" w:space="0" w:color="auto"/>
            </w:tcBorders>
          </w:tcPr>
          <w:p w14:paraId="348BA49A" w14:textId="77777777" w:rsidR="00547962" w:rsidRPr="00A120D2" w:rsidRDefault="00D3792A" w:rsidP="00547962">
            <w:pPr>
              <w:suppressAutoHyphens/>
              <w:ind w:firstLine="0"/>
              <w:rPr>
                <w:rFonts w:ascii="Times New Roman" w:eastAsia="Times New Roman" w:hAnsi="Times New Roman" w:cs="Times New Roman"/>
                <w:b/>
                <w:sz w:val="32"/>
                <w:szCs w:val="32"/>
                <w:lang w:eastAsia="lt-LT"/>
                <w:rPrChange w:id="779" w:author="Autorius">
                  <w:rPr>
                    <w:rFonts w:eastAsia="Times New Roman"/>
                    <w:b/>
                    <w:lang w:eastAsia="lt-LT"/>
                  </w:rPr>
                </w:rPrChange>
              </w:rPr>
            </w:pPr>
            <w:r w:rsidRPr="00D3792A">
              <w:rPr>
                <w:rFonts w:ascii="Times New Roman" w:eastAsia="Times New Roman" w:hAnsi="Times New Roman" w:cs="Times New Roman"/>
                <w:b/>
                <w:sz w:val="32"/>
                <w:szCs w:val="32"/>
                <w:lang w:eastAsia="lt-LT"/>
                <w:rPrChange w:id="780" w:author="Autorius">
                  <w:rPr>
                    <w:rFonts w:eastAsia="Times New Roman"/>
                    <w:b/>
                    <w:lang w:eastAsia="lt-LT"/>
                  </w:rPr>
                </w:rPrChange>
              </w:rPr>
              <w:t>II. Aptikti ir atpažinti pėdsakai</w:t>
            </w:r>
          </w:p>
        </w:tc>
      </w:tr>
      <w:tr w:rsidR="00547962" w:rsidRPr="009F5C34" w14:paraId="491E5579" w14:textId="77777777" w:rsidTr="00547962">
        <w:tc>
          <w:tcPr>
            <w:tcW w:w="1001" w:type="dxa"/>
            <w:tcBorders>
              <w:top w:val="single" w:sz="4" w:space="0" w:color="auto"/>
              <w:left w:val="single" w:sz="4" w:space="0" w:color="auto"/>
              <w:bottom w:val="single" w:sz="4" w:space="0" w:color="auto"/>
              <w:right w:val="single" w:sz="4" w:space="0" w:color="auto"/>
            </w:tcBorders>
          </w:tcPr>
          <w:p w14:paraId="0075D0C5" w14:textId="77777777" w:rsidR="00547962" w:rsidRPr="00A120D2" w:rsidRDefault="00D3792A" w:rsidP="00547962">
            <w:pPr>
              <w:suppressAutoHyphens/>
              <w:ind w:firstLine="0"/>
              <w:rPr>
                <w:rFonts w:ascii="Times New Roman" w:eastAsia="Times New Roman" w:hAnsi="Times New Roman" w:cs="Times New Roman"/>
                <w:b/>
                <w:sz w:val="32"/>
                <w:szCs w:val="32"/>
                <w:lang w:eastAsia="lt-LT"/>
                <w:rPrChange w:id="781" w:author="Autorius">
                  <w:rPr>
                    <w:rFonts w:eastAsia="Times New Roman"/>
                    <w:b/>
                    <w:lang w:eastAsia="lt-LT"/>
                  </w:rPr>
                </w:rPrChange>
              </w:rPr>
            </w:pPr>
            <w:r w:rsidRPr="00D3792A">
              <w:rPr>
                <w:rFonts w:ascii="Times New Roman" w:eastAsia="Times New Roman" w:hAnsi="Times New Roman" w:cs="Times New Roman"/>
                <w:b/>
                <w:sz w:val="32"/>
                <w:szCs w:val="32"/>
                <w:lang w:eastAsia="lt-LT"/>
                <w:rPrChange w:id="782" w:author="Autorius">
                  <w:rPr>
                    <w:rFonts w:eastAsia="Times New Roman"/>
                    <w:b/>
                    <w:lang w:eastAsia="lt-LT"/>
                  </w:rPr>
                </w:rPrChange>
              </w:rPr>
              <w:t>Pėdsako Nr. 1</w:t>
            </w:r>
          </w:p>
        </w:tc>
        <w:tc>
          <w:tcPr>
            <w:tcW w:w="1092" w:type="dxa"/>
            <w:tcBorders>
              <w:top w:val="single" w:sz="4" w:space="0" w:color="auto"/>
              <w:left w:val="single" w:sz="4" w:space="0" w:color="auto"/>
              <w:bottom w:val="single" w:sz="4" w:space="0" w:color="auto"/>
              <w:right w:val="single" w:sz="4" w:space="0" w:color="auto"/>
            </w:tcBorders>
          </w:tcPr>
          <w:p w14:paraId="42D6D5EE" w14:textId="77777777" w:rsidR="00547962" w:rsidRPr="00A120D2" w:rsidRDefault="00D3792A" w:rsidP="00547962">
            <w:pPr>
              <w:suppressAutoHyphens/>
              <w:ind w:firstLine="0"/>
              <w:jc w:val="center"/>
              <w:rPr>
                <w:rFonts w:ascii="Times New Roman" w:eastAsia="Times New Roman" w:hAnsi="Times New Roman" w:cs="Times New Roman"/>
                <w:b/>
                <w:sz w:val="32"/>
                <w:szCs w:val="32"/>
                <w:lang w:eastAsia="lt-LT"/>
                <w:rPrChange w:id="783" w:author="Autorius">
                  <w:rPr>
                    <w:rFonts w:eastAsia="Times New Roman"/>
                    <w:b/>
                    <w:lang w:eastAsia="lt-LT"/>
                  </w:rPr>
                </w:rPrChange>
              </w:rPr>
            </w:pPr>
            <w:r w:rsidRPr="00D3792A">
              <w:rPr>
                <w:rFonts w:ascii="Times New Roman" w:eastAsia="Times New Roman" w:hAnsi="Times New Roman" w:cs="Times New Roman"/>
                <w:b/>
                <w:sz w:val="32"/>
                <w:szCs w:val="32"/>
                <w:lang w:eastAsia="lt-LT"/>
                <w:rPrChange w:id="784" w:author="Autorius">
                  <w:rPr>
                    <w:rFonts w:eastAsia="Times New Roman"/>
                    <w:b/>
                    <w:lang w:eastAsia="lt-LT"/>
                  </w:rPr>
                </w:rPrChange>
              </w:rPr>
              <w:t xml:space="preserve">Rūšis </w:t>
            </w:r>
            <w:r w:rsidRPr="00D3792A">
              <w:rPr>
                <w:rFonts w:ascii="Times New Roman" w:eastAsia="Times New Roman" w:hAnsi="Times New Roman" w:cs="Times New Roman"/>
                <w:sz w:val="32"/>
                <w:szCs w:val="32"/>
                <w:vertAlign w:val="superscript"/>
                <w:lang w:eastAsia="lt-LT"/>
                <w:rPrChange w:id="785" w:author="Autorius">
                  <w:rPr>
                    <w:rFonts w:eastAsia="Times New Roman"/>
                    <w:vertAlign w:val="superscript"/>
                    <w:lang w:eastAsia="lt-LT"/>
                  </w:rPr>
                </w:rPrChange>
              </w:rPr>
              <w:t>2</w:t>
            </w:r>
          </w:p>
        </w:tc>
        <w:tc>
          <w:tcPr>
            <w:tcW w:w="1134" w:type="dxa"/>
            <w:tcBorders>
              <w:top w:val="single" w:sz="4" w:space="0" w:color="auto"/>
              <w:left w:val="single" w:sz="4" w:space="0" w:color="auto"/>
              <w:bottom w:val="single" w:sz="4" w:space="0" w:color="auto"/>
              <w:right w:val="single" w:sz="4" w:space="0" w:color="auto"/>
            </w:tcBorders>
          </w:tcPr>
          <w:p w14:paraId="46D9E66D" w14:textId="77777777" w:rsidR="00547962" w:rsidRPr="00A120D2" w:rsidRDefault="00D3792A" w:rsidP="00547962">
            <w:pPr>
              <w:suppressAutoHyphens/>
              <w:ind w:firstLine="0"/>
              <w:jc w:val="center"/>
              <w:rPr>
                <w:rFonts w:ascii="Times New Roman" w:eastAsia="Times New Roman" w:hAnsi="Times New Roman" w:cs="Times New Roman"/>
                <w:b/>
                <w:sz w:val="32"/>
                <w:szCs w:val="32"/>
                <w:lang w:eastAsia="lt-LT"/>
                <w:rPrChange w:id="786" w:author="Autorius">
                  <w:rPr>
                    <w:rFonts w:eastAsia="Times New Roman"/>
                    <w:b/>
                    <w:lang w:eastAsia="lt-LT"/>
                  </w:rPr>
                </w:rPrChange>
              </w:rPr>
            </w:pPr>
            <w:r w:rsidRPr="00D3792A">
              <w:rPr>
                <w:rFonts w:ascii="Times New Roman" w:eastAsia="Times New Roman" w:hAnsi="Times New Roman" w:cs="Times New Roman"/>
                <w:b/>
                <w:sz w:val="32"/>
                <w:szCs w:val="32"/>
                <w:lang w:eastAsia="lt-LT"/>
                <w:rPrChange w:id="787" w:author="Autorius">
                  <w:rPr>
                    <w:rFonts w:eastAsia="Times New Roman"/>
                    <w:b/>
                    <w:lang w:eastAsia="lt-LT"/>
                  </w:rPr>
                </w:rPrChange>
              </w:rPr>
              <w:t>Individų gausa</w:t>
            </w:r>
          </w:p>
        </w:tc>
        <w:tc>
          <w:tcPr>
            <w:tcW w:w="1562" w:type="dxa"/>
            <w:tcBorders>
              <w:top w:val="single" w:sz="4" w:space="0" w:color="auto"/>
              <w:left w:val="single" w:sz="4" w:space="0" w:color="auto"/>
              <w:bottom w:val="single" w:sz="4" w:space="0" w:color="auto"/>
              <w:right w:val="single" w:sz="4" w:space="0" w:color="auto"/>
            </w:tcBorders>
          </w:tcPr>
          <w:p w14:paraId="3069B62B" w14:textId="77777777" w:rsidR="00547962" w:rsidRPr="00A120D2" w:rsidRDefault="00D3792A" w:rsidP="00547962">
            <w:pPr>
              <w:ind w:firstLine="0"/>
              <w:jc w:val="center"/>
              <w:rPr>
                <w:rFonts w:ascii="Times New Roman" w:eastAsia="Times New Roman" w:hAnsi="Times New Roman" w:cs="Times New Roman"/>
                <w:b/>
                <w:sz w:val="32"/>
                <w:szCs w:val="32"/>
                <w:vertAlign w:val="superscript"/>
                <w:lang w:eastAsia="lt-LT"/>
                <w:rPrChange w:id="788" w:author="Autorius">
                  <w:rPr>
                    <w:rFonts w:eastAsia="Times New Roman"/>
                    <w:b/>
                    <w:vertAlign w:val="superscript"/>
                    <w:lang w:eastAsia="lt-LT"/>
                  </w:rPr>
                </w:rPrChange>
              </w:rPr>
            </w:pPr>
            <w:r w:rsidRPr="00D3792A">
              <w:rPr>
                <w:rFonts w:ascii="Times New Roman" w:eastAsia="Times New Roman" w:hAnsi="Times New Roman" w:cs="Times New Roman"/>
                <w:b/>
                <w:sz w:val="32"/>
                <w:szCs w:val="32"/>
                <w:lang w:eastAsia="lt-LT"/>
                <w:rPrChange w:id="789" w:author="Autorius">
                  <w:rPr>
                    <w:rFonts w:eastAsia="Times New Roman"/>
                    <w:b/>
                    <w:lang w:eastAsia="lt-LT"/>
                  </w:rPr>
                </w:rPrChange>
              </w:rPr>
              <w:t>Pėdsako fotografavimo laikas</w:t>
            </w:r>
            <w:r w:rsidRPr="00D3792A">
              <w:rPr>
                <w:rFonts w:ascii="Times New Roman" w:eastAsia="Times New Roman" w:hAnsi="Times New Roman" w:cs="Times New Roman"/>
                <w:b/>
                <w:sz w:val="32"/>
                <w:szCs w:val="32"/>
                <w:vertAlign w:val="superscript"/>
                <w:lang w:eastAsia="lt-LT"/>
                <w:rPrChange w:id="790" w:author="Autorius">
                  <w:rPr>
                    <w:rFonts w:eastAsia="Times New Roman"/>
                    <w:b/>
                    <w:vertAlign w:val="superscript"/>
                    <w:lang w:eastAsia="lt-LT"/>
                  </w:rPr>
                </w:rPrChange>
              </w:rPr>
              <w:t>3</w:t>
            </w:r>
          </w:p>
          <w:p w14:paraId="627E6FE7" w14:textId="77777777" w:rsidR="00547962" w:rsidRPr="00A120D2" w:rsidRDefault="00D3792A" w:rsidP="00547962">
            <w:pPr>
              <w:suppressAutoHyphens/>
              <w:ind w:firstLine="0"/>
              <w:jc w:val="center"/>
              <w:rPr>
                <w:rFonts w:ascii="Times New Roman" w:eastAsia="Times New Roman" w:hAnsi="Times New Roman" w:cs="Times New Roman"/>
                <w:i/>
                <w:sz w:val="32"/>
                <w:szCs w:val="32"/>
                <w:lang w:eastAsia="lt-LT"/>
                <w:rPrChange w:id="791" w:author="Autorius">
                  <w:rPr>
                    <w:rFonts w:eastAsia="Times New Roman"/>
                    <w:i/>
                    <w:lang w:eastAsia="lt-LT"/>
                  </w:rPr>
                </w:rPrChange>
              </w:rPr>
            </w:pPr>
            <w:r w:rsidRPr="00D3792A">
              <w:rPr>
                <w:rFonts w:ascii="Times New Roman" w:eastAsia="Times New Roman" w:hAnsi="Times New Roman" w:cs="Times New Roman"/>
                <w:i/>
                <w:sz w:val="32"/>
                <w:szCs w:val="32"/>
                <w:lang w:eastAsia="lt-LT"/>
                <w:rPrChange w:id="792" w:author="Autorius">
                  <w:rPr>
                    <w:rFonts w:eastAsia="Times New Roman"/>
                    <w:i/>
                    <w:lang w:eastAsia="lt-LT"/>
                  </w:rPr>
                </w:rPrChange>
              </w:rPr>
              <w:t>(val., min.)</w:t>
            </w:r>
          </w:p>
        </w:tc>
        <w:tc>
          <w:tcPr>
            <w:tcW w:w="388" w:type="dxa"/>
            <w:gridSpan w:val="2"/>
            <w:tcBorders>
              <w:top w:val="nil"/>
              <w:left w:val="single" w:sz="4" w:space="0" w:color="auto"/>
              <w:bottom w:val="nil"/>
              <w:right w:val="single" w:sz="4" w:space="0" w:color="auto"/>
            </w:tcBorders>
          </w:tcPr>
          <w:p w14:paraId="2797DA6B" w14:textId="77777777" w:rsidR="00547962" w:rsidRPr="00A120D2" w:rsidRDefault="00547962" w:rsidP="00547962">
            <w:pPr>
              <w:suppressAutoHyphens/>
              <w:ind w:firstLine="0"/>
              <w:rPr>
                <w:rFonts w:ascii="Times New Roman" w:eastAsia="Times New Roman" w:hAnsi="Times New Roman" w:cs="Times New Roman"/>
                <w:b/>
                <w:sz w:val="32"/>
                <w:szCs w:val="32"/>
                <w:lang w:eastAsia="lt-LT"/>
                <w:rPrChange w:id="793" w:author="Autorius">
                  <w:rPr>
                    <w:rFonts w:eastAsia="Times New Roman"/>
                    <w:b/>
                    <w:lang w:eastAsia="lt-LT"/>
                  </w:rPr>
                </w:rPrChange>
              </w:rPr>
            </w:pPr>
          </w:p>
        </w:tc>
        <w:tc>
          <w:tcPr>
            <w:tcW w:w="1030" w:type="dxa"/>
            <w:tcBorders>
              <w:top w:val="single" w:sz="4" w:space="0" w:color="auto"/>
              <w:left w:val="single" w:sz="4" w:space="0" w:color="auto"/>
              <w:bottom w:val="single" w:sz="4" w:space="0" w:color="auto"/>
              <w:right w:val="single" w:sz="4" w:space="0" w:color="auto"/>
            </w:tcBorders>
          </w:tcPr>
          <w:p w14:paraId="07A30B20" w14:textId="77777777" w:rsidR="00547962" w:rsidRPr="00A120D2" w:rsidRDefault="00D3792A" w:rsidP="00547962">
            <w:pPr>
              <w:suppressAutoHyphens/>
              <w:ind w:firstLine="0"/>
              <w:rPr>
                <w:rFonts w:ascii="Times New Roman" w:eastAsia="Times New Roman" w:hAnsi="Times New Roman" w:cs="Times New Roman"/>
                <w:b/>
                <w:sz w:val="32"/>
                <w:szCs w:val="32"/>
                <w:lang w:eastAsia="lt-LT"/>
                <w:rPrChange w:id="794" w:author="Autorius">
                  <w:rPr>
                    <w:rFonts w:eastAsia="Times New Roman"/>
                    <w:b/>
                    <w:lang w:eastAsia="lt-LT"/>
                  </w:rPr>
                </w:rPrChange>
              </w:rPr>
            </w:pPr>
            <w:r w:rsidRPr="00D3792A">
              <w:rPr>
                <w:rFonts w:ascii="Times New Roman" w:eastAsia="Times New Roman" w:hAnsi="Times New Roman" w:cs="Times New Roman"/>
                <w:b/>
                <w:sz w:val="32"/>
                <w:szCs w:val="32"/>
                <w:lang w:eastAsia="lt-LT"/>
                <w:rPrChange w:id="795" w:author="Autorius">
                  <w:rPr>
                    <w:rFonts w:eastAsia="Times New Roman"/>
                    <w:b/>
                    <w:lang w:eastAsia="lt-LT"/>
                  </w:rPr>
                </w:rPrChange>
              </w:rPr>
              <w:t>Pėdsako Nr. 1</w:t>
            </w:r>
          </w:p>
        </w:tc>
        <w:tc>
          <w:tcPr>
            <w:tcW w:w="1131" w:type="dxa"/>
            <w:gridSpan w:val="2"/>
            <w:tcBorders>
              <w:top w:val="single" w:sz="4" w:space="0" w:color="auto"/>
              <w:left w:val="single" w:sz="4" w:space="0" w:color="auto"/>
              <w:bottom w:val="single" w:sz="4" w:space="0" w:color="auto"/>
              <w:right w:val="single" w:sz="4" w:space="0" w:color="auto"/>
            </w:tcBorders>
          </w:tcPr>
          <w:p w14:paraId="14EE6C58" w14:textId="77777777" w:rsidR="00547962" w:rsidRPr="00A120D2" w:rsidRDefault="00D3792A" w:rsidP="00547962">
            <w:pPr>
              <w:suppressAutoHyphens/>
              <w:ind w:firstLine="0"/>
              <w:jc w:val="center"/>
              <w:rPr>
                <w:rFonts w:ascii="Times New Roman" w:eastAsia="Times New Roman" w:hAnsi="Times New Roman" w:cs="Times New Roman"/>
                <w:b/>
                <w:sz w:val="32"/>
                <w:szCs w:val="32"/>
                <w:lang w:eastAsia="lt-LT"/>
                <w:rPrChange w:id="796" w:author="Autorius">
                  <w:rPr>
                    <w:rFonts w:eastAsia="Times New Roman"/>
                    <w:b/>
                    <w:lang w:eastAsia="lt-LT"/>
                  </w:rPr>
                </w:rPrChange>
              </w:rPr>
            </w:pPr>
            <w:r w:rsidRPr="00D3792A">
              <w:rPr>
                <w:rFonts w:ascii="Times New Roman" w:eastAsia="Times New Roman" w:hAnsi="Times New Roman" w:cs="Times New Roman"/>
                <w:b/>
                <w:sz w:val="32"/>
                <w:szCs w:val="32"/>
                <w:lang w:eastAsia="lt-LT"/>
                <w:rPrChange w:id="797" w:author="Autorius">
                  <w:rPr>
                    <w:rFonts w:eastAsia="Times New Roman"/>
                    <w:b/>
                    <w:lang w:eastAsia="lt-LT"/>
                  </w:rPr>
                </w:rPrChange>
              </w:rPr>
              <w:t xml:space="preserve">Rūšis </w:t>
            </w:r>
            <w:r w:rsidRPr="00D3792A">
              <w:rPr>
                <w:rFonts w:ascii="Times New Roman" w:eastAsia="Times New Roman" w:hAnsi="Times New Roman" w:cs="Times New Roman"/>
                <w:sz w:val="32"/>
                <w:szCs w:val="32"/>
                <w:vertAlign w:val="superscript"/>
                <w:lang w:eastAsia="lt-LT"/>
                <w:rPrChange w:id="798" w:author="Autorius">
                  <w:rPr>
                    <w:rFonts w:eastAsia="Times New Roman"/>
                    <w:vertAlign w:val="superscript"/>
                    <w:lang w:eastAsia="lt-LT"/>
                  </w:rPr>
                </w:rPrChange>
              </w:rPr>
              <w:t>2</w:t>
            </w:r>
          </w:p>
        </w:tc>
        <w:tc>
          <w:tcPr>
            <w:tcW w:w="1134" w:type="dxa"/>
            <w:tcBorders>
              <w:top w:val="single" w:sz="4" w:space="0" w:color="auto"/>
              <w:left w:val="single" w:sz="4" w:space="0" w:color="auto"/>
              <w:bottom w:val="single" w:sz="4" w:space="0" w:color="auto"/>
              <w:right w:val="single" w:sz="4" w:space="0" w:color="auto"/>
            </w:tcBorders>
          </w:tcPr>
          <w:p w14:paraId="19BF3BC5" w14:textId="77777777" w:rsidR="00547962" w:rsidRPr="00A120D2" w:rsidRDefault="00D3792A" w:rsidP="00547962">
            <w:pPr>
              <w:suppressAutoHyphens/>
              <w:ind w:firstLine="0"/>
              <w:jc w:val="center"/>
              <w:rPr>
                <w:rFonts w:ascii="Times New Roman" w:eastAsia="Times New Roman" w:hAnsi="Times New Roman" w:cs="Times New Roman"/>
                <w:b/>
                <w:sz w:val="32"/>
                <w:szCs w:val="32"/>
                <w:lang w:eastAsia="lt-LT"/>
                <w:rPrChange w:id="799" w:author="Autorius">
                  <w:rPr>
                    <w:rFonts w:eastAsia="Times New Roman"/>
                    <w:b/>
                    <w:lang w:eastAsia="lt-LT"/>
                  </w:rPr>
                </w:rPrChange>
              </w:rPr>
            </w:pPr>
            <w:r w:rsidRPr="00D3792A">
              <w:rPr>
                <w:rFonts w:ascii="Times New Roman" w:eastAsia="Times New Roman" w:hAnsi="Times New Roman" w:cs="Times New Roman"/>
                <w:b/>
                <w:sz w:val="32"/>
                <w:szCs w:val="32"/>
                <w:lang w:eastAsia="lt-LT"/>
                <w:rPrChange w:id="800" w:author="Autorius">
                  <w:rPr>
                    <w:rFonts w:eastAsia="Times New Roman"/>
                    <w:b/>
                    <w:lang w:eastAsia="lt-LT"/>
                  </w:rPr>
                </w:rPrChange>
              </w:rPr>
              <w:t>Individų gausa</w:t>
            </w:r>
          </w:p>
        </w:tc>
        <w:tc>
          <w:tcPr>
            <w:tcW w:w="1563" w:type="dxa"/>
            <w:tcBorders>
              <w:top w:val="single" w:sz="4" w:space="0" w:color="auto"/>
              <w:left w:val="single" w:sz="4" w:space="0" w:color="auto"/>
              <w:bottom w:val="single" w:sz="4" w:space="0" w:color="auto"/>
              <w:right w:val="single" w:sz="4" w:space="0" w:color="auto"/>
            </w:tcBorders>
          </w:tcPr>
          <w:p w14:paraId="5864B933" w14:textId="77777777" w:rsidR="00547962" w:rsidRPr="00A120D2" w:rsidRDefault="00D3792A" w:rsidP="00547962">
            <w:pPr>
              <w:ind w:firstLine="0"/>
              <w:jc w:val="center"/>
              <w:rPr>
                <w:rFonts w:ascii="Times New Roman" w:eastAsia="Times New Roman" w:hAnsi="Times New Roman" w:cs="Times New Roman"/>
                <w:b/>
                <w:sz w:val="32"/>
                <w:szCs w:val="32"/>
                <w:vertAlign w:val="superscript"/>
                <w:lang w:eastAsia="lt-LT"/>
                <w:rPrChange w:id="801" w:author="Autorius">
                  <w:rPr>
                    <w:rFonts w:eastAsia="Times New Roman"/>
                    <w:b/>
                    <w:vertAlign w:val="superscript"/>
                    <w:lang w:eastAsia="lt-LT"/>
                  </w:rPr>
                </w:rPrChange>
              </w:rPr>
            </w:pPr>
            <w:r w:rsidRPr="00D3792A">
              <w:rPr>
                <w:rFonts w:ascii="Times New Roman" w:eastAsia="Times New Roman" w:hAnsi="Times New Roman" w:cs="Times New Roman"/>
                <w:b/>
                <w:sz w:val="32"/>
                <w:szCs w:val="32"/>
                <w:lang w:eastAsia="lt-LT"/>
                <w:rPrChange w:id="802" w:author="Autorius">
                  <w:rPr>
                    <w:rFonts w:eastAsia="Times New Roman"/>
                    <w:b/>
                    <w:lang w:eastAsia="lt-LT"/>
                  </w:rPr>
                </w:rPrChange>
              </w:rPr>
              <w:t>Pėdsako fotografavimo laikas</w:t>
            </w:r>
            <w:r w:rsidRPr="00D3792A">
              <w:rPr>
                <w:rFonts w:ascii="Times New Roman" w:eastAsia="Times New Roman" w:hAnsi="Times New Roman" w:cs="Times New Roman"/>
                <w:b/>
                <w:sz w:val="32"/>
                <w:szCs w:val="32"/>
                <w:vertAlign w:val="superscript"/>
                <w:lang w:eastAsia="lt-LT"/>
                <w:rPrChange w:id="803" w:author="Autorius">
                  <w:rPr>
                    <w:rFonts w:eastAsia="Times New Roman"/>
                    <w:b/>
                    <w:vertAlign w:val="superscript"/>
                    <w:lang w:eastAsia="lt-LT"/>
                  </w:rPr>
                </w:rPrChange>
              </w:rPr>
              <w:t>3</w:t>
            </w:r>
          </w:p>
          <w:p w14:paraId="2B21C20E" w14:textId="77777777" w:rsidR="00547962" w:rsidRPr="00A120D2" w:rsidRDefault="00D3792A" w:rsidP="00547962">
            <w:pPr>
              <w:suppressAutoHyphens/>
              <w:ind w:firstLine="0"/>
              <w:jc w:val="center"/>
              <w:rPr>
                <w:rFonts w:ascii="Times New Roman" w:eastAsia="Times New Roman" w:hAnsi="Times New Roman" w:cs="Times New Roman"/>
                <w:i/>
                <w:sz w:val="32"/>
                <w:szCs w:val="32"/>
                <w:lang w:eastAsia="lt-LT"/>
                <w:rPrChange w:id="804" w:author="Autorius">
                  <w:rPr>
                    <w:rFonts w:eastAsia="Times New Roman"/>
                    <w:i/>
                    <w:lang w:eastAsia="lt-LT"/>
                  </w:rPr>
                </w:rPrChange>
              </w:rPr>
            </w:pPr>
            <w:r w:rsidRPr="00D3792A">
              <w:rPr>
                <w:rFonts w:ascii="Times New Roman" w:eastAsia="Times New Roman" w:hAnsi="Times New Roman" w:cs="Times New Roman"/>
                <w:i/>
                <w:sz w:val="32"/>
                <w:szCs w:val="32"/>
                <w:lang w:eastAsia="lt-LT"/>
                <w:rPrChange w:id="805" w:author="Autorius">
                  <w:rPr>
                    <w:rFonts w:eastAsia="Times New Roman"/>
                    <w:i/>
                    <w:lang w:eastAsia="lt-LT"/>
                  </w:rPr>
                </w:rPrChange>
              </w:rPr>
              <w:t>(val., min.)</w:t>
            </w:r>
          </w:p>
        </w:tc>
      </w:tr>
      <w:tr w:rsidR="00547962" w:rsidRPr="009F5C34" w14:paraId="53B98603" w14:textId="77777777" w:rsidTr="00547962">
        <w:tc>
          <w:tcPr>
            <w:tcW w:w="1001" w:type="dxa"/>
            <w:tcBorders>
              <w:top w:val="single" w:sz="4" w:space="0" w:color="auto"/>
              <w:left w:val="single" w:sz="4" w:space="0" w:color="auto"/>
              <w:bottom w:val="single" w:sz="4" w:space="0" w:color="auto"/>
              <w:right w:val="single" w:sz="4" w:space="0" w:color="auto"/>
            </w:tcBorders>
          </w:tcPr>
          <w:p w14:paraId="2BC1DA40" w14:textId="77777777" w:rsidR="00547962" w:rsidRPr="00A120D2" w:rsidRDefault="00547962" w:rsidP="00547962">
            <w:pPr>
              <w:suppressAutoHyphens/>
              <w:ind w:firstLine="0"/>
              <w:rPr>
                <w:rFonts w:ascii="Times New Roman" w:eastAsia="Times New Roman" w:hAnsi="Times New Roman" w:cs="Times New Roman"/>
                <w:sz w:val="32"/>
                <w:szCs w:val="32"/>
                <w:lang w:eastAsia="lt-LT"/>
                <w:rPrChange w:id="806" w:author="Autorius">
                  <w:rPr>
                    <w:rFonts w:eastAsia="Times New Roman"/>
                    <w:szCs w:val="24"/>
                    <w:lang w:eastAsia="lt-LT"/>
                  </w:rPr>
                </w:rPrChange>
              </w:rPr>
            </w:pPr>
          </w:p>
        </w:tc>
        <w:tc>
          <w:tcPr>
            <w:tcW w:w="1092" w:type="dxa"/>
            <w:tcBorders>
              <w:top w:val="single" w:sz="4" w:space="0" w:color="auto"/>
              <w:left w:val="single" w:sz="4" w:space="0" w:color="auto"/>
              <w:bottom w:val="single" w:sz="4" w:space="0" w:color="auto"/>
              <w:right w:val="single" w:sz="4" w:space="0" w:color="auto"/>
            </w:tcBorders>
          </w:tcPr>
          <w:p w14:paraId="46DE942E" w14:textId="77777777" w:rsidR="00547962" w:rsidRPr="00A120D2" w:rsidRDefault="00547962" w:rsidP="00547962">
            <w:pPr>
              <w:suppressAutoHyphens/>
              <w:ind w:firstLine="0"/>
              <w:jc w:val="center"/>
              <w:rPr>
                <w:rFonts w:ascii="Times New Roman" w:eastAsia="Times New Roman" w:hAnsi="Times New Roman" w:cs="Times New Roman"/>
                <w:sz w:val="32"/>
                <w:szCs w:val="32"/>
                <w:lang w:eastAsia="lt-LT"/>
                <w:rPrChange w:id="807" w:author="Autorius">
                  <w:rPr>
                    <w:rFonts w:eastAsia="Times New Roman"/>
                    <w:szCs w:val="24"/>
                    <w:lang w:eastAsia="lt-LT"/>
                  </w:rPr>
                </w:rPrChange>
              </w:rPr>
            </w:pPr>
          </w:p>
        </w:tc>
        <w:tc>
          <w:tcPr>
            <w:tcW w:w="1134" w:type="dxa"/>
            <w:tcBorders>
              <w:top w:val="single" w:sz="4" w:space="0" w:color="auto"/>
              <w:left w:val="single" w:sz="4" w:space="0" w:color="auto"/>
              <w:bottom w:val="single" w:sz="4" w:space="0" w:color="auto"/>
              <w:right w:val="single" w:sz="4" w:space="0" w:color="auto"/>
            </w:tcBorders>
          </w:tcPr>
          <w:p w14:paraId="63E774C3" w14:textId="77777777" w:rsidR="00547962" w:rsidRPr="00A120D2" w:rsidRDefault="00547962" w:rsidP="00547962">
            <w:pPr>
              <w:suppressAutoHyphens/>
              <w:ind w:firstLine="0"/>
              <w:rPr>
                <w:rFonts w:ascii="Times New Roman" w:hAnsi="Times New Roman" w:cs="Times New Roman"/>
                <w:sz w:val="32"/>
                <w:szCs w:val="32"/>
                <w:lang w:eastAsia="lt-LT"/>
                <w:rPrChange w:id="808" w:author="Autorius">
                  <w:rPr>
                    <w:szCs w:val="24"/>
                    <w:lang w:eastAsia="lt-LT"/>
                  </w:rPr>
                </w:rPrChange>
              </w:rPr>
            </w:pPr>
          </w:p>
        </w:tc>
        <w:tc>
          <w:tcPr>
            <w:tcW w:w="1562" w:type="dxa"/>
            <w:tcBorders>
              <w:top w:val="single" w:sz="4" w:space="0" w:color="auto"/>
              <w:left w:val="single" w:sz="4" w:space="0" w:color="auto"/>
              <w:bottom w:val="single" w:sz="4" w:space="0" w:color="auto"/>
              <w:right w:val="single" w:sz="4" w:space="0" w:color="auto"/>
            </w:tcBorders>
          </w:tcPr>
          <w:p w14:paraId="417744B1" w14:textId="77777777" w:rsidR="00547962" w:rsidRPr="00A120D2" w:rsidRDefault="00547962" w:rsidP="00547962">
            <w:pPr>
              <w:suppressAutoHyphens/>
              <w:ind w:firstLine="0"/>
              <w:rPr>
                <w:rFonts w:ascii="Times New Roman" w:eastAsia="Times New Roman" w:hAnsi="Times New Roman" w:cs="Times New Roman"/>
                <w:sz w:val="32"/>
                <w:szCs w:val="32"/>
                <w:lang w:eastAsia="lt-LT"/>
                <w:rPrChange w:id="809" w:author="Autorius">
                  <w:rPr>
                    <w:rFonts w:eastAsia="Times New Roman"/>
                    <w:szCs w:val="24"/>
                    <w:lang w:eastAsia="lt-LT"/>
                  </w:rPr>
                </w:rPrChange>
              </w:rPr>
            </w:pPr>
          </w:p>
        </w:tc>
        <w:tc>
          <w:tcPr>
            <w:tcW w:w="388" w:type="dxa"/>
            <w:gridSpan w:val="2"/>
            <w:tcBorders>
              <w:top w:val="nil"/>
              <w:left w:val="single" w:sz="4" w:space="0" w:color="auto"/>
              <w:bottom w:val="nil"/>
              <w:right w:val="single" w:sz="4" w:space="0" w:color="auto"/>
            </w:tcBorders>
          </w:tcPr>
          <w:p w14:paraId="17930AB4" w14:textId="77777777" w:rsidR="00547962" w:rsidRPr="00A120D2" w:rsidRDefault="00547962" w:rsidP="00547962">
            <w:pPr>
              <w:suppressAutoHyphens/>
              <w:ind w:firstLine="0"/>
              <w:rPr>
                <w:rFonts w:ascii="Times New Roman" w:eastAsia="Times New Roman" w:hAnsi="Times New Roman" w:cs="Times New Roman"/>
                <w:sz w:val="32"/>
                <w:szCs w:val="32"/>
                <w:lang w:eastAsia="lt-LT"/>
                <w:rPrChange w:id="810" w:author="Autorius">
                  <w:rPr>
                    <w:rFonts w:eastAsia="Times New Roman"/>
                    <w:szCs w:val="24"/>
                    <w:lang w:eastAsia="lt-LT"/>
                  </w:rPr>
                </w:rPrChange>
              </w:rPr>
            </w:pPr>
          </w:p>
        </w:tc>
        <w:tc>
          <w:tcPr>
            <w:tcW w:w="1030" w:type="dxa"/>
            <w:tcBorders>
              <w:top w:val="single" w:sz="4" w:space="0" w:color="auto"/>
              <w:left w:val="single" w:sz="4" w:space="0" w:color="auto"/>
              <w:bottom w:val="single" w:sz="4" w:space="0" w:color="auto"/>
              <w:right w:val="single" w:sz="4" w:space="0" w:color="auto"/>
            </w:tcBorders>
          </w:tcPr>
          <w:p w14:paraId="7F0E4B0B" w14:textId="77777777" w:rsidR="00547962" w:rsidRPr="00A120D2" w:rsidRDefault="00547962" w:rsidP="00547962">
            <w:pPr>
              <w:suppressAutoHyphens/>
              <w:ind w:firstLine="0"/>
              <w:rPr>
                <w:rFonts w:ascii="Times New Roman" w:eastAsia="Times New Roman" w:hAnsi="Times New Roman" w:cs="Times New Roman"/>
                <w:sz w:val="32"/>
                <w:szCs w:val="32"/>
                <w:lang w:eastAsia="lt-LT"/>
                <w:rPrChange w:id="811" w:author="Autorius">
                  <w:rPr>
                    <w:rFonts w:eastAsia="Times New Roman"/>
                    <w:szCs w:val="24"/>
                    <w:lang w:eastAsia="lt-LT"/>
                  </w:rPr>
                </w:rPrChange>
              </w:rPr>
            </w:pPr>
          </w:p>
        </w:tc>
        <w:tc>
          <w:tcPr>
            <w:tcW w:w="1131" w:type="dxa"/>
            <w:gridSpan w:val="2"/>
            <w:tcBorders>
              <w:top w:val="single" w:sz="4" w:space="0" w:color="auto"/>
              <w:left w:val="single" w:sz="4" w:space="0" w:color="auto"/>
              <w:bottom w:val="single" w:sz="4" w:space="0" w:color="auto"/>
              <w:right w:val="single" w:sz="4" w:space="0" w:color="auto"/>
            </w:tcBorders>
          </w:tcPr>
          <w:p w14:paraId="6261D2EA" w14:textId="77777777" w:rsidR="00547962" w:rsidRPr="00A120D2" w:rsidRDefault="00547962" w:rsidP="00547962">
            <w:pPr>
              <w:suppressAutoHyphens/>
              <w:ind w:firstLine="0"/>
              <w:jc w:val="center"/>
              <w:rPr>
                <w:rFonts w:ascii="Times New Roman" w:eastAsia="Times New Roman" w:hAnsi="Times New Roman" w:cs="Times New Roman"/>
                <w:sz w:val="32"/>
                <w:szCs w:val="32"/>
                <w:lang w:eastAsia="lt-LT"/>
                <w:rPrChange w:id="812" w:author="Autorius">
                  <w:rPr>
                    <w:rFonts w:eastAsia="Times New Roman"/>
                    <w:szCs w:val="24"/>
                    <w:lang w:eastAsia="lt-LT"/>
                  </w:rPr>
                </w:rPrChange>
              </w:rPr>
            </w:pPr>
          </w:p>
        </w:tc>
        <w:tc>
          <w:tcPr>
            <w:tcW w:w="1134" w:type="dxa"/>
            <w:tcBorders>
              <w:top w:val="single" w:sz="4" w:space="0" w:color="auto"/>
              <w:left w:val="single" w:sz="4" w:space="0" w:color="auto"/>
              <w:bottom w:val="single" w:sz="4" w:space="0" w:color="auto"/>
              <w:right w:val="single" w:sz="4" w:space="0" w:color="auto"/>
            </w:tcBorders>
          </w:tcPr>
          <w:p w14:paraId="5DE546D4" w14:textId="77777777" w:rsidR="00547962" w:rsidRPr="00A120D2" w:rsidRDefault="00547962" w:rsidP="00547962">
            <w:pPr>
              <w:suppressAutoHyphens/>
              <w:ind w:firstLine="0"/>
              <w:rPr>
                <w:rFonts w:ascii="Times New Roman" w:hAnsi="Times New Roman" w:cs="Times New Roman"/>
                <w:sz w:val="32"/>
                <w:szCs w:val="32"/>
                <w:lang w:eastAsia="lt-LT"/>
                <w:rPrChange w:id="813" w:author="Autorius">
                  <w:rPr>
                    <w:szCs w:val="24"/>
                    <w:lang w:eastAsia="lt-LT"/>
                  </w:rPr>
                </w:rPrChange>
              </w:rPr>
            </w:pPr>
          </w:p>
        </w:tc>
        <w:tc>
          <w:tcPr>
            <w:tcW w:w="1563" w:type="dxa"/>
            <w:tcBorders>
              <w:top w:val="single" w:sz="4" w:space="0" w:color="auto"/>
              <w:left w:val="single" w:sz="4" w:space="0" w:color="auto"/>
              <w:bottom w:val="single" w:sz="4" w:space="0" w:color="auto"/>
              <w:right w:val="single" w:sz="4" w:space="0" w:color="auto"/>
            </w:tcBorders>
          </w:tcPr>
          <w:p w14:paraId="3FDB1B77" w14:textId="77777777" w:rsidR="00547962" w:rsidRPr="00A120D2" w:rsidRDefault="00547962" w:rsidP="00547962">
            <w:pPr>
              <w:suppressAutoHyphens/>
              <w:ind w:firstLine="0"/>
              <w:rPr>
                <w:rFonts w:ascii="Times New Roman" w:eastAsia="Times New Roman" w:hAnsi="Times New Roman" w:cs="Times New Roman"/>
                <w:sz w:val="32"/>
                <w:szCs w:val="32"/>
                <w:lang w:eastAsia="lt-LT"/>
                <w:rPrChange w:id="814" w:author="Autorius">
                  <w:rPr>
                    <w:rFonts w:eastAsia="Times New Roman"/>
                    <w:szCs w:val="24"/>
                    <w:lang w:eastAsia="lt-LT"/>
                  </w:rPr>
                </w:rPrChange>
              </w:rPr>
            </w:pPr>
          </w:p>
        </w:tc>
      </w:tr>
      <w:tr w:rsidR="00547962" w:rsidRPr="009F5C34" w14:paraId="2D38373A" w14:textId="77777777" w:rsidTr="00547962">
        <w:tc>
          <w:tcPr>
            <w:tcW w:w="1001" w:type="dxa"/>
            <w:tcBorders>
              <w:top w:val="single" w:sz="4" w:space="0" w:color="auto"/>
              <w:left w:val="single" w:sz="4" w:space="0" w:color="auto"/>
              <w:bottom w:val="single" w:sz="4" w:space="0" w:color="auto"/>
              <w:right w:val="single" w:sz="4" w:space="0" w:color="auto"/>
            </w:tcBorders>
          </w:tcPr>
          <w:p w14:paraId="0F56FC81" w14:textId="77777777" w:rsidR="00547962" w:rsidRPr="00A120D2" w:rsidRDefault="00547962" w:rsidP="00547962">
            <w:pPr>
              <w:suppressAutoHyphens/>
              <w:ind w:firstLine="0"/>
              <w:rPr>
                <w:rFonts w:ascii="Times New Roman" w:eastAsia="Times New Roman" w:hAnsi="Times New Roman" w:cs="Times New Roman"/>
                <w:sz w:val="32"/>
                <w:szCs w:val="32"/>
                <w:lang w:eastAsia="lt-LT"/>
                <w:rPrChange w:id="815" w:author="Autorius">
                  <w:rPr>
                    <w:rFonts w:eastAsia="Times New Roman"/>
                    <w:szCs w:val="24"/>
                    <w:lang w:eastAsia="lt-LT"/>
                  </w:rPr>
                </w:rPrChange>
              </w:rPr>
            </w:pPr>
          </w:p>
        </w:tc>
        <w:tc>
          <w:tcPr>
            <w:tcW w:w="1092" w:type="dxa"/>
            <w:tcBorders>
              <w:top w:val="single" w:sz="4" w:space="0" w:color="auto"/>
              <w:left w:val="single" w:sz="4" w:space="0" w:color="auto"/>
              <w:bottom w:val="single" w:sz="4" w:space="0" w:color="auto"/>
              <w:right w:val="single" w:sz="4" w:space="0" w:color="auto"/>
            </w:tcBorders>
          </w:tcPr>
          <w:p w14:paraId="1721AB6B" w14:textId="77777777" w:rsidR="00547962" w:rsidRPr="00A120D2" w:rsidRDefault="00547962" w:rsidP="00547962">
            <w:pPr>
              <w:suppressAutoHyphens/>
              <w:ind w:firstLine="0"/>
              <w:jc w:val="center"/>
              <w:rPr>
                <w:rFonts w:ascii="Times New Roman" w:eastAsia="Times New Roman" w:hAnsi="Times New Roman" w:cs="Times New Roman"/>
                <w:sz w:val="32"/>
                <w:szCs w:val="32"/>
                <w:lang w:eastAsia="lt-LT"/>
                <w:rPrChange w:id="816" w:author="Autorius">
                  <w:rPr>
                    <w:rFonts w:eastAsia="Times New Roman"/>
                    <w:szCs w:val="24"/>
                    <w:lang w:eastAsia="lt-LT"/>
                  </w:rPr>
                </w:rPrChange>
              </w:rPr>
            </w:pPr>
          </w:p>
        </w:tc>
        <w:tc>
          <w:tcPr>
            <w:tcW w:w="1134" w:type="dxa"/>
            <w:tcBorders>
              <w:top w:val="single" w:sz="4" w:space="0" w:color="auto"/>
              <w:left w:val="single" w:sz="4" w:space="0" w:color="auto"/>
              <w:bottom w:val="single" w:sz="4" w:space="0" w:color="auto"/>
              <w:right w:val="single" w:sz="4" w:space="0" w:color="auto"/>
            </w:tcBorders>
          </w:tcPr>
          <w:p w14:paraId="01B9F773" w14:textId="77777777" w:rsidR="00547962" w:rsidRPr="00A120D2" w:rsidRDefault="00547962" w:rsidP="00547962">
            <w:pPr>
              <w:suppressAutoHyphens/>
              <w:ind w:firstLine="0"/>
              <w:rPr>
                <w:rFonts w:ascii="Times New Roman" w:hAnsi="Times New Roman" w:cs="Times New Roman"/>
                <w:sz w:val="32"/>
                <w:szCs w:val="32"/>
                <w:lang w:eastAsia="lt-LT"/>
                <w:rPrChange w:id="817" w:author="Autorius">
                  <w:rPr>
                    <w:szCs w:val="24"/>
                    <w:lang w:eastAsia="lt-LT"/>
                  </w:rPr>
                </w:rPrChange>
              </w:rPr>
            </w:pPr>
          </w:p>
        </w:tc>
        <w:tc>
          <w:tcPr>
            <w:tcW w:w="1562" w:type="dxa"/>
            <w:tcBorders>
              <w:top w:val="single" w:sz="4" w:space="0" w:color="auto"/>
              <w:left w:val="single" w:sz="4" w:space="0" w:color="auto"/>
              <w:bottom w:val="single" w:sz="4" w:space="0" w:color="auto"/>
              <w:right w:val="single" w:sz="4" w:space="0" w:color="auto"/>
            </w:tcBorders>
          </w:tcPr>
          <w:p w14:paraId="5656A681" w14:textId="77777777" w:rsidR="00547962" w:rsidRPr="00A120D2" w:rsidRDefault="00547962" w:rsidP="00547962">
            <w:pPr>
              <w:suppressAutoHyphens/>
              <w:ind w:firstLine="0"/>
              <w:rPr>
                <w:rFonts w:ascii="Times New Roman" w:eastAsia="Times New Roman" w:hAnsi="Times New Roman" w:cs="Times New Roman"/>
                <w:sz w:val="32"/>
                <w:szCs w:val="32"/>
                <w:lang w:eastAsia="lt-LT"/>
                <w:rPrChange w:id="818" w:author="Autorius">
                  <w:rPr>
                    <w:rFonts w:eastAsia="Times New Roman"/>
                    <w:szCs w:val="24"/>
                    <w:lang w:eastAsia="lt-LT"/>
                  </w:rPr>
                </w:rPrChange>
              </w:rPr>
            </w:pPr>
          </w:p>
        </w:tc>
        <w:tc>
          <w:tcPr>
            <w:tcW w:w="388" w:type="dxa"/>
            <w:gridSpan w:val="2"/>
            <w:tcBorders>
              <w:top w:val="nil"/>
              <w:left w:val="single" w:sz="4" w:space="0" w:color="auto"/>
              <w:bottom w:val="nil"/>
              <w:right w:val="single" w:sz="4" w:space="0" w:color="auto"/>
            </w:tcBorders>
          </w:tcPr>
          <w:p w14:paraId="553E97C1" w14:textId="77777777" w:rsidR="00547962" w:rsidRPr="00A120D2" w:rsidRDefault="00547962" w:rsidP="00547962">
            <w:pPr>
              <w:suppressAutoHyphens/>
              <w:ind w:firstLine="0"/>
              <w:rPr>
                <w:rFonts w:ascii="Times New Roman" w:eastAsia="Times New Roman" w:hAnsi="Times New Roman" w:cs="Times New Roman"/>
                <w:sz w:val="32"/>
                <w:szCs w:val="32"/>
                <w:lang w:eastAsia="lt-LT"/>
                <w:rPrChange w:id="819" w:author="Autorius">
                  <w:rPr>
                    <w:rFonts w:eastAsia="Times New Roman"/>
                    <w:szCs w:val="24"/>
                    <w:lang w:eastAsia="lt-LT"/>
                  </w:rPr>
                </w:rPrChange>
              </w:rPr>
            </w:pPr>
          </w:p>
        </w:tc>
        <w:tc>
          <w:tcPr>
            <w:tcW w:w="1030" w:type="dxa"/>
            <w:tcBorders>
              <w:top w:val="single" w:sz="4" w:space="0" w:color="auto"/>
              <w:left w:val="single" w:sz="4" w:space="0" w:color="auto"/>
              <w:bottom w:val="single" w:sz="4" w:space="0" w:color="auto"/>
              <w:right w:val="single" w:sz="4" w:space="0" w:color="auto"/>
            </w:tcBorders>
          </w:tcPr>
          <w:p w14:paraId="5D509F61" w14:textId="77777777" w:rsidR="00547962" w:rsidRPr="00A120D2" w:rsidRDefault="00547962" w:rsidP="00547962">
            <w:pPr>
              <w:suppressAutoHyphens/>
              <w:ind w:firstLine="0"/>
              <w:rPr>
                <w:rFonts w:ascii="Times New Roman" w:eastAsia="Times New Roman" w:hAnsi="Times New Roman" w:cs="Times New Roman"/>
                <w:sz w:val="32"/>
                <w:szCs w:val="32"/>
                <w:lang w:eastAsia="lt-LT"/>
                <w:rPrChange w:id="820" w:author="Autorius">
                  <w:rPr>
                    <w:rFonts w:eastAsia="Times New Roman"/>
                    <w:szCs w:val="24"/>
                    <w:lang w:eastAsia="lt-LT"/>
                  </w:rPr>
                </w:rPrChange>
              </w:rPr>
            </w:pPr>
          </w:p>
        </w:tc>
        <w:tc>
          <w:tcPr>
            <w:tcW w:w="1131" w:type="dxa"/>
            <w:gridSpan w:val="2"/>
            <w:tcBorders>
              <w:top w:val="single" w:sz="4" w:space="0" w:color="auto"/>
              <w:left w:val="single" w:sz="4" w:space="0" w:color="auto"/>
              <w:bottom w:val="single" w:sz="4" w:space="0" w:color="auto"/>
              <w:right w:val="single" w:sz="4" w:space="0" w:color="auto"/>
            </w:tcBorders>
          </w:tcPr>
          <w:p w14:paraId="78FF2506" w14:textId="77777777" w:rsidR="00547962" w:rsidRPr="00A120D2" w:rsidRDefault="00547962" w:rsidP="00547962">
            <w:pPr>
              <w:suppressAutoHyphens/>
              <w:ind w:firstLine="0"/>
              <w:jc w:val="center"/>
              <w:rPr>
                <w:rFonts w:ascii="Times New Roman" w:eastAsia="Times New Roman" w:hAnsi="Times New Roman" w:cs="Times New Roman"/>
                <w:sz w:val="32"/>
                <w:szCs w:val="32"/>
                <w:lang w:eastAsia="lt-LT"/>
                <w:rPrChange w:id="821" w:author="Autorius">
                  <w:rPr>
                    <w:rFonts w:eastAsia="Times New Roman"/>
                    <w:szCs w:val="24"/>
                    <w:lang w:eastAsia="lt-LT"/>
                  </w:rPr>
                </w:rPrChange>
              </w:rPr>
            </w:pPr>
          </w:p>
        </w:tc>
        <w:tc>
          <w:tcPr>
            <w:tcW w:w="1134" w:type="dxa"/>
            <w:tcBorders>
              <w:top w:val="single" w:sz="4" w:space="0" w:color="auto"/>
              <w:left w:val="single" w:sz="4" w:space="0" w:color="auto"/>
              <w:bottom w:val="single" w:sz="4" w:space="0" w:color="auto"/>
              <w:right w:val="single" w:sz="4" w:space="0" w:color="auto"/>
            </w:tcBorders>
          </w:tcPr>
          <w:p w14:paraId="6F3C60BF" w14:textId="77777777" w:rsidR="00547962" w:rsidRPr="00A120D2" w:rsidRDefault="00547962" w:rsidP="00547962">
            <w:pPr>
              <w:suppressAutoHyphens/>
              <w:ind w:firstLine="0"/>
              <w:rPr>
                <w:rFonts w:ascii="Times New Roman" w:hAnsi="Times New Roman" w:cs="Times New Roman"/>
                <w:sz w:val="32"/>
                <w:szCs w:val="32"/>
                <w:lang w:eastAsia="lt-LT"/>
                <w:rPrChange w:id="822" w:author="Autorius">
                  <w:rPr>
                    <w:szCs w:val="24"/>
                    <w:lang w:eastAsia="lt-LT"/>
                  </w:rPr>
                </w:rPrChange>
              </w:rPr>
            </w:pPr>
          </w:p>
        </w:tc>
        <w:tc>
          <w:tcPr>
            <w:tcW w:w="1563" w:type="dxa"/>
            <w:tcBorders>
              <w:top w:val="single" w:sz="4" w:space="0" w:color="auto"/>
              <w:left w:val="single" w:sz="4" w:space="0" w:color="auto"/>
              <w:bottom w:val="single" w:sz="4" w:space="0" w:color="auto"/>
              <w:right w:val="single" w:sz="4" w:space="0" w:color="auto"/>
            </w:tcBorders>
          </w:tcPr>
          <w:p w14:paraId="7A586C1B" w14:textId="77777777" w:rsidR="00547962" w:rsidRPr="00A120D2" w:rsidRDefault="00547962" w:rsidP="00547962">
            <w:pPr>
              <w:suppressAutoHyphens/>
              <w:ind w:firstLine="0"/>
              <w:rPr>
                <w:rFonts w:ascii="Times New Roman" w:eastAsia="Times New Roman" w:hAnsi="Times New Roman" w:cs="Times New Roman"/>
                <w:sz w:val="32"/>
                <w:szCs w:val="32"/>
                <w:lang w:eastAsia="lt-LT"/>
                <w:rPrChange w:id="823" w:author="Autorius">
                  <w:rPr>
                    <w:rFonts w:eastAsia="Times New Roman"/>
                    <w:szCs w:val="24"/>
                    <w:lang w:eastAsia="lt-LT"/>
                  </w:rPr>
                </w:rPrChange>
              </w:rPr>
            </w:pPr>
          </w:p>
        </w:tc>
      </w:tr>
      <w:tr w:rsidR="00547962" w:rsidRPr="009F5C34" w14:paraId="19623893" w14:textId="77777777" w:rsidTr="00547962">
        <w:tc>
          <w:tcPr>
            <w:tcW w:w="1001" w:type="dxa"/>
            <w:tcBorders>
              <w:top w:val="single" w:sz="4" w:space="0" w:color="auto"/>
              <w:left w:val="single" w:sz="4" w:space="0" w:color="auto"/>
              <w:bottom w:val="single" w:sz="4" w:space="0" w:color="auto"/>
              <w:right w:val="single" w:sz="4" w:space="0" w:color="auto"/>
            </w:tcBorders>
          </w:tcPr>
          <w:p w14:paraId="60AB89CE" w14:textId="77777777" w:rsidR="00547962" w:rsidRPr="00A120D2" w:rsidRDefault="00547962" w:rsidP="00547962">
            <w:pPr>
              <w:suppressAutoHyphens/>
              <w:ind w:firstLine="0"/>
              <w:rPr>
                <w:rFonts w:ascii="Times New Roman" w:eastAsia="Times New Roman" w:hAnsi="Times New Roman" w:cs="Times New Roman"/>
                <w:sz w:val="32"/>
                <w:szCs w:val="32"/>
                <w:lang w:eastAsia="lt-LT"/>
                <w:rPrChange w:id="824" w:author="Autorius">
                  <w:rPr>
                    <w:rFonts w:eastAsia="Times New Roman"/>
                    <w:szCs w:val="24"/>
                    <w:lang w:eastAsia="lt-LT"/>
                  </w:rPr>
                </w:rPrChange>
              </w:rPr>
            </w:pPr>
          </w:p>
        </w:tc>
        <w:tc>
          <w:tcPr>
            <w:tcW w:w="1092" w:type="dxa"/>
            <w:tcBorders>
              <w:top w:val="single" w:sz="4" w:space="0" w:color="auto"/>
              <w:left w:val="single" w:sz="4" w:space="0" w:color="auto"/>
              <w:bottom w:val="single" w:sz="4" w:space="0" w:color="auto"/>
              <w:right w:val="single" w:sz="4" w:space="0" w:color="auto"/>
            </w:tcBorders>
          </w:tcPr>
          <w:p w14:paraId="2FD28698" w14:textId="77777777" w:rsidR="00547962" w:rsidRPr="00A120D2" w:rsidRDefault="00547962" w:rsidP="00547962">
            <w:pPr>
              <w:suppressAutoHyphens/>
              <w:ind w:firstLine="0"/>
              <w:jc w:val="center"/>
              <w:rPr>
                <w:rFonts w:ascii="Times New Roman" w:eastAsia="Times New Roman" w:hAnsi="Times New Roman" w:cs="Times New Roman"/>
                <w:sz w:val="32"/>
                <w:szCs w:val="32"/>
                <w:lang w:eastAsia="lt-LT"/>
                <w:rPrChange w:id="825" w:author="Autorius">
                  <w:rPr>
                    <w:rFonts w:eastAsia="Times New Roman"/>
                    <w:szCs w:val="24"/>
                    <w:lang w:eastAsia="lt-LT"/>
                  </w:rPr>
                </w:rPrChange>
              </w:rPr>
            </w:pPr>
          </w:p>
        </w:tc>
        <w:tc>
          <w:tcPr>
            <w:tcW w:w="1134" w:type="dxa"/>
            <w:tcBorders>
              <w:top w:val="single" w:sz="4" w:space="0" w:color="auto"/>
              <w:left w:val="single" w:sz="4" w:space="0" w:color="auto"/>
              <w:bottom w:val="single" w:sz="4" w:space="0" w:color="auto"/>
              <w:right w:val="single" w:sz="4" w:space="0" w:color="auto"/>
            </w:tcBorders>
          </w:tcPr>
          <w:p w14:paraId="3A823821" w14:textId="77777777" w:rsidR="00547962" w:rsidRPr="00A120D2" w:rsidRDefault="00547962" w:rsidP="00547962">
            <w:pPr>
              <w:suppressAutoHyphens/>
              <w:ind w:firstLine="0"/>
              <w:rPr>
                <w:rFonts w:ascii="Times New Roman" w:hAnsi="Times New Roman" w:cs="Times New Roman"/>
                <w:sz w:val="32"/>
                <w:szCs w:val="32"/>
                <w:lang w:eastAsia="lt-LT"/>
                <w:rPrChange w:id="826" w:author="Autorius">
                  <w:rPr>
                    <w:szCs w:val="24"/>
                    <w:lang w:eastAsia="lt-LT"/>
                  </w:rPr>
                </w:rPrChange>
              </w:rPr>
            </w:pPr>
          </w:p>
        </w:tc>
        <w:tc>
          <w:tcPr>
            <w:tcW w:w="1562" w:type="dxa"/>
            <w:tcBorders>
              <w:top w:val="single" w:sz="4" w:space="0" w:color="auto"/>
              <w:left w:val="single" w:sz="4" w:space="0" w:color="auto"/>
              <w:bottom w:val="single" w:sz="4" w:space="0" w:color="auto"/>
              <w:right w:val="single" w:sz="4" w:space="0" w:color="auto"/>
            </w:tcBorders>
          </w:tcPr>
          <w:p w14:paraId="30B02BB2" w14:textId="77777777" w:rsidR="00547962" w:rsidRPr="00A120D2" w:rsidRDefault="00547962" w:rsidP="00547962">
            <w:pPr>
              <w:suppressAutoHyphens/>
              <w:ind w:firstLine="0"/>
              <w:rPr>
                <w:rFonts w:ascii="Times New Roman" w:eastAsia="Times New Roman" w:hAnsi="Times New Roman" w:cs="Times New Roman"/>
                <w:sz w:val="32"/>
                <w:szCs w:val="32"/>
                <w:lang w:eastAsia="lt-LT"/>
                <w:rPrChange w:id="827" w:author="Autorius">
                  <w:rPr>
                    <w:rFonts w:eastAsia="Times New Roman"/>
                    <w:szCs w:val="24"/>
                    <w:lang w:eastAsia="lt-LT"/>
                  </w:rPr>
                </w:rPrChange>
              </w:rPr>
            </w:pPr>
          </w:p>
        </w:tc>
        <w:tc>
          <w:tcPr>
            <w:tcW w:w="388" w:type="dxa"/>
            <w:gridSpan w:val="2"/>
            <w:tcBorders>
              <w:top w:val="nil"/>
              <w:left w:val="single" w:sz="4" w:space="0" w:color="auto"/>
              <w:bottom w:val="nil"/>
              <w:right w:val="single" w:sz="4" w:space="0" w:color="auto"/>
            </w:tcBorders>
          </w:tcPr>
          <w:p w14:paraId="7189201B" w14:textId="77777777" w:rsidR="00547962" w:rsidRPr="00A120D2" w:rsidRDefault="00547962" w:rsidP="00547962">
            <w:pPr>
              <w:suppressAutoHyphens/>
              <w:ind w:firstLine="0"/>
              <w:rPr>
                <w:rFonts w:ascii="Times New Roman" w:eastAsia="Times New Roman" w:hAnsi="Times New Roman" w:cs="Times New Roman"/>
                <w:sz w:val="32"/>
                <w:szCs w:val="32"/>
                <w:lang w:eastAsia="lt-LT"/>
                <w:rPrChange w:id="828" w:author="Autorius">
                  <w:rPr>
                    <w:rFonts w:eastAsia="Times New Roman"/>
                    <w:szCs w:val="24"/>
                    <w:lang w:eastAsia="lt-LT"/>
                  </w:rPr>
                </w:rPrChange>
              </w:rPr>
            </w:pPr>
          </w:p>
        </w:tc>
        <w:tc>
          <w:tcPr>
            <w:tcW w:w="1030" w:type="dxa"/>
            <w:tcBorders>
              <w:top w:val="single" w:sz="4" w:space="0" w:color="auto"/>
              <w:left w:val="single" w:sz="4" w:space="0" w:color="auto"/>
              <w:bottom w:val="single" w:sz="4" w:space="0" w:color="auto"/>
              <w:right w:val="single" w:sz="4" w:space="0" w:color="auto"/>
            </w:tcBorders>
          </w:tcPr>
          <w:p w14:paraId="34A1A0D9" w14:textId="77777777" w:rsidR="00547962" w:rsidRPr="00A120D2" w:rsidRDefault="00547962" w:rsidP="00547962">
            <w:pPr>
              <w:suppressAutoHyphens/>
              <w:ind w:firstLine="0"/>
              <w:rPr>
                <w:rFonts w:ascii="Times New Roman" w:eastAsia="Times New Roman" w:hAnsi="Times New Roman" w:cs="Times New Roman"/>
                <w:sz w:val="32"/>
                <w:szCs w:val="32"/>
                <w:lang w:eastAsia="lt-LT"/>
                <w:rPrChange w:id="829" w:author="Autorius">
                  <w:rPr>
                    <w:rFonts w:eastAsia="Times New Roman"/>
                    <w:szCs w:val="24"/>
                    <w:lang w:eastAsia="lt-LT"/>
                  </w:rPr>
                </w:rPrChange>
              </w:rPr>
            </w:pPr>
          </w:p>
        </w:tc>
        <w:tc>
          <w:tcPr>
            <w:tcW w:w="1131" w:type="dxa"/>
            <w:gridSpan w:val="2"/>
            <w:tcBorders>
              <w:top w:val="single" w:sz="4" w:space="0" w:color="auto"/>
              <w:left w:val="single" w:sz="4" w:space="0" w:color="auto"/>
              <w:bottom w:val="single" w:sz="4" w:space="0" w:color="auto"/>
              <w:right w:val="single" w:sz="4" w:space="0" w:color="auto"/>
            </w:tcBorders>
          </w:tcPr>
          <w:p w14:paraId="37A4742F" w14:textId="77777777" w:rsidR="00547962" w:rsidRPr="00A120D2" w:rsidRDefault="00547962" w:rsidP="00547962">
            <w:pPr>
              <w:suppressAutoHyphens/>
              <w:ind w:firstLine="0"/>
              <w:jc w:val="center"/>
              <w:rPr>
                <w:rFonts w:ascii="Times New Roman" w:eastAsia="Times New Roman" w:hAnsi="Times New Roman" w:cs="Times New Roman"/>
                <w:sz w:val="32"/>
                <w:szCs w:val="32"/>
                <w:lang w:eastAsia="lt-LT"/>
                <w:rPrChange w:id="830" w:author="Autorius">
                  <w:rPr>
                    <w:rFonts w:eastAsia="Times New Roman"/>
                    <w:szCs w:val="24"/>
                    <w:lang w:eastAsia="lt-LT"/>
                  </w:rPr>
                </w:rPrChange>
              </w:rPr>
            </w:pPr>
          </w:p>
        </w:tc>
        <w:tc>
          <w:tcPr>
            <w:tcW w:w="1134" w:type="dxa"/>
            <w:tcBorders>
              <w:top w:val="single" w:sz="4" w:space="0" w:color="auto"/>
              <w:left w:val="single" w:sz="4" w:space="0" w:color="auto"/>
              <w:bottom w:val="single" w:sz="4" w:space="0" w:color="auto"/>
              <w:right w:val="single" w:sz="4" w:space="0" w:color="auto"/>
            </w:tcBorders>
          </w:tcPr>
          <w:p w14:paraId="3B09F043" w14:textId="77777777" w:rsidR="00547962" w:rsidRPr="00A120D2" w:rsidRDefault="00547962" w:rsidP="00547962">
            <w:pPr>
              <w:suppressAutoHyphens/>
              <w:ind w:firstLine="0"/>
              <w:rPr>
                <w:rFonts w:ascii="Times New Roman" w:hAnsi="Times New Roman" w:cs="Times New Roman"/>
                <w:sz w:val="32"/>
                <w:szCs w:val="32"/>
                <w:lang w:eastAsia="lt-LT"/>
                <w:rPrChange w:id="831" w:author="Autorius">
                  <w:rPr>
                    <w:szCs w:val="24"/>
                    <w:lang w:eastAsia="lt-LT"/>
                  </w:rPr>
                </w:rPrChange>
              </w:rPr>
            </w:pPr>
          </w:p>
        </w:tc>
        <w:tc>
          <w:tcPr>
            <w:tcW w:w="1563" w:type="dxa"/>
            <w:tcBorders>
              <w:top w:val="single" w:sz="4" w:space="0" w:color="auto"/>
              <w:left w:val="single" w:sz="4" w:space="0" w:color="auto"/>
              <w:bottom w:val="single" w:sz="4" w:space="0" w:color="auto"/>
              <w:right w:val="single" w:sz="4" w:space="0" w:color="auto"/>
            </w:tcBorders>
          </w:tcPr>
          <w:p w14:paraId="0753153B" w14:textId="77777777" w:rsidR="00547962" w:rsidRPr="00A120D2" w:rsidRDefault="00547962" w:rsidP="00547962">
            <w:pPr>
              <w:suppressAutoHyphens/>
              <w:ind w:firstLine="0"/>
              <w:rPr>
                <w:rFonts w:ascii="Times New Roman" w:eastAsia="Times New Roman" w:hAnsi="Times New Roman" w:cs="Times New Roman"/>
                <w:sz w:val="32"/>
                <w:szCs w:val="32"/>
                <w:lang w:eastAsia="lt-LT"/>
                <w:rPrChange w:id="832" w:author="Autorius">
                  <w:rPr>
                    <w:rFonts w:eastAsia="Times New Roman"/>
                    <w:szCs w:val="24"/>
                    <w:lang w:eastAsia="lt-LT"/>
                  </w:rPr>
                </w:rPrChange>
              </w:rPr>
            </w:pPr>
          </w:p>
        </w:tc>
      </w:tr>
      <w:tr w:rsidR="00547962" w:rsidRPr="009F5C34" w14:paraId="6C5768B0" w14:textId="77777777" w:rsidTr="00547962">
        <w:tc>
          <w:tcPr>
            <w:tcW w:w="1001" w:type="dxa"/>
            <w:tcBorders>
              <w:top w:val="single" w:sz="4" w:space="0" w:color="auto"/>
              <w:left w:val="single" w:sz="4" w:space="0" w:color="auto"/>
              <w:bottom w:val="single" w:sz="4" w:space="0" w:color="auto"/>
              <w:right w:val="single" w:sz="4" w:space="0" w:color="auto"/>
            </w:tcBorders>
          </w:tcPr>
          <w:p w14:paraId="68212575" w14:textId="77777777" w:rsidR="00547962" w:rsidRPr="00A120D2" w:rsidRDefault="00547962" w:rsidP="00547962">
            <w:pPr>
              <w:suppressAutoHyphens/>
              <w:ind w:firstLine="0"/>
              <w:rPr>
                <w:rFonts w:ascii="Times New Roman" w:eastAsia="Times New Roman" w:hAnsi="Times New Roman" w:cs="Times New Roman"/>
                <w:sz w:val="32"/>
                <w:szCs w:val="32"/>
                <w:lang w:eastAsia="lt-LT"/>
                <w:rPrChange w:id="833" w:author="Autorius">
                  <w:rPr>
                    <w:rFonts w:eastAsia="Times New Roman"/>
                    <w:szCs w:val="24"/>
                    <w:lang w:eastAsia="lt-LT"/>
                  </w:rPr>
                </w:rPrChange>
              </w:rPr>
            </w:pPr>
          </w:p>
        </w:tc>
        <w:tc>
          <w:tcPr>
            <w:tcW w:w="1092" w:type="dxa"/>
            <w:tcBorders>
              <w:top w:val="single" w:sz="4" w:space="0" w:color="auto"/>
              <w:left w:val="single" w:sz="4" w:space="0" w:color="auto"/>
              <w:bottom w:val="single" w:sz="4" w:space="0" w:color="auto"/>
              <w:right w:val="single" w:sz="4" w:space="0" w:color="auto"/>
            </w:tcBorders>
          </w:tcPr>
          <w:p w14:paraId="5AA6F356" w14:textId="77777777" w:rsidR="00547962" w:rsidRPr="00A120D2" w:rsidRDefault="00547962" w:rsidP="00547962">
            <w:pPr>
              <w:suppressAutoHyphens/>
              <w:ind w:firstLine="0"/>
              <w:jc w:val="center"/>
              <w:rPr>
                <w:rFonts w:ascii="Times New Roman" w:eastAsia="Times New Roman" w:hAnsi="Times New Roman" w:cs="Times New Roman"/>
                <w:sz w:val="32"/>
                <w:szCs w:val="32"/>
                <w:lang w:eastAsia="lt-LT"/>
                <w:rPrChange w:id="834" w:author="Autorius">
                  <w:rPr>
                    <w:rFonts w:eastAsia="Times New Roman"/>
                    <w:szCs w:val="24"/>
                    <w:lang w:eastAsia="lt-LT"/>
                  </w:rPr>
                </w:rPrChange>
              </w:rPr>
            </w:pPr>
          </w:p>
        </w:tc>
        <w:tc>
          <w:tcPr>
            <w:tcW w:w="1134" w:type="dxa"/>
            <w:tcBorders>
              <w:top w:val="single" w:sz="4" w:space="0" w:color="auto"/>
              <w:left w:val="single" w:sz="4" w:space="0" w:color="auto"/>
              <w:bottom w:val="single" w:sz="4" w:space="0" w:color="auto"/>
              <w:right w:val="single" w:sz="4" w:space="0" w:color="auto"/>
            </w:tcBorders>
          </w:tcPr>
          <w:p w14:paraId="51D2116B" w14:textId="77777777" w:rsidR="00547962" w:rsidRPr="00A120D2" w:rsidRDefault="00547962" w:rsidP="00547962">
            <w:pPr>
              <w:suppressAutoHyphens/>
              <w:ind w:firstLine="0"/>
              <w:rPr>
                <w:rFonts w:ascii="Times New Roman" w:hAnsi="Times New Roman" w:cs="Times New Roman"/>
                <w:sz w:val="32"/>
                <w:szCs w:val="32"/>
                <w:lang w:eastAsia="lt-LT"/>
                <w:rPrChange w:id="835" w:author="Autorius">
                  <w:rPr>
                    <w:szCs w:val="24"/>
                    <w:lang w:eastAsia="lt-LT"/>
                  </w:rPr>
                </w:rPrChange>
              </w:rPr>
            </w:pPr>
          </w:p>
        </w:tc>
        <w:tc>
          <w:tcPr>
            <w:tcW w:w="1562" w:type="dxa"/>
            <w:tcBorders>
              <w:top w:val="single" w:sz="4" w:space="0" w:color="auto"/>
              <w:left w:val="single" w:sz="4" w:space="0" w:color="auto"/>
              <w:bottom w:val="single" w:sz="4" w:space="0" w:color="auto"/>
              <w:right w:val="single" w:sz="4" w:space="0" w:color="auto"/>
            </w:tcBorders>
          </w:tcPr>
          <w:p w14:paraId="02F31449" w14:textId="77777777" w:rsidR="00547962" w:rsidRPr="00A120D2" w:rsidRDefault="00547962" w:rsidP="00547962">
            <w:pPr>
              <w:suppressAutoHyphens/>
              <w:ind w:firstLine="0"/>
              <w:rPr>
                <w:rFonts w:ascii="Times New Roman" w:eastAsia="Times New Roman" w:hAnsi="Times New Roman" w:cs="Times New Roman"/>
                <w:sz w:val="32"/>
                <w:szCs w:val="32"/>
                <w:lang w:eastAsia="lt-LT"/>
                <w:rPrChange w:id="836" w:author="Autorius">
                  <w:rPr>
                    <w:rFonts w:eastAsia="Times New Roman"/>
                    <w:szCs w:val="24"/>
                    <w:lang w:eastAsia="lt-LT"/>
                  </w:rPr>
                </w:rPrChange>
              </w:rPr>
            </w:pPr>
          </w:p>
        </w:tc>
        <w:tc>
          <w:tcPr>
            <w:tcW w:w="388" w:type="dxa"/>
            <w:gridSpan w:val="2"/>
            <w:tcBorders>
              <w:top w:val="nil"/>
              <w:left w:val="single" w:sz="4" w:space="0" w:color="auto"/>
              <w:bottom w:val="nil"/>
              <w:right w:val="single" w:sz="4" w:space="0" w:color="auto"/>
            </w:tcBorders>
          </w:tcPr>
          <w:p w14:paraId="425DE2E6" w14:textId="77777777" w:rsidR="00547962" w:rsidRPr="00A120D2" w:rsidRDefault="00547962" w:rsidP="00547962">
            <w:pPr>
              <w:suppressAutoHyphens/>
              <w:ind w:firstLine="0"/>
              <w:rPr>
                <w:rFonts w:ascii="Times New Roman" w:eastAsia="Times New Roman" w:hAnsi="Times New Roman" w:cs="Times New Roman"/>
                <w:sz w:val="32"/>
                <w:szCs w:val="32"/>
                <w:lang w:eastAsia="lt-LT"/>
                <w:rPrChange w:id="837" w:author="Autorius">
                  <w:rPr>
                    <w:rFonts w:eastAsia="Times New Roman"/>
                    <w:szCs w:val="24"/>
                    <w:lang w:eastAsia="lt-LT"/>
                  </w:rPr>
                </w:rPrChange>
              </w:rPr>
            </w:pPr>
          </w:p>
        </w:tc>
        <w:tc>
          <w:tcPr>
            <w:tcW w:w="1030" w:type="dxa"/>
            <w:tcBorders>
              <w:top w:val="single" w:sz="4" w:space="0" w:color="auto"/>
              <w:left w:val="single" w:sz="4" w:space="0" w:color="auto"/>
              <w:bottom w:val="single" w:sz="4" w:space="0" w:color="auto"/>
              <w:right w:val="single" w:sz="4" w:space="0" w:color="auto"/>
            </w:tcBorders>
          </w:tcPr>
          <w:p w14:paraId="26D67C1B" w14:textId="77777777" w:rsidR="00547962" w:rsidRPr="00A120D2" w:rsidRDefault="00547962" w:rsidP="00547962">
            <w:pPr>
              <w:suppressAutoHyphens/>
              <w:ind w:firstLine="0"/>
              <w:rPr>
                <w:rFonts w:ascii="Times New Roman" w:eastAsia="Times New Roman" w:hAnsi="Times New Roman" w:cs="Times New Roman"/>
                <w:sz w:val="32"/>
                <w:szCs w:val="32"/>
                <w:lang w:eastAsia="lt-LT"/>
                <w:rPrChange w:id="838" w:author="Autorius">
                  <w:rPr>
                    <w:rFonts w:eastAsia="Times New Roman"/>
                    <w:szCs w:val="24"/>
                    <w:lang w:eastAsia="lt-LT"/>
                  </w:rPr>
                </w:rPrChange>
              </w:rPr>
            </w:pPr>
          </w:p>
        </w:tc>
        <w:tc>
          <w:tcPr>
            <w:tcW w:w="1131" w:type="dxa"/>
            <w:gridSpan w:val="2"/>
            <w:tcBorders>
              <w:top w:val="single" w:sz="4" w:space="0" w:color="auto"/>
              <w:left w:val="single" w:sz="4" w:space="0" w:color="auto"/>
              <w:bottom w:val="single" w:sz="4" w:space="0" w:color="auto"/>
              <w:right w:val="single" w:sz="4" w:space="0" w:color="auto"/>
            </w:tcBorders>
          </w:tcPr>
          <w:p w14:paraId="0D63ED88" w14:textId="77777777" w:rsidR="00547962" w:rsidRPr="00A120D2" w:rsidRDefault="00547962" w:rsidP="00547962">
            <w:pPr>
              <w:suppressAutoHyphens/>
              <w:ind w:firstLine="0"/>
              <w:jc w:val="center"/>
              <w:rPr>
                <w:rFonts w:ascii="Times New Roman" w:eastAsia="Times New Roman" w:hAnsi="Times New Roman" w:cs="Times New Roman"/>
                <w:sz w:val="32"/>
                <w:szCs w:val="32"/>
                <w:lang w:eastAsia="lt-LT"/>
                <w:rPrChange w:id="839" w:author="Autorius">
                  <w:rPr>
                    <w:rFonts w:eastAsia="Times New Roman"/>
                    <w:szCs w:val="24"/>
                    <w:lang w:eastAsia="lt-LT"/>
                  </w:rPr>
                </w:rPrChange>
              </w:rPr>
            </w:pPr>
          </w:p>
        </w:tc>
        <w:tc>
          <w:tcPr>
            <w:tcW w:w="1134" w:type="dxa"/>
            <w:tcBorders>
              <w:top w:val="single" w:sz="4" w:space="0" w:color="auto"/>
              <w:left w:val="single" w:sz="4" w:space="0" w:color="auto"/>
              <w:bottom w:val="single" w:sz="4" w:space="0" w:color="auto"/>
              <w:right w:val="single" w:sz="4" w:space="0" w:color="auto"/>
            </w:tcBorders>
          </w:tcPr>
          <w:p w14:paraId="4D9C2617" w14:textId="77777777" w:rsidR="00547962" w:rsidRPr="00A120D2" w:rsidRDefault="00547962" w:rsidP="00547962">
            <w:pPr>
              <w:suppressAutoHyphens/>
              <w:ind w:firstLine="0"/>
              <w:rPr>
                <w:rFonts w:ascii="Times New Roman" w:hAnsi="Times New Roman" w:cs="Times New Roman"/>
                <w:sz w:val="32"/>
                <w:szCs w:val="32"/>
                <w:lang w:eastAsia="lt-LT"/>
                <w:rPrChange w:id="840" w:author="Autorius">
                  <w:rPr>
                    <w:szCs w:val="24"/>
                    <w:lang w:eastAsia="lt-LT"/>
                  </w:rPr>
                </w:rPrChange>
              </w:rPr>
            </w:pPr>
          </w:p>
        </w:tc>
        <w:tc>
          <w:tcPr>
            <w:tcW w:w="1563" w:type="dxa"/>
            <w:tcBorders>
              <w:top w:val="single" w:sz="4" w:space="0" w:color="auto"/>
              <w:left w:val="single" w:sz="4" w:space="0" w:color="auto"/>
              <w:bottom w:val="single" w:sz="4" w:space="0" w:color="auto"/>
              <w:right w:val="single" w:sz="4" w:space="0" w:color="auto"/>
            </w:tcBorders>
          </w:tcPr>
          <w:p w14:paraId="7A6E1638" w14:textId="77777777" w:rsidR="00547962" w:rsidRPr="00A120D2" w:rsidRDefault="00547962" w:rsidP="00547962">
            <w:pPr>
              <w:suppressAutoHyphens/>
              <w:ind w:firstLine="0"/>
              <w:rPr>
                <w:rFonts w:ascii="Times New Roman" w:eastAsia="Times New Roman" w:hAnsi="Times New Roman" w:cs="Times New Roman"/>
                <w:sz w:val="32"/>
                <w:szCs w:val="32"/>
                <w:lang w:eastAsia="lt-LT"/>
                <w:rPrChange w:id="841" w:author="Autorius">
                  <w:rPr>
                    <w:rFonts w:eastAsia="Times New Roman"/>
                    <w:szCs w:val="24"/>
                    <w:lang w:eastAsia="lt-LT"/>
                  </w:rPr>
                </w:rPrChange>
              </w:rPr>
            </w:pPr>
          </w:p>
        </w:tc>
      </w:tr>
      <w:tr w:rsidR="00547962" w:rsidRPr="009F5C34" w14:paraId="2F5B7F05" w14:textId="77777777" w:rsidTr="00547962">
        <w:tc>
          <w:tcPr>
            <w:tcW w:w="1001" w:type="dxa"/>
            <w:tcBorders>
              <w:top w:val="single" w:sz="4" w:space="0" w:color="auto"/>
              <w:left w:val="single" w:sz="4" w:space="0" w:color="auto"/>
              <w:bottom w:val="single" w:sz="4" w:space="0" w:color="auto"/>
              <w:right w:val="single" w:sz="4" w:space="0" w:color="auto"/>
            </w:tcBorders>
          </w:tcPr>
          <w:p w14:paraId="70581C00" w14:textId="77777777" w:rsidR="00547962" w:rsidRPr="00A120D2" w:rsidRDefault="00547962" w:rsidP="00547962">
            <w:pPr>
              <w:suppressAutoHyphens/>
              <w:ind w:firstLine="0"/>
              <w:rPr>
                <w:rFonts w:ascii="Times New Roman" w:eastAsia="Times New Roman" w:hAnsi="Times New Roman" w:cs="Times New Roman"/>
                <w:sz w:val="32"/>
                <w:szCs w:val="32"/>
                <w:lang w:eastAsia="lt-LT"/>
                <w:rPrChange w:id="842" w:author="Autorius">
                  <w:rPr>
                    <w:rFonts w:eastAsia="Times New Roman"/>
                    <w:szCs w:val="24"/>
                    <w:lang w:eastAsia="lt-LT"/>
                  </w:rPr>
                </w:rPrChange>
              </w:rPr>
            </w:pPr>
          </w:p>
        </w:tc>
        <w:tc>
          <w:tcPr>
            <w:tcW w:w="1092" w:type="dxa"/>
            <w:tcBorders>
              <w:top w:val="single" w:sz="4" w:space="0" w:color="auto"/>
              <w:left w:val="single" w:sz="4" w:space="0" w:color="auto"/>
              <w:bottom w:val="single" w:sz="4" w:space="0" w:color="auto"/>
              <w:right w:val="single" w:sz="4" w:space="0" w:color="auto"/>
            </w:tcBorders>
          </w:tcPr>
          <w:p w14:paraId="7F3713C6" w14:textId="77777777" w:rsidR="00547962" w:rsidRPr="00A120D2" w:rsidRDefault="00547962" w:rsidP="00547962">
            <w:pPr>
              <w:suppressAutoHyphens/>
              <w:ind w:firstLine="0"/>
              <w:jc w:val="center"/>
              <w:rPr>
                <w:rFonts w:ascii="Times New Roman" w:eastAsia="Times New Roman" w:hAnsi="Times New Roman" w:cs="Times New Roman"/>
                <w:sz w:val="32"/>
                <w:szCs w:val="32"/>
                <w:lang w:eastAsia="lt-LT"/>
                <w:rPrChange w:id="843" w:author="Autorius">
                  <w:rPr>
                    <w:rFonts w:eastAsia="Times New Roman"/>
                    <w:szCs w:val="24"/>
                    <w:lang w:eastAsia="lt-LT"/>
                  </w:rPr>
                </w:rPrChange>
              </w:rPr>
            </w:pPr>
          </w:p>
        </w:tc>
        <w:tc>
          <w:tcPr>
            <w:tcW w:w="1134" w:type="dxa"/>
            <w:tcBorders>
              <w:top w:val="single" w:sz="4" w:space="0" w:color="auto"/>
              <w:left w:val="single" w:sz="4" w:space="0" w:color="auto"/>
              <w:bottom w:val="single" w:sz="4" w:space="0" w:color="auto"/>
              <w:right w:val="single" w:sz="4" w:space="0" w:color="auto"/>
            </w:tcBorders>
          </w:tcPr>
          <w:p w14:paraId="7EFE82CB" w14:textId="77777777" w:rsidR="00547962" w:rsidRPr="00A120D2" w:rsidRDefault="00547962" w:rsidP="00547962">
            <w:pPr>
              <w:suppressAutoHyphens/>
              <w:ind w:firstLine="0"/>
              <w:rPr>
                <w:rFonts w:ascii="Times New Roman" w:hAnsi="Times New Roman" w:cs="Times New Roman"/>
                <w:sz w:val="32"/>
                <w:szCs w:val="32"/>
                <w:lang w:eastAsia="lt-LT"/>
                <w:rPrChange w:id="844" w:author="Autorius">
                  <w:rPr>
                    <w:szCs w:val="24"/>
                    <w:lang w:eastAsia="lt-LT"/>
                  </w:rPr>
                </w:rPrChange>
              </w:rPr>
            </w:pPr>
          </w:p>
        </w:tc>
        <w:tc>
          <w:tcPr>
            <w:tcW w:w="1562" w:type="dxa"/>
            <w:tcBorders>
              <w:top w:val="single" w:sz="4" w:space="0" w:color="auto"/>
              <w:left w:val="single" w:sz="4" w:space="0" w:color="auto"/>
              <w:bottom w:val="single" w:sz="4" w:space="0" w:color="auto"/>
              <w:right w:val="single" w:sz="4" w:space="0" w:color="auto"/>
            </w:tcBorders>
          </w:tcPr>
          <w:p w14:paraId="04ECAD4C" w14:textId="77777777" w:rsidR="00547962" w:rsidRPr="00A120D2" w:rsidRDefault="00547962" w:rsidP="00547962">
            <w:pPr>
              <w:suppressAutoHyphens/>
              <w:ind w:firstLine="0"/>
              <w:rPr>
                <w:rFonts w:ascii="Times New Roman" w:eastAsia="Times New Roman" w:hAnsi="Times New Roman" w:cs="Times New Roman"/>
                <w:sz w:val="32"/>
                <w:szCs w:val="32"/>
                <w:lang w:eastAsia="lt-LT"/>
                <w:rPrChange w:id="845" w:author="Autorius">
                  <w:rPr>
                    <w:rFonts w:eastAsia="Times New Roman"/>
                    <w:szCs w:val="24"/>
                    <w:lang w:eastAsia="lt-LT"/>
                  </w:rPr>
                </w:rPrChange>
              </w:rPr>
            </w:pPr>
          </w:p>
        </w:tc>
        <w:tc>
          <w:tcPr>
            <w:tcW w:w="388" w:type="dxa"/>
            <w:gridSpan w:val="2"/>
            <w:tcBorders>
              <w:top w:val="nil"/>
              <w:left w:val="single" w:sz="4" w:space="0" w:color="auto"/>
              <w:bottom w:val="nil"/>
              <w:right w:val="single" w:sz="4" w:space="0" w:color="auto"/>
            </w:tcBorders>
          </w:tcPr>
          <w:p w14:paraId="06C0E05B" w14:textId="77777777" w:rsidR="00547962" w:rsidRPr="00A120D2" w:rsidRDefault="00547962" w:rsidP="00547962">
            <w:pPr>
              <w:suppressAutoHyphens/>
              <w:ind w:firstLine="0"/>
              <w:rPr>
                <w:rFonts w:ascii="Times New Roman" w:eastAsia="Times New Roman" w:hAnsi="Times New Roman" w:cs="Times New Roman"/>
                <w:sz w:val="32"/>
                <w:szCs w:val="32"/>
                <w:lang w:eastAsia="lt-LT"/>
                <w:rPrChange w:id="846" w:author="Autorius">
                  <w:rPr>
                    <w:rFonts w:eastAsia="Times New Roman"/>
                    <w:szCs w:val="24"/>
                    <w:lang w:eastAsia="lt-LT"/>
                  </w:rPr>
                </w:rPrChange>
              </w:rPr>
            </w:pPr>
          </w:p>
        </w:tc>
        <w:tc>
          <w:tcPr>
            <w:tcW w:w="1030" w:type="dxa"/>
            <w:tcBorders>
              <w:top w:val="single" w:sz="4" w:space="0" w:color="auto"/>
              <w:left w:val="single" w:sz="4" w:space="0" w:color="auto"/>
              <w:bottom w:val="single" w:sz="4" w:space="0" w:color="auto"/>
              <w:right w:val="single" w:sz="4" w:space="0" w:color="auto"/>
            </w:tcBorders>
          </w:tcPr>
          <w:p w14:paraId="306BA8D3" w14:textId="77777777" w:rsidR="00547962" w:rsidRPr="00A120D2" w:rsidRDefault="00547962" w:rsidP="00547962">
            <w:pPr>
              <w:suppressAutoHyphens/>
              <w:ind w:firstLine="0"/>
              <w:rPr>
                <w:rFonts w:ascii="Times New Roman" w:eastAsia="Times New Roman" w:hAnsi="Times New Roman" w:cs="Times New Roman"/>
                <w:sz w:val="32"/>
                <w:szCs w:val="32"/>
                <w:lang w:eastAsia="lt-LT"/>
                <w:rPrChange w:id="847" w:author="Autorius">
                  <w:rPr>
                    <w:rFonts w:eastAsia="Times New Roman"/>
                    <w:szCs w:val="24"/>
                    <w:lang w:eastAsia="lt-LT"/>
                  </w:rPr>
                </w:rPrChange>
              </w:rPr>
            </w:pPr>
          </w:p>
        </w:tc>
        <w:tc>
          <w:tcPr>
            <w:tcW w:w="1131" w:type="dxa"/>
            <w:gridSpan w:val="2"/>
            <w:tcBorders>
              <w:top w:val="single" w:sz="4" w:space="0" w:color="auto"/>
              <w:left w:val="single" w:sz="4" w:space="0" w:color="auto"/>
              <w:bottom w:val="single" w:sz="4" w:space="0" w:color="auto"/>
              <w:right w:val="single" w:sz="4" w:space="0" w:color="auto"/>
            </w:tcBorders>
          </w:tcPr>
          <w:p w14:paraId="2D386F1C" w14:textId="77777777" w:rsidR="00547962" w:rsidRPr="00A120D2" w:rsidRDefault="00547962" w:rsidP="00547962">
            <w:pPr>
              <w:suppressAutoHyphens/>
              <w:ind w:firstLine="0"/>
              <w:jc w:val="center"/>
              <w:rPr>
                <w:rFonts w:ascii="Times New Roman" w:eastAsia="Times New Roman" w:hAnsi="Times New Roman" w:cs="Times New Roman"/>
                <w:sz w:val="32"/>
                <w:szCs w:val="32"/>
                <w:lang w:eastAsia="lt-LT"/>
                <w:rPrChange w:id="848" w:author="Autorius">
                  <w:rPr>
                    <w:rFonts w:eastAsia="Times New Roman"/>
                    <w:szCs w:val="24"/>
                    <w:lang w:eastAsia="lt-LT"/>
                  </w:rPr>
                </w:rPrChange>
              </w:rPr>
            </w:pPr>
          </w:p>
        </w:tc>
        <w:tc>
          <w:tcPr>
            <w:tcW w:w="1134" w:type="dxa"/>
            <w:tcBorders>
              <w:top w:val="single" w:sz="4" w:space="0" w:color="auto"/>
              <w:left w:val="single" w:sz="4" w:space="0" w:color="auto"/>
              <w:bottom w:val="single" w:sz="4" w:space="0" w:color="auto"/>
              <w:right w:val="single" w:sz="4" w:space="0" w:color="auto"/>
            </w:tcBorders>
          </w:tcPr>
          <w:p w14:paraId="690B5172" w14:textId="77777777" w:rsidR="00547962" w:rsidRPr="00A120D2" w:rsidRDefault="00547962" w:rsidP="00547962">
            <w:pPr>
              <w:suppressAutoHyphens/>
              <w:ind w:firstLine="0"/>
              <w:rPr>
                <w:rFonts w:ascii="Times New Roman" w:hAnsi="Times New Roman" w:cs="Times New Roman"/>
                <w:sz w:val="32"/>
                <w:szCs w:val="32"/>
                <w:lang w:eastAsia="lt-LT"/>
                <w:rPrChange w:id="849" w:author="Autorius">
                  <w:rPr>
                    <w:szCs w:val="24"/>
                    <w:lang w:eastAsia="lt-LT"/>
                  </w:rPr>
                </w:rPrChange>
              </w:rPr>
            </w:pPr>
          </w:p>
        </w:tc>
        <w:tc>
          <w:tcPr>
            <w:tcW w:w="1563" w:type="dxa"/>
            <w:tcBorders>
              <w:top w:val="single" w:sz="4" w:space="0" w:color="auto"/>
              <w:left w:val="single" w:sz="4" w:space="0" w:color="auto"/>
              <w:bottom w:val="single" w:sz="4" w:space="0" w:color="auto"/>
              <w:right w:val="single" w:sz="4" w:space="0" w:color="auto"/>
            </w:tcBorders>
          </w:tcPr>
          <w:p w14:paraId="72407F2B" w14:textId="77777777" w:rsidR="00547962" w:rsidRPr="00A120D2" w:rsidRDefault="00547962" w:rsidP="00547962">
            <w:pPr>
              <w:suppressAutoHyphens/>
              <w:ind w:firstLine="0"/>
              <w:rPr>
                <w:rFonts w:ascii="Times New Roman" w:eastAsia="Times New Roman" w:hAnsi="Times New Roman" w:cs="Times New Roman"/>
                <w:sz w:val="32"/>
                <w:szCs w:val="32"/>
                <w:lang w:eastAsia="lt-LT"/>
                <w:rPrChange w:id="850" w:author="Autorius">
                  <w:rPr>
                    <w:rFonts w:eastAsia="Times New Roman"/>
                    <w:szCs w:val="24"/>
                    <w:lang w:eastAsia="lt-LT"/>
                  </w:rPr>
                </w:rPrChange>
              </w:rPr>
            </w:pPr>
          </w:p>
        </w:tc>
      </w:tr>
      <w:tr w:rsidR="00547962" w:rsidRPr="009F5C34" w14:paraId="557631BF" w14:textId="77777777" w:rsidTr="00547962">
        <w:tc>
          <w:tcPr>
            <w:tcW w:w="1001" w:type="dxa"/>
            <w:tcBorders>
              <w:top w:val="single" w:sz="4" w:space="0" w:color="auto"/>
              <w:left w:val="single" w:sz="4" w:space="0" w:color="auto"/>
              <w:bottom w:val="single" w:sz="4" w:space="0" w:color="auto"/>
              <w:right w:val="single" w:sz="4" w:space="0" w:color="auto"/>
            </w:tcBorders>
          </w:tcPr>
          <w:p w14:paraId="6424B9F5" w14:textId="77777777" w:rsidR="00547962" w:rsidRPr="00A120D2" w:rsidRDefault="00547962" w:rsidP="00547962">
            <w:pPr>
              <w:suppressAutoHyphens/>
              <w:ind w:firstLine="0"/>
              <w:rPr>
                <w:rFonts w:ascii="Times New Roman" w:eastAsia="Times New Roman" w:hAnsi="Times New Roman" w:cs="Times New Roman"/>
                <w:sz w:val="32"/>
                <w:szCs w:val="32"/>
                <w:lang w:eastAsia="lt-LT"/>
                <w:rPrChange w:id="851" w:author="Autorius">
                  <w:rPr>
                    <w:rFonts w:eastAsia="Times New Roman"/>
                    <w:szCs w:val="24"/>
                    <w:lang w:eastAsia="lt-LT"/>
                  </w:rPr>
                </w:rPrChange>
              </w:rPr>
            </w:pPr>
          </w:p>
        </w:tc>
        <w:tc>
          <w:tcPr>
            <w:tcW w:w="1092" w:type="dxa"/>
            <w:tcBorders>
              <w:top w:val="single" w:sz="4" w:space="0" w:color="auto"/>
              <w:left w:val="single" w:sz="4" w:space="0" w:color="auto"/>
              <w:bottom w:val="single" w:sz="4" w:space="0" w:color="auto"/>
              <w:right w:val="single" w:sz="4" w:space="0" w:color="auto"/>
            </w:tcBorders>
          </w:tcPr>
          <w:p w14:paraId="6FFECF5B" w14:textId="77777777" w:rsidR="00547962" w:rsidRPr="00A120D2" w:rsidRDefault="00547962" w:rsidP="00547962">
            <w:pPr>
              <w:suppressAutoHyphens/>
              <w:ind w:firstLine="0"/>
              <w:jc w:val="center"/>
              <w:rPr>
                <w:rFonts w:ascii="Times New Roman" w:eastAsia="Times New Roman" w:hAnsi="Times New Roman" w:cs="Times New Roman"/>
                <w:sz w:val="32"/>
                <w:szCs w:val="32"/>
                <w:lang w:eastAsia="lt-LT"/>
                <w:rPrChange w:id="852" w:author="Autorius">
                  <w:rPr>
                    <w:rFonts w:eastAsia="Times New Roman"/>
                    <w:szCs w:val="24"/>
                    <w:lang w:eastAsia="lt-LT"/>
                  </w:rPr>
                </w:rPrChange>
              </w:rPr>
            </w:pPr>
          </w:p>
        </w:tc>
        <w:tc>
          <w:tcPr>
            <w:tcW w:w="1134" w:type="dxa"/>
            <w:tcBorders>
              <w:top w:val="single" w:sz="4" w:space="0" w:color="auto"/>
              <w:left w:val="single" w:sz="4" w:space="0" w:color="auto"/>
              <w:bottom w:val="single" w:sz="4" w:space="0" w:color="auto"/>
              <w:right w:val="single" w:sz="4" w:space="0" w:color="auto"/>
            </w:tcBorders>
          </w:tcPr>
          <w:p w14:paraId="1D65D0B8" w14:textId="77777777" w:rsidR="00547962" w:rsidRPr="00A120D2" w:rsidRDefault="00547962" w:rsidP="00547962">
            <w:pPr>
              <w:suppressAutoHyphens/>
              <w:ind w:firstLine="0"/>
              <w:rPr>
                <w:rFonts w:ascii="Times New Roman" w:hAnsi="Times New Roman" w:cs="Times New Roman"/>
                <w:sz w:val="32"/>
                <w:szCs w:val="32"/>
                <w:lang w:eastAsia="lt-LT"/>
                <w:rPrChange w:id="853" w:author="Autorius">
                  <w:rPr>
                    <w:szCs w:val="24"/>
                    <w:lang w:eastAsia="lt-LT"/>
                  </w:rPr>
                </w:rPrChange>
              </w:rPr>
            </w:pPr>
          </w:p>
        </w:tc>
        <w:tc>
          <w:tcPr>
            <w:tcW w:w="1562" w:type="dxa"/>
            <w:tcBorders>
              <w:top w:val="single" w:sz="4" w:space="0" w:color="auto"/>
              <w:left w:val="single" w:sz="4" w:space="0" w:color="auto"/>
              <w:bottom w:val="single" w:sz="4" w:space="0" w:color="auto"/>
              <w:right w:val="single" w:sz="4" w:space="0" w:color="auto"/>
            </w:tcBorders>
          </w:tcPr>
          <w:p w14:paraId="6604E3A8" w14:textId="77777777" w:rsidR="00547962" w:rsidRPr="00A120D2" w:rsidRDefault="00547962" w:rsidP="00547962">
            <w:pPr>
              <w:suppressAutoHyphens/>
              <w:ind w:firstLine="0"/>
              <w:rPr>
                <w:rFonts w:ascii="Times New Roman" w:eastAsia="Times New Roman" w:hAnsi="Times New Roman" w:cs="Times New Roman"/>
                <w:sz w:val="32"/>
                <w:szCs w:val="32"/>
                <w:lang w:eastAsia="lt-LT"/>
                <w:rPrChange w:id="854" w:author="Autorius">
                  <w:rPr>
                    <w:rFonts w:eastAsia="Times New Roman"/>
                    <w:szCs w:val="24"/>
                    <w:lang w:eastAsia="lt-LT"/>
                  </w:rPr>
                </w:rPrChange>
              </w:rPr>
            </w:pPr>
          </w:p>
        </w:tc>
        <w:tc>
          <w:tcPr>
            <w:tcW w:w="388" w:type="dxa"/>
            <w:gridSpan w:val="2"/>
            <w:tcBorders>
              <w:top w:val="nil"/>
              <w:left w:val="single" w:sz="4" w:space="0" w:color="auto"/>
              <w:bottom w:val="nil"/>
              <w:right w:val="single" w:sz="4" w:space="0" w:color="auto"/>
            </w:tcBorders>
          </w:tcPr>
          <w:p w14:paraId="649E8270" w14:textId="77777777" w:rsidR="00547962" w:rsidRPr="00A120D2" w:rsidRDefault="00547962" w:rsidP="00547962">
            <w:pPr>
              <w:suppressAutoHyphens/>
              <w:ind w:firstLine="0"/>
              <w:rPr>
                <w:rFonts w:ascii="Times New Roman" w:eastAsia="Times New Roman" w:hAnsi="Times New Roman" w:cs="Times New Roman"/>
                <w:sz w:val="32"/>
                <w:szCs w:val="32"/>
                <w:lang w:eastAsia="lt-LT"/>
                <w:rPrChange w:id="855" w:author="Autorius">
                  <w:rPr>
                    <w:rFonts w:eastAsia="Times New Roman"/>
                    <w:szCs w:val="24"/>
                    <w:lang w:eastAsia="lt-LT"/>
                  </w:rPr>
                </w:rPrChange>
              </w:rPr>
            </w:pPr>
          </w:p>
        </w:tc>
        <w:tc>
          <w:tcPr>
            <w:tcW w:w="1030" w:type="dxa"/>
            <w:tcBorders>
              <w:top w:val="single" w:sz="4" w:space="0" w:color="auto"/>
              <w:left w:val="single" w:sz="4" w:space="0" w:color="auto"/>
              <w:bottom w:val="single" w:sz="4" w:space="0" w:color="auto"/>
              <w:right w:val="single" w:sz="4" w:space="0" w:color="auto"/>
            </w:tcBorders>
          </w:tcPr>
          <w:p w14:paraId="2FFEFDCC" w14:textId="77777777" w:rsidR="00547962" w:rsidRPr="00A120D2" w:rsidRDefault="00547962" w:rsidP="00547962">
            <w:pPr>
              <w:suppressAutoHyphens/>
              <w:ind w:firstLine="0"/>
              <w:rPr>
                <w:rFonts w:ascii="Times New Roman" w:eastAsia="Times New Roman" w:hAnsi="Times New Roman" w:cs="Times New Roman"/>
                <w:sz w:val="32"/>
                <w:szCs w:val="32"/>
                <w:lang w:eastAsia="lt-LT"/>
                <w:rPrChange w:id="856" w:author="Autorius">
                  <w:rPr>
                    <w:rFonts w:eastAsia="Times New Roman"/>
                    <w:szCs w:val="24"/>
                    <w:lang w:eastAsia="lt-LT"/>
                  </w:rPr>
                </w:rPrChange>
              </w:rPr>
            </w:pPr>
          </w:p>
        </w:tc>
        <w:tc>
          <w:tcPr>
            <w:tcW w:w="1131" w:type="dxa"/>
            <w:gridSpan w:val="2"/>
            <w:tcBorders>
              <w:top w:val="single" w:sz="4" w:space="0" w:color="auto"/>
              <w:left w:val="single" w:sz="4" w:space="0" w:color="auto"/>
              <w:bottom w:val="single" w:sz="4" w:space="0" w:color="auto"/>
              <w:right w:val="single" w:sz="4" w:space="0" w:color="auto"/>
            </w:tcBorders>
          </w:tcPr>
          <w:p w14:paraId="645B3F4B" w14:textId="77777777" w:rsidR="00547962" w:rsidRPr="00A120D2" w:rsidRDefault="00547962" w:rsidP="00547962">
            <w:pPr>
              <w:suppressAutoHyphens/>
              <w:ind w:firstLine="0"/>
              <w:jc w:val="center"/>
              <w:rPr>
                <w:rFonts w:ascii="Times New Roman" w:eastAsia="Times New Roman" w:hAnsi="Times New Roman" w:cs="Times New Roman"/>
                <w:sz w:val="32"/>
                <w:szCs w:val="32"/>
                <w:lang w:eastAsia="lt-LT"/>
                <w:rPrChange w:id="857" w:author="Autorius">
                  <w:rPr>
                    <w:rFonts w:eastAsia="Times New Roman"/>
                    <w:szCs w:val="24"/>
                    <w:lang w:eastAsia="lt-LT"/>
                  </w:rPr>
                </w:rPrChange>
              </w:rPr>
            </w:pPr>
          </w:p>
        </w:tc>
        <w:tc>
          <w:tcPr>
            <w:tcW w:w="1134" w:type="dxa"/>
            <w:tcBorders>
              <w:top w:val="single" w:sz="4" w:space="0" w:color="auto"/>
              <w:left w:val="single" w:sz="4" w:space="0" w:color="auto"/>
              <w:bottom w:val="single" w:sz="4" w:space="0" w:color="auto"/>
              <w:right w:val="single" w:sz="4" w:space="0" w:color="auto"/>
            </w:tcBorders>
          </w:tcPr>
          <w:p w14:paraId="1B980554" w14:textId="77777777" w:rsidR="00547962" w:rsidRPr="00A120D2" w:rsidRDefault="00547962" w:rsidP="00547962">
            <w:pPr>
              <w:suppressAutoHyphens/>
              <w:ind w:firstLine="0"/>
              <w:rPr>
                <w:rFonts w:ascii="Times New Roman" w:hAnsi="Times New Roman" w:cs="Times New Roman"/>
                <w:sz w:val="32"/>
                <w:szCs w:val="32"/>
                <w:lang w:eastAsia="lt-LT"/>
                <w:rPrChange w:id="858" w:author="Autorius">
                  <w:rPr>
                    <w:szCs w:val="24"/>
                    <w:lang w:eastAsia="lt-LT"/>
                  </w:rPr>
                </w:rPrChange>
              </w:rPr>
            </w:pPr>
          </w:p>
        </w:tc>
        <w:tc>
          <w:tcPr>
            <w:tcW w:w="1563" w:type="dxa"/>
            <w:tcBorders>
              <w:top w:val="single" w:sz="4" w:space="0" w:color="auto"/>
              <w:left w:val="single" w:sz="4" w:space="0" w:color="auto"/>
              <w:bottom w:val="single" w:sz="4" w:space="0" w:color="auto"/>
              <w:right w:val="single" w:sz="4" w:space="0" w:color="auto"/>
            </w:tcBorders>
          </w:tcPr>
          <w:p w14:paraId="32111C44" w14:textId="77777777" w:rsidR="00547962" w:rsidRPr="00A120D2" w:rsidRDefault="00547962" w:rsidP="00547962">
            <w:pPr>
              <w:suppressAutoHyphens/>
              <w:ind w:firstLine="0"/>
              <w:rPr>
                <w:rFonts w:ascii="Times New Roman" w:eastAsia="Times New Roman" w:hAnsi="Times New Roman" w:cs="Times New Roman"/>
                <w:sz w:val="32"/>
                <w:szCs w:val="32"/>
                <w:lang w:eastAsia="lt-LT"/>
                <w:rPrChange w:id="859" w:author="Autorius">
                  <w:rPr>
                    <w:rFonts w:eastAsia="Times New Roman"/>
                    <w:szCs w:val="24"/>
                    <w:lang w:eastAsia="lt-LT"/>
                  </w:rPr>
                </w:rPrChange>
              </w:rPr>
            </w:pPr>
          </w:p>
        </w:tc>
      </w:tr>
      <w:tr w:rsidR="00547962" w:rsidRPr="009F5C34" w14:paraId="0F58E949" w14:textId="77777777" w:rsidTr="00547962">
        <w:tc>
          <w:tcPr>
            <w:tcW w:w="1001" w:type="dxa"/>
            <w:tcBorders>
              <w:top w:val="single" w:sz="4" w:space="0" w:color="auto"/>
              <w:left w:val="single" w:sz="4" w:space="0" w:color="auto"/>
              <w:bottom w:val="single" w:sz="4" w:space="0" w:color="auto"/>
              <w:right w:val="single" w:sz="4" w:space="0" w:color="auto"/>
            </w:tcBorders>
          </w:tcPr>
          <w:p w14:paraId="325F4C72" w14:textId="77777777" w:rsidR="00547962" w:rsidRPr="00A120D2" w:rsidRDefault="00547962" w:rsidP="00547962">
            <w:pPr>
              <w:suppressAutoHyphens/>
              <w:ind w:firstLine="0"/>
              <w:rPr>
                <w:rFonts w:ascii="Times New Roman" w:eastAsia="Times New Roman" w:hAnsi="Times New Roman" w:cs="Times New Roman"/>
                <w:sz w:val="32"/>
                <w:szCs w:val="32"/>
                <w:lang w:eastAsia="lt-LT"/>
                <w:rPrChange w:id="860" w:author="Autorius">
                  <w:rPr>
                    <w:rFonts w:eastAsia="Times New Roman"/>
                    <w:szCs w:val="24"/>
                    <w:lang w:eastAsia="lt-LT"/>
                  </w:rPr>
                </w:rPrChange>
              </w:rPr>
            </w:pPr>
          </w:p>
        </w:tc>
        <w:tc>
          <w:tcPr>
            <w:tcW w:w="1092" w:type="dxa"/>
            <w:tcBorders>
              <w:top w:val="single" w:sz="4" w:space="0" w:color="auto"/>
              <w:left w:val="single" w:sz="4" w:space="0" w:color="auto"/>
              <w:bottom w:val="single" w:sz="4" w:space="0" w:color="auto"/>
              <w:right w:val="single" w:sz="4" w:space="0" w:color="auto"/>
            </w:tcBorders>
          </w:tcPr>
          <w:p w14:paraId="0D048603" w14:textId="77777777" w:rsidR="00547962" w:rsidRPr="00A120D2" w:rsidRDefault="00547962" w:rsidP="00547962">
            <w:pPr>
              <w:suppressAutoHyphens/>
              <w:ind w:firstLine="0"/>
              <w:jc w:val="center"/>
              <w:rPr>
                <w:rFonts w:ascii="Times New Roman" w:eastAsia="Times New Roman" w:hAnsi="Times New Roman" w:cs="Times New Roman"/>
                <w:sz w:val="32"/>
                <w:szCs w:val="32"/>
                <w:lang w:eastAsia="lt-LT"/>
                <w:rPrChange w:id="861" w:author="Autorius">
                  <w:rPr>
                    <w:rFonts w:eastAsia="Times New Roman"/>
                    <w:szCs w:val="24"/>
                    <w:lang w:eastAsia="lt-LT"/>
                  </w:rPr>
                </w:rPrChange>
              </w:rPr>
            </w:pPr>
          </w:p>
        </w:tc>
        <w:tc>
          <w:tcPr>
            <w:tcW w:w="1134" w:type="dxa"/>
            <w:tcBorders>
              <w:top w:val="single" w:sz="4" w:space="0" w:color="auto"/>
              <w:left w:val="single" w:sz="4" w:space="0" w:color="auto"/>
              <w:bottom w:val="single" w:sz="4" w:space="0" w:color="auto"/>
              <w:right w:val="single" w:sz="4" w:space="0" w:color="auto"/>
            </w:tcBorders>
          </w:tcPr>
          <w:p w14:paraId="0195D758" w14:textId="77777777" w:rsidR="00547962" w:rsidRPr="00A120D2" w:rsidRDefault="00547962" w:rsidP="00547962">
            <w:pPr>
              <w:suppressAutoHyphens/>
              <w:ind w:firstLine="0"/>
              <w:rPr>
                <w:rFonts w:ascii="Times New Roman" w:hAnsi="Times New Roman" w:cs="Times New Roman"/>
                <w:sz w:val="32"/>
                <w:szCs w:val="32"/>
                <w:lang w:eastAsia="lt-LT"/>
                <w:rPrChange w:id="862" w:author="Autorius">
                  <w:rPr>
                    <w:szCs w:val="24"/>
                    <w:lang w:eastAsia="lt-LT"/>
                  </w:rPr>
                </w:rPrChange>
              </w:rPr>
            </w:pPr>
          </w:p>
        </w:tc>
        <w:tc>
          <w:tcPr>
            <w:tcW w:w="1562" w:type="dxa"/>
            <w:tcBorders>
              <w:top w:val="single" w:sz="4" w:space="0" w:color="auto"/>
              <w:left w:val="single" w:sz="4" w:space="0" w:color="auto"/>
              <w:bottom w:val="single" w:sz="4" w:space="0" w:color="auto"/>
              <w:right w:val="single" w:sz="4" w:space="0" w:color="auto"/>
            </w:tcBorders>
          </w:tcPr>
          <w:p w14:paraId="6C72EB8F" w14:textId="77777777" w:rsidR="00547962" w:rsidRPr="00A120D2" w:rsidRDefault="00547962" w:rsidP="00547962">
            <w:pPr>
              <w:suppressAutoHyphens/>
              <w:ind w:firstLine="0"/>
              <w:rPr>
                <w:rFonts w:ascii="Times New Roman" w:eastAsia="Times New Roman" w:hAnsi="Times New Roman" w:cs="Times New Roman"/>
                <w:sz w:val="32"/>
                <w:szCs w:val="32"/>
                <w:lang w:eastAsia="lt-LT"/>
                <w:rPrChange w:id="863" w:author="Autorius">
                  <w:rPr>
                    <w:rFonts w:eastAsia="Times New Roman"/>
                    <w:szCs w:val="24"/>
                    <w:lang w:eastAsia="lt-LT"/>
                  </w:rPr>
                </w:rPrChange>
              </w:rPr>
            </w:pPr>
          </w:p>
        </w:tc>
        <w:tc>
          <w:tcPr>
            <w:tcW w:w="388" w:type="dxa"/>
            <w:gridSpan w:val="2"/>
            <w:tcBorders>
              <w:top w:val="nil"/>
              <w:left w:val="single" w:sz="4" w:space="0" w:color="auto"/>
              <w:bottom w:val="nil"/>
              <w:right w:val="single" w:sz="4" w:space="0" w:color="auto"/>
            </w:tcBorders>
          </w:tcPr>
          <w:p w14:paraId="0FC3CDAE" w14:textId="77777777" w:rsidR="00547962" w:rsidRPr="00A120D2" w:rsidRDefault="00547962" w:rsidP="00547962">
            <w:pPr>
              <w:suppressAutoHyphens/>
              <w:ind w:firstLine="0"/>
              <w:rPr>
                <w:rFonts w:ascii="Times New Roman" w:eastAsia="Times New Roman" w:hAnsi="Times New Roman" w:cs="Times New Roman"/>
                <w:sz w:val="32"/>
                <w:szCs w:val="32"/>
                <w:lang w:eastAsia="lt-LT"/>
                <w:rPrChange w:id="864" w:author="Autorius">
                  <w:rPr>
                    <w:rFonts w:eastAsia="Times New Roman"/>
                    <w:szCs w:val="24"/>
                    <w:lang w:eastAsia="lt-LT"/>
                  </w:rPr>
                </w:rPrChange>
              </w:rPr>
            </w:pPr>
          </w:p>
        </w:tc>
        <w:tc>
          <w:tcPr>
            <w:tcW w:w="1030" w:type="dxa"/>
            <w:tcBorders>
              <w:top w:val="single" w:sz="4" w:space="0" w:color="auto"/>
              <w:left w:val="single" w:sz="4" w:space="0" w:color="auto"/>
              <w:bottom w:val="single" w:sz="4" w:space="0" w:color="auto"/>
              <w:right w:val="single" w:sz="4" w:space="0" w:color="auto"/>
            </w:tcBorders>
          </w:tcPr>
          <w:p w14:paraId="65B64D79" w14:textId="77777777" w:rsidR="00547962" w:rsidRPr="00A120D2" w:rsidRDefault="00547962" w:rsidP="00547962">
            <w:pPr>
              <w:suppressAutoHyphens/>
              <w:ind w:firstLine="0"/>
              <w:rPr>
                <w:rFonts w:ascii="Times New Roman" w:eastAsia="Times New Roman" w:hAnsi="Times New Roman" w:cs="Times New Roman"/>
                <w:sz w:val="32"/>
                <w:szCs w:val="32"/>
                <w:lang w:eastAsia="lt-LT"/>
                <w:rPrChange w:id="865" w:author="Autorius">
                  <w:rPr>
                    <w:rFonts w:eastAsia="Times New Roman"/>
                    <w:szCs w:val="24"/>
                    <w:lang w:eastAsia="lt-LT"/>
                  </w:rPr>
                </w:rPrChange>
              </w:rPr>
            </w:pPr>
          </w:p>
        </w:tc>
        <w:tc>
          <w:tcPr>
            <w:tcW w:w="1131" w:type="dxa"/>
            <w:gridSpan w:val="2"/>
            <w:tcBorders>
              <w:top w:val="single" w:sz="4" w:space="0" w:color="auto"/>
              <w:left w:val="single" w:sz="4" w:space="0" w:color="auto"/>
              <w:bottom w:val="single" w:sz="4" w:space="0" w:color="auto"/>
              <w:right w:val="single" w:sz="4" w:space="0" w:color="auto"/>
            </w:tcBorders>
          </w:tcPr>
          <w:p w14:paraId="1DC6FCD1" w14:textId="77777777" w:rsidR="00547962" w:rsidRPr="00A120D2" w:rsidRDefault="00547962" w:rsidP="00547962">
            <w:pPr>
              <w:suppressAutoHyphens/>
              <w:ind w:firstLine="0"/>
              <w:jc w:val="center"/>
              <w:rPr>
                <w:rFonts w:ascii="Times New Roman" w:eastAsia="Times New Roman" w:hAnsi="Times New Roman" w:cs="Times New Roman"/>
                <w:sz w:val="32"/>
                <w:szCs w:val="32"/>
                <w:lang w:eastAsia="lt-LT"/>
                <w:rPrChange w:id="866" w:author="Autorius">
                  <w:rPr>
                    <w:rFonts w:eastAsia="Times New Roman"/>
                    <w:szCs w:val="24"/>
                    <w:lang w:eastAsia="lt-LT"/>
                  </w:rPr>
                </w:rPrChange>
              </w:rPr>
            </w:pPr>
          </w:p>
        </w:tc>
        <w:tc>
          <w:tcPr>
            <w:tcW w:w="1134" w:type="dxa"/>
            <w:tcBorders>
              <w:top w:val="single" w:sz="4" w:space="0" w:color="auto"/>
              <w:left w:val="single" w:sz="4" w:space="0" w:color="auto"/>
              <w:bottom w:val="single" w:sz="4" w:space="0" w:color="auto"/>
              <w:right w:val="single" w:sz="4" w:space="0" w:color="auto"/>
            </w:tcBorders>
          </w:tcPr>
          <w:p w14:paraId="75DD99F1" w14:textId="77777777" w:rsidR="00547962" w:rsidRPr="00A120D2" w:rsidRDefault="00547962" w:rsidP="00547962">
            <w:pPr>
              <w:suppressAutoHyphens/>
              <w:ind w:firstLine="0"/>
              <w:rPr>
                <w:rFonts w:ascii="Times New Roman" w:hAnsi="Times New Roman" w:cs="Times New Roman"/>
                <w:sz w:val="32"/>
                <w:szCs w:val="32"/>
                <w:lang w:eastAsia="lt-LT"/>
                <w:rPrChange w:id="867" w:author="Autorius">
                  <w:rPr>
                    <w:szCs w:val="24"/>
                    <w:lang w:eastAsia="lt-LT"/>
                  </w:rPr>
                </w:rPrChange>
              </w:rPr>
            </w:pPr>
          </w:p>
        </w:tc>
        <w:tc>
          <w:tcPr>
            <w:tcW w:w="1563" w:type="dxa"/>
            <w:tcBorders>
              <w:top w:val="single" w:sz="4" w:space="0" w:color="auto"/>
              <w:left w:val="single" w:sz="4" w:space="0" w:color="auto"/>
              <w:bottom w:val="single" w:sz="4" w:space="0" w:color="auto"/>
              <w:right w:val="single" w:sz="4" w:space="0" w:color="auto"/>
            </w:tcBorders>
          </w:tcPr>
          <w:p w14:paraId="51679F59" w14:textId="77777777" w:rsidR="00547962" w:rsidRPr="00A120D2" w:rsidRDefault="00547962" w:rsidP="00547962">
            <w:pPr>
              <w:suppressAutoHyphens/>
              <w:ind w:firstLine="0"/>
              <w:rPr>
                <w:rFonts w:ascii="Times New Roman" w:eastAsia="Times New Roman" w:hAnsi="Times New Roman" w:cs="Times New Roman"/>
                <w:sz w:val="32"/>
                <w:szCs w:val="32"/>
                <w:lang w:eastAsia="lt-LT"/>
                <w:rPrChange w:id="868" w:author="Autorius">
                  <w:rPr>
                    <w:rFonts w:eastAsia="Times New Roman"/>
                    <w:szCs w:val="24"/>
                    <w:lang w:eastAsia="lt-LT"/>
                  </w:rPr>
                </w:rPrChange>
              </w:rPr>
            </w:pPr>
          </w:p>
        </w:tc>
      </w:tr>
      <w:tr w:rsidR="00547962" w:rsidRPr="009F5C34" w14:paraId="7EFE2A0D" w14:textId="77777777" w:rsidTr="00547962">
        <w:tc>
          <w:tcPr>
            <w:tcW w:w="1001" w:type="dxa"/>
            <w:tcBorders>
              <w:top w:val="single" w:sz="4" w:space="0" w:color="auto"/>
              <w:left w:val="single" w:sz="4" w:space="0" w:color="auto"/>
              <w:bottom w:val="single" w:sz="4" w:space="0" w:color="auto"/>
              <w:right w:val="single" w:sz="4" w:space="0" w:color="auto"/>
            </w:tcBorders>
          </w:tcPr>
          <w:p w14:paraId="60FA41BA" w14:textId="77777777" w:rsidR="00547962" w:rsidRPr="00A120D2" w:rsidRDefault="00547962" w:rsidP="00547962">
            <w:pPr>
              <w:suppressAutoHyphens/>
              <w:ind w:firstLine="0"/>
              <w:rPr>
                <w:rFonts w:ascii="Times New Roman" w:eastAsia="Times New Roman" w:hAnsi="Times New Roman" w:cs="Times New Roman"/>
                <w:sz w:val="32"/>
                <w:szCs w:val="32"/>
                <w:lang w:eastAsia="lt-LT"/>
                <w:rPrChange w:id="869" w:author="Autorius">
                  <w:rPr>
                    <w:rFonts w:eastAsia="Times New Roman"/>
                    <w:szCs w:val="24"/>
                    <w:lang w:eastAsia="lt-LT"/>
                  </w:rPr>
                </w:rPrChange>
              </w:rPr>
            </w:pPr>
          </w:p>
        </w:tc>
        <w:tc>
          <w:tcPr>
            <w:tcW w:w="1092" w:type="dxa"/>
            <w:tcBorders>
              <w:top w:val="single" w:sz="4" w:space="0" w:color="auto"/>
              <w:left w:val="single" w:sz="4" w:space="0" w:color="auto"/>
              <w:bottom w:val="single" w:sz="4" w:space="0" w:color="auto"/>
              <w:right w:val="single" w:sz="4" w:space="0" w:color="auto"/>
            </w:tcBorders>
          </w:tcPr>
          <w:p w14:paraId="7BB85CDA" w14:textId="77777777" w:rsidR="00547962" w:rsidRPr="00A120D2" w:rsidRDefault="00547962" w:rsidP="00547962">
            <w:pPr>
              <w:suppressAutoHyphens/>
              <w:ind w:firstLine="0"/>
              <w:jc w:val="center"/>
              <w:rPr>
                <w:rFonts w:ascii="Times New Roman" w:eastAsia="Times New Roman" w:hAnsi="Times New Roman" w:cs="Times New Roman"/>
                <w:sz w:val="32"/>
                <w:szCs w:val="32"/>
                <w:lang w:eastAsia="lt-LT"/>
                <w:rPrChange w:id="870" w:author="Autorius">
                  <w:rPr>
                    <w:rFonts w:eastAsia="Times New Roman"/>
                    <w:szCs w:val="24"/>
                    <w:lang w:eastAsia="lt-LT"/>
                  </w:rPr>
                </w:rPrChange>
              </w:rPr>
            </w:pPr>
          </w:p>
        </w:tc>
        <w:tc>
          <w:tcPr>
            <w:tcW w:w="1134" w:type="dxa"/>
            <w:tcBorders>
              <w:top w:val="single" w:sz="4" w:space="0" w:color="auto"/>
              <w:left w:val="single" w:sz="4" w:space="0" w:color="auto"/>
              <w:bottom w:val="single" w:sz="4" w:space="0" w:color="auto"/>
              <w:right w:val="single" w:sz="4" w:space="0" w:color="auto"/>
            </w:tcBorders>
          </w:tcPr>
          <w:p w14:paraId="6ACF00B1" w14:textId="77777777" w:rsidR="00547962" w:rsidRPr="00A120D2" w:rsidRDefault="00547962" w:rsidP="00547962">
            <w:pPr>
              <w:suppressAutoHyphens/>
              <w:ind w:firstLine="0"/>
              <w:rPr>
                <w:rFonts w:ascii="Times New Roman" w:hAnsi="Times New Roman" w:cs="Times New Roman"/>
                <w:sz w:val="32"/>
                <w:szCs w:val="32"/>
                <w:lang w:eastAsia="lt-LT"/>
                <w:rPrChange w:id="871" w:author="Autorius">
                  <w:rPr>
                    <w:szCs w:val="24"/>
                    <w:lang w:eastAsia="lt-LT"/>
                  </w:rPr>
                </w:rPrChange>
              </w:rPr>
            </w:pPr>
          </w:p>
        </w:tc>
        <w:tc>
          <w:tcPr>
            <w:tcW w:w="1562" w:type="dxa"/>
            <w:tcBorders>
              <w:top w:val="single" w:sz="4" w:space="0" w:color="auto"/>
              <w:left w:val="single" w:sz="4" w:space="0" w:color="auto"/>
              <w:bottom w:val="single" w:sz="4" w:space="0" w:color="auto"/>
              <w:right w:val="single" w:sz="4" w:space="0" w:color="auto"/>
            </w:tcBorders>
          </w:tcPr>
          <w:p w14:paraId="225A7CEA" w14:textId="77777777" w:rsidR="00547962" w:rsidRPr="00A120D2" w:rsidRDefault="00547962" w:rsidP="00547962">
            <w:pPr>
              <w:suppressAutoHyphens/>
              <w:ind w:firstLine="0"/>
              <w:rPr>
                <w:rFonts w:ascii="Times New Roman" w:eastAsia="Times New Roman" w:hAnsi="Times New Roman" w:cs="Times New Roman"/>
                <w:sz w:val="32"/>
                <w:szCs w:val="32"/>
                <w:lang w:eastAsia="lt-LT"/>
                <w:rPrChange w:id="872" w:author="Autorius">
                  <w:rPr>
                    <w:rFonts w:eastAsia="Times New Roman"/>
                    <w:szCs w:val="24"/>
                    <w:lang w:eastAsia="lt-LT"/>
                  </w:rPr>
                </w:rPrChange>
              </w:rPr>
            </w:pPr>
          </w:p>
        </w:tc>
        <w:tc>
          <w:tcPr>
            <w:tcW w:w="388" w:type="dxa"/>
            <w:gridSpan w:val="2"/>
            <w:tcBorders>
              <w:top w:val="nil"/>
              <w:left w:val="single" w:sz="4" w:space="0" w:color="auto"/>
              <w:bottom w:val="nil"/>
              <w:right w:val="single" w:sz="4" w:space="0" w:color="auto"/>
            </w:tcBorders>
          </w:tcPr>
          <w:p w14:paraId="0476E52B" w14:textId="77777777" w:rsidR="00547962" w:rsidRPr="00A120D2" w:rsidRDefault="00547962" w:rsidP="00547962">
            <w:pPr>
              <w:suppressAutoHyphens/>
              <w:ind w:firstLine="0"/>
              <w:rPr>
                <w:rFonts w:ascii="Times New Roman" w:eastAsia="Times New Roman" w:hAnsi="Times New Roman" w:cs="Times New Roman"/>
                <w:sz w:val="32"/>
                <w:szCs w:val="32"/>
                <w:lang w:eastAsia="lt-LT"/>
                <w:rPrChange w:id="873" w:author="Autorius">
                  <w:rPr>
                    <w:rFonts w:eastAsia="Times New Roman"/>
                    <w:szCs w:val="24"/>
                    <w:lang w:eastAsia="lt-LT"/>
                  </w:rPr>
                </w:rPrChange>
              </w:rPr>
            </w:pPr>
          </w:p>
        </w:tc>
        <w:tc>
          <w:tcPr>
            <w:tcW w:w="1030" w:type="dxa"/>
            <w:tcBorders>
              <w:top w:val="single" w:sz="4" w:space="0" w:color="auto"/>
              <w:left w:val="single" w:sz="4" w:space="0" w:color="auto"/>
              <w:bottom w:val="single" w:sz="4" w:space="0" w:color="auto"/>
              <w:right w:val="single" w:sz="4" w:space="0" w:color="auto"/>
            </w:tcBorders>
          </w:tcPr>
          <w:p w14:paraId="60425306" w14:textId="77777777" w:rsidR="00547962" w:rsidRPr="00A120D2" w:rsidRDefault="00547962" w:rsidP="00547962">
            <w:pPr>
              <w:suppressAutoHyphens/>
              <w:ind w:firstLine="0"/>
              <w:rPr>
                <w:rFonts w:ascii="Times New Roman" w:eastAsia="Times New Roman" w:hAnsi="Times New Roman" w:cs="Times New Roman"/>
                <w:sz w:val="32"/>
                <w:szCs w:val="32"/>
                <w:lang w:eastAsia="lt-LT"/>
                <w:rPrChange w:id="874" w:author="Autorius">
                  <w:rPr>
                    <w:rFonts w:eastAsia="Times New Roman"/>
                    <w:szCs w:val="24"/>
                    <w:lang w:eastAsia="lt-LT"/>
                  </w:rPr>
                </w:rPrChange>
              </w:rPr>
            </w:pPr>
          </w:p>
        </w:tc>
        <w:tc>
          <w:tcPr>
            <w:tcW w:w="1131" w:type="dxa"/>
            <w:gridSpan w:val="2"/>
            <w:tcBorders>
              <w:top w:val="single" w:sz="4" w:space="0" w:color="auto"/>
              <w:left w:val="single" w:sz="4" w:space="0" w:color="auto"/>
              <w:bottom w:val="single" w:sz="4" w:space="0" w:color="auto"/>
              <w:right w:val="single" w:sz="4" w:space="0" w:color="auto"/>
            </w:tcBorders>
          </w:tcPr>
          <w:p w14:paraId="6B77F40E" w14:textId="77777777" w:rsidR="00547962" w:rsidRPr="00A120D2" w:rsidRDefault="00547962" w:rsidP="00547962">
            <w:pPr>
              <w:suppressAutoHyphens/>
              <w:ind w:firstLine="0"/>
              <w:jc w:val="center"/>
              <w:rPr>
                <w:rFonts w:ascii="Times New Roman" w:eastAsia="Times New Roman" w:hAnsi="Times New Roman" w:cs="Times New Roman"/>
                <w:sz w:val="32"/>
                <w:szCs w:val="32"/>
                <w:lang w:eastAsia="lt-LT"/>
                <w:rPrChange w:id="875" w:author="Autorius">
                  <w:rPr>
                    <w:rFonts w:eastAsia="Times New Roman"/>
                    <w:szCs w:val="24"/>
                    <w:lang w:eastAsia="lt-LT"/>
                  </w:rPr>
                </w:rPrChange>
              </w:rPr>
            </w:pPr>
          </w:p>
        </w:tc>
        <w:tc>
          <w:tcPr>
            <w:tcW w:w="1134" w:type="dxa"/>
            <w:tcBorders>
              <w:top w:val="single" w:sz="4" w:space="0" w:color="auto"/>
              <w:left w:val="single" w:sz="4" w:space="0" w:color="auto"/>
              <w:bottom w:val="single" w:sz="4" w:space="0" w:color="auto"/>
              <w:right w:val="single" w:sz="4" w:space="0" w:color="auto"/>
            </w:tcBorders>
          </w:tcPr>
          <w:p w14:paraId="73DAA5FC" w14:textId="77777777" w:rsidR="00547962" w:rsidRPr="00A120D2" w:rsidRDefault="00547962" w:rsidP="00547962">
            <w:pPr>
              <w:suppressAutoHyphens/>
              <w:ind w:firstLine="0"/>
              <w:rPr>
                <w:rFonts w:ascii="Times New Roman" w:hAnsi="Times New Roman" w:cs="Times New Roman"/>
                <w:sz w:val="32"/>
                <w:szCs w:val="32"/>
                <w:lang w:eastAsia="lt-LT"/>
                <w:rPrChange w:id="876" w:author="Autorius">
                  <w:rPr>
                    <w:szCs w:val="24"/>
                    <w:lang w:eastAsia="lt-LT"/>
                  </w:rPr>
                </w:rPrChange>
              </w:rPr>
            </w:pPr>
          </w:p>
        </w:tc>
        <w:tc>
          <w:tcPr>
            <w:tcW w:w="1563" w:type="dxa"/>
            <w:tcBorders>
              <w:top w:val="single" w:sz="4" w:space="0" w:color="auto"/>
              <w:left w:val="single" w:sz="4" w:space="0" w:color="auto"/>
              <w:bottom w:val="single" w:sz="4" w:space="0" w:color="auto"/>
              <w:right w:val="single" w:sz="4" w:space="0" w:color="auto"/>
            </w:tcBorders>
          </w:tcPr>
          <w:p w14:paraId="261E99C7" w14:textId="77777777" w:rsidR="00547962" w:rsidRPr="00A120D2" w:rsidRDefault="00547962" w:rsidP="00547962">
            <w:pPr>
              <w:suppressAutoHyphens/>
              <w:ind w:firstLine="0"/>
              <w:rPr>
                <w:rFonts w:ascii="Times New Roman" w:eastAsia="Times New Roman" w:hAnsi="Times New Roman" w:cs="Times New Roman"/>
                <w:sz w:val="32"/>
                <w:szCs w:val="32"/>
                <w:lang w:eastAsia="lt-LT"/>
                <w:rPrChange w:id="877" w:author="Autorius">
                  <w:rPr>
                    <w:rFonts w:eastAsia="Times New Roman"/>
                    <w:szCs w:val="24"/>
                    <w:lang w:eastAsia="lt-LT"/>
                  </w:rPr>
                </w:rPrChange>
              </w:rPr>
            </w:pPr>
          </w:p>
        </w:tc>
      </w:tr>
      <w:tr w:rsidR="00547962" w:rsidRPr="009F5C34" w14:paraId="16F1AA69" w14:textId="77777777" w:rsidTr="00547962">
        <w:tc>
          <w:tcPr>
            <w:tcW w:w="1001" w:type="dxa"/>
            <w:tcBorders>
              <w:top w:val="single" w:sz="4" w:space="0" w:color="auto"/>
              <w:left w:val="single" w:sz="4" w:space="0" w:color="auto"/>
              <w:bottom w:val="single" w:sz="4" w:space="0" w:color="auto"/>
              <w:right w:val="single" w:sz="4" w:space="0" w:color="auto"/>
            </w:tcBorders>
          </w:tcPr>
          <w:p w14:paraId="77A02EDA" w14:textId="77777777" w:rsidR="00547962" w:rsidRPr="00A120D2" w:rsidRDefault="00547962" w:rsidP="00547962">
            <w:pPr>
              <w:suppressAutoHyphens/>
              <w:ind w:firstLine="0"/>
              <w:rPr>
                <w:rFonts w:ascii="Times New Roman" w:eastAsia="Times New Roman" w:hAnsi="Times New Roman" w:cs="Times New Roman"/>
                <w:sz w:val="32"/>
                <w:szCs w:val="32"/>
                <w:lang w:eastAsia="lt-LT"/>
                <w:rPrChange w:id="878" w:author="Autorius">
                  <w:rPr>
                    <w:rFonts w:eastAsia="Times New Roman"/>
                    <w:szCs w:val="24"/>
                    <w:lang w:eastAsia="lt-LT"/>
                  </w:rPr>
                </w:rPrChange>
              </w:rPr>
            </w:pPr>
          </w:p>
        </w:tc>
        <w:tc>
          <w:tcPr>
            <w:tcW w:w="1092" w:type="dxa"/>
            <w:tcBorders>
              <w:top w:val="single" w:sz="4" w:space="0" w:color="auto"/>
              <w:left w:val="single" w:sz="4" w:space="0" w:color="auto"/>
              <w:bottom w:val="single" w:sz="4" w:space="0" w:color="auto"/>
              <w:right w:val="single" w:sz="4" w:space="0" w:color="auto"/>
            </w:tcBorders>
          </w:tcPr>
          <w:p w14:paraId="57326465" w14:textId="77777777" w:rsidR="00547962" w:rsidRPr="00A120D2" w:rsidRDefault="00547962" w:rsidP="00547962">
            <w:pPr>
              <w:suppressAutoHyphens/>
              <w:ind w:firstLine="0"/>
              <w:jc w:val="center"/>
              <w:rPr>
                <w:rFonts w:ascii="Times New Roman" w:eastAsia="Times New Roman" w:hAnsi="Times New Roman" w:cs="Times New Roman"/>
                <w:sz w:val="32"/>
                <w:szCs w:val="32"/>
                <w:lang w:eastAsia="lt-LT"/>
                <w:rPrChange w:id="879" w:author="Autorius">
                  <w:rPr>
                    <w:rFonts w:eastAsia="Times New Roman"/>
                    <w:szCs w:val="24"/>
                    <w:lang w:eastAsia="lt-LT"/>
                  </w:rPr>
                </w:rPrChange>
              </w:rPr>
            </w:pPr>
          </w:p>
        </w:tc>
        <w:tc>
          <w:tcPr>
            <w:tcW w:w="1134" w:type="dxa"/>
            <w:tcBorders>
              <w:top w:val="single" w:sz="4" w:space="0" w:color="auto"/>
              <w:left w:val="single" w:sz="4" w:space="0" w:color="auto"/>
              <w:bottom w:val="single" w:sz="4" w:space="0" w:color="auto"/>
              <w:right w:val="single" w:sz="4" w:space="0" w:color="auto"/>
            </w:tcBorders>
          </w:tcPr>
          <w:p w14:paraId="434252A1" w14:textId="77777777" w:rsidR="00547962" w:rsidRPr="00A120D2" w:rsidRDefault="00547962" w:rsidP="00547962">
            <w:pPr>
              <w:suppressAutoHyphens/>
              <w:ind w:firstLine="0"/>
              <w:rPr>
                <w:rFonts w:ascii="Times New Roman" w:hAnsi="Times New Roman" w:cs="Times New Roman"/>
                <w:sz w:val="32"/>
                <w:szCs w:val="32"/>
                <w:lang w:eastAsia="lt-LT"/>
                <w:rPrChange w:id="880" w:author="Autorius">
                  <w:rPr>
                    <w:szCs w:val="24"/>
                    <w:lang w:eastAsia="lt-LT"/>
                  </w:rPr>
                </w:rPrChange>
              </w:rPr>
            </w:pPr>
          </w:p>
        </w:tc>
        <w:tc>
          <w:tcPr>
            <w:tcW w:w="1562" w:type="dxa"/>
            <w:tcBorders>
              <w:top w:val="single" w:sz="4" w:space="0" w:color="auto"/>
              <w:left w:val="single" w:sz="4" w:space="0" w:color="auto"/>
              <w:bottom w:val="single" w:sz="4" w:space="0" w:color="auto"/>
              <w:right w:val="single" w:sz="4" w:space="0" w:color="auto"/>
            </w:tcBorders>
          </w:tcPr>
          <w:p w14:paraId="6268BF75" w14:textId="77777777" w:rsidR="00547962" w:rsidRPr="00A120D2" w:rsidRDefault="00547962" w:rsidP="00547962">
            <w:pPr>
              <w:suppressAutoHyphens/>
              <w:ind w:firstLine="0"/>
              <w:rPr>
                <w:rFonts w:ascii="Times New Roman" w:eastAsia="Times New Roman" w:hAnsi="Times New Roman" w:cs="Times New Roman"/>
                <w:sz w:val="32"/>
                <w:szCs w:val="32"/>
                <w:lang w:eastAsia="lt-LT"/>
                <w:rPrChange w:id="881" w:author="Autorius">
                  <w:rPr>
                    <w:rFonts w:eastAsia="Times New Roman"/>
                    <w:szCs w:val="24"/>
                    <w:lang w:eastAsia="lt-LT"/>
                  </w:rPr>
                </w:rPrChange>
              </w:rPr>
            </w:pPr>
          </w:p>
        </w:tc>
        <w:tc>
          <w:tcPr>
            <w:tcW w:w="388" w:type="dxa"/>
            <w:gridSpan w:val="2"/>
            <w:tcBorders>
              <w:top w:val="nil"/>
              <w:left w:val="single" w:sz="4" w:space="0" w:color="auto"/>
              <w:bottom w:val="nil"/>
              <w:right w:val="single" w:sz="4" w:space="0" w:color="auto"/>
            </w:tcBorders>
          </w:tcPr>
          <w:p w14:paraId="6785C497" w14:textId="77777777" w:rsidR="00547962" w:rsidRPr="00A120D2" w:rsidRDefault="00547962" w:rsidP="00547962">
            <w:pPr>
              <w:suppressAutoHyphens/>
              <w:ind w:firstLine="0"/>
              <w:rPr>
                <w:rFonts w:ascii="Times New Roman" w:eastAsia="Times New Roman" w:hAnsi="Times New Roman" w:cs="Times New Roman"/>
                <w:sz w:val="32"/>
                <w:szCs w:val="32"/>
                <w:lang w:eastAsia="lt-LT"/>
                <w:rPrChange w:id="882" w:author="Autorius">
                  <w:rPr>
                    <w:rFonts w:eastAsia="Times New Roman"/>
                    <w:szCs w:val="24"/>
                    <w:lang w:eastAsia="lt-LT"/>
                  </w:rPr>
                </w:rPrChange>
              </w:rPr>
            </w:pPr>
          </w:p>
        </w:tc>
        <w:tc>
          <w:tcPr>
            <w:tcW w:w="1030" w:type="dxa"/>
            <w:tcBorders>
              <w:top w:val="single" w:sz="4" w:space="0" w:color="auto"/>
              <w:left w:val="single" w:sz="4" w:space="0" w:color="auto"/>
              <w:bottom w:val="single" w:sz="4" w:space="0" w:color="auto"/>
              <w:right w:val="single" w:sz="4" w:space="0" w:color="auto"/>
            </w:tcBorders>
          </w:tcPr>
          <w:p w14:paraId="11D3D3F0" w14:textId="77777777" w:rsidR="00547962" w:rsidRPr="00A120D2" w:rsidRDefault="00547962" w:rsidP="00547962">
            <w:pPr>
              <w:suppressAutoHyphens/>
              <w:ind w:firstLine="0"/>
              <w:rPr>
                <w:rFonts w:ascii="Times New Roman" w:eastAsia="Times New Roman" w:hAnsi="Times New Roman" w:cs="Times New Roman"/>
                <w:sz w:val="32"/>
                <w:szCs w:val="32"/>
                <w:lang w:eastAsia="lt-LT"/>
                <w:rPrChange w:id="883" w:author="Autorius">
                  <w:rPr>
                    <w:rFonts w:eastAsia="Times New Roman"/>
                    <w:szCs w:val="24"/>
                    <w:lang w:eastAsia="lt-LT"/>
                  </w:rPr>
                </w:rPrChange>
              </w:rPr>
            </w:pPr>
          </w:p>
        </w:tc>
        <w:tc>
          <w:tcPr>
            <w:tcW w:w="1131" w:type="dxa"/>
            <w:gridSpan w:val="2"/>
            <w:tcBorders>
              <w:top w:val="single" w:sz="4" w:space="0" w:color="auto"/>
              <w:left w:val="single" w:sz="4" w:space="0" w:color="auto"/>
              <w:bottom w:val="single" w:sz="4" w:space="0" w:color="auto"/>
              <w:right w:val="single" w:sz="4" w:space="0" w:color="auto"/>
            </w:tcBorders>
          </w:tcPr>
          <w:p w14:paraId="06765411" w14:textId="77777777" w:rsidR="00547962" w:rsidRPr="00A120D2" w:rsidRDefault="00547962" w:rsidP="00547962">
            <w:pPr>
              <w:suppressAutoHyphens/>
              <w:ind w:firstLine="0"/>
              <w:jc w:val="center"/>
              <w:rPr>
                <w:rFonts w:ascii="Times New Roman" w:eastAsia="Times New Roman" w:hAnsi="Times New Roman" w:cs="Times New Roman"/>
                <w:sz w:val="32"/>
                <w:szCs w:val="32"/>
                <w:lang w:eastAsia="lt-LT"/>
                <w:rPrChange w:id="884" w:author="Autorius">
                  <w:rPr>
                    <w:rFonts w:eastAsia="Times New Roman"/>
                    <w:szCs w:val="24"/>
                    <w:lang w:eastAsia="lt-LT"/>
                  </w:rPr>
                </w:rPrChange>
              </w:rPr>
            </w:pPr>
          </w:p>
        </w:tc>
        <w:tc>
          <w:tcPr>
            <w:tcW w:w="1134" w:type="dxa"/>
            <w:tcBorders>
              <w:top w:val="single" w:sz="4" w:space="0" w:color="auto"/>
              <w:left w:val="single" w:sz="4" w:space="0" w:color="auto"/>
              <w:bottom w:val="single" w:sz="4" w:space="0" w:color="auto"/>
              <w:right w:val="single" w:sz="4" w:space="0" w:color="auto"/>
            </w:tcBorders>
          </w:tcPr>
          <w:p w14:paraId="0483B44C" w14:textId="77777777" w:rsidR="00547962" w:rsidRPr="00A120D2" w:rsidRDefault="00547962" w:rsidP="00547962">
            <w:pPr>
              <w:suppressAutoHyphens/>
              <w:ind w:firstLine="0"/>
              <w:rPr>
                <w:rFonts w:ascii="Times New Roman" w:hAnsi="Times New Roman" w:cs="Times New Roman"/>
                <w:sz w:val="32"/>
                <w:szCs w:val="32"/>
                <w:lang w:eastAsia="lt-LT"/>
                <w:rPrChange w:id="885" w:author="Autorius">
                  <w:rPr>
                    <w:szCs w:val="24"/>
                    <w:lang w:eastAsia="lt-LT"/>
                  </w:rPr>
                </w:rPrChange>
              </w:rPr>
            </w:pPr>
          </w:p>
        </w:tc>
        <w:tc>
          <w:tcPr>
            <w:tcW w:w="1563" w:type="dxa"/>
            <w:tcBorders>
              <w:top w:val="single" w:sz="4" w:space="0" w:color="auto"/>
              <w:left w:val="single" w:sz="4" w:space="0" w:color="auto"/>
              <w:bottom w:val="single" w:sz="4" w:space="0" w:color="auto"/>
              <w:right w:val="single" w:sz="4" w:space="0" w:color="auto"/>
            </w:tcBorders>
          </w:tcPr>
          <w:p w14:paraId="4BA869DA" w14:textId="77777777" w:rsidR="00547962" w:rsidRPr="00A120D2" w:rsidRDefault="00547962" w:rsidP="00547962">
            <w:pPr>
              <w:suppressAutoHyphens/>
              <w:ind w:firstLine="0"/>
              <w:rPr>
                <w:rFonts w:ascii="Times New Roman" w:eastAsia="Times New Roman" w:hAnsi="Times New Roman" w:cs="Times New Roman"/>
                <w:sz w:val="32"/>
                <w:szCs w:val="32"/>
                <w:lang w:eastAsia="lt-LT"/>
                <w:rPrChange w:id="886" w:author="Autorius">
                  <w:rPr>
                    <w:rFonts w:eastAsia="Times New Roman"/>
                    <w:szCs w:val="24"/>
                    <w:lang w:eastAsia="lt-LT"/>
                  </w:rPr>
                </w:rPrChange>
              </w:rPr>
            </w:pPr>
          </w:p>
        </w:tc>
      </w:tr>
      <w:tr w:rsidR="00547962" w:rsidRPr="009F5C34" w14:paraId="4D9610B6" w14:textId="77777777" w:rsidTr="00547962">
        <w:tc>
          <w:tcPr>
            <w:tcW w:w="1001" w:type="dxa"/>
            <w:tcBorders>
              <w:top w:val="single" w:sz="4" w:space="0" w:color="auto"/>
              <w:left w:val="single" w:sz="4" w:space="0" w:color="auto"/>
              <w:bottom w:val="single" w:sz="4" w:space="0" w:color="auto"/>
              <w:right w:val="single" w:sz="4" w:space="0" w:color="auto"/>
            </w:tcBorders>
          </w:tcPr>
          <w:p w14:paraId="50234C4B" w14:textId="77777777" w:rsidR="00547962" w:rsidRPr="00A120D2" w:rsidRDefault="00547962" w:rsidP="00547962">
            <w:pPr>
              <w:suppressAutoHyphens/>
              <w:ind w:firstLine="0"/>
              <w:rPr>
                <w:rFonts w:ascii="Times New Roman" w:eastAsia="Times New Roman" w:hAnsi="Times New Roman" w:cs="Times New Roman"/>
                <w:sz w:val="32"/>
                <w:szCs w:val="32"/>
                <w:lang w:eastAsia="lt-LT"/>
                <w:rPrChange w:id="887" w:author="Autorius">
                  <w:rPr>
                    <w:rFonts w:eastAsia="Times New Roman"/>
                    <w:szCs w:val="24"/>
                    <w:lang w:eastAsia="lt-LT"/>
                  </w:rPr>
                </w:rPrChange>
              </w:rPr>
            </w:pPr>
          </w:p>
        </w:tc>
        <w:tc>
          <w:tcPr>
            <w:tcW w:w="1092" w:type="dxa"/>
            <w:tcBorders>
              <w:top w:val="single" w:sz="4" w:space="0" w:color="auto"/>
              <w:left w:val="single" w:sz="4" w:space="0" w:color="auto"/>
              <w:bottom w:val="single" w:sz="4" w:space="0" w:color="auto"/>
              <w:right w:val="single" w:sz="4" w:space="0" w:color="auto"/>
            </w:tcBorders>
          </w:tcPr>
          <w:p w14:paraId="7532C464" w14:textId="77777777" w:rsidR="00547962" w:rsidRPr="00A120D2" w:rsidRDefault="00547962" w:rsidP="00547962">
            <w:pPr>
              <w:suppressAutoHyphens/>
              <w:ind w:firstLine="0"/>
              <w:jc w:val="center"/>
              <w:rPr>
                <w:rFonts w:ascii="Times New Roman" w:eastAsia="Times New Roman" w:hAnsi="Times New Roman" w:cs="Times New Roman"/>
                <w:sz w:val="32"/>
                <w:szCs w:val="32"/>
                <w:lang w:eastAsia="lt-LT"/>
                <w:rPrChange w:id="888" w:author="Autorius">
                  <w:rPr>
                    <w:rFonts w:eastAsia="Times New Roman"/>
                    <w:szCs w:val="24"/>
                    <w:lang w:eastAsia="lt-LT"/>
                  </w:rPr>
                </w:rPrChange>
              </w:rPr>
            </w:pPr>
          </w:p>
        </w:tc>
        <w:tc>
          <w:tcPr>
            <w:tcW w:w="1134" w:type="dxa"/>
            <w:tcBorders>
              <w:top w:val="single" w:sz="4" w:space="0" w:color="auto"/>
              <w:left w:val="single" w:sz="4" w:space="0" w:color="auto"/>
              <w:bottom w:val="single" w:sz="4" w:space="0" w:color="auto"/>
              <w:right w:val="single" w:sz="4" w:space="0" w:color="auto"/>
            </w:tcBorders>
          </w:tcPr>
          <w:p w14:paraId="37A526CA" w14:textId="77777777" w:rsidR="00547962" w:rsidRPr="00A120D2" w:rsidRDefault="00547962" w:rsidP="00547962">
            <w:pPr>
              <w:suppressAutoHyphens/>
              <w:ind w:firstLine="0"/>
              <w:rPr>
                <w:rFonts w:ascii="Times New Roman" w:hAnsi="Times New Roman" w:cs="Times New Roman"/>
                <w:sz w:val="32"/>
                <w:szCs w:val="32"/>
                <w:lang w:eastAsia="lt-LT"/>
                <w:rPrChange w:id="889" w:author="Autorius">
                  <w:rPr>
                    <w:szCs w:val="24"/>
                    <w:lang w:eastAsia="lt-LT"/>
                  </w:rPr>
                </w:rPrChange>
              </w:rPr>
            </w:pPr>
          </w:p>
        </w:tc>
        <w:tc>
          <w:tcPr>
            <w:tcW w:w="1562" w:type="dxa"/>
            <w:tcBorders>
              <w:top w:val="single" w:sz="4" w:space="0" w:color="auto"/>
              <w:left w:val="single" w:sz="4" w:space="0" w:color="auto"/>
              <w:bottom w:val="single" w:sz="4" w:space="0" w:color="auto"/>
              <w:right w:val="single" w:sz="4" w:space="0" w:color="auto"/>
            </w:tcBorders>
          </w:tcPr>
          <w:p w14:paraId="55CDF3F7" w14:textId="77777777" w:rsidR="00547962" w:rsidRPr="00A120D2" w:rsidRDefault="00547962" w:rsidP="00547962">
            <w:pPr>
              <w:suppressAutoHyphens/>
              <w:ind w:firstLine="0"/>
              <w:rPr>
                <w:rFonts w:ascii="Times New Roman" w:eastAsia="Times New Roman" w:hAnsi="Times New Roman" w:cs="Times New Roman"/>
                <w:sz w:val="32"/>
                <w:szCs w:val="32"/>
                <w:lang w:eastAsia="lt-LT"/>
                <w:rPrChange w:id="890" w:author="Autorius">
                  <w:rPr>
                    <w:rFonts w:eastAsia="Times New Roman"/>
                    <w:szCs w:val="24"/>
                    <w:lang w:eastAsia="lt-LT"/>
                  </w:rPr>
                </w:rPrChange>
              </w:rPr>
            </w:pPr>
          </w:p>
        </w:tc>
        <w:tc>
          <w:tcPr>
            <w:tcW w:w="388" w:type="dxa"/>
            <w:gridSpan w:val="2"/>
            <w:tcBorders>
              <w:top w:val="nil"/>
              <w:left w:val="single" w:sz="4" w:space="0" w:color="auto"/>
              <w:bottom w:val="nil"/>
              <w:right w:val="single" w:sz="4" w:space="0" w:color="auto"/>
            </w:tcBorders>
          </w:tcPr>
          <w:p w14:paraId="591529BD" w14:textId="77777777" w:rsidR="00547962" w:rsidRPr="00A120D2" w:rsidRDefault="00547962" w:rsidP="00547962">
            <w:pPr>
              <w:suppressAutoHyphens/>
              <w:ind w:firstLine="0"/>
              <w:rPr>
                <w:rFonts w:ascii="Times New Roman" w:eastAsia="Times New Roman" w:hAnsi="Times New Roman" w:cs="Times New Roman"/>
                <w:sz w:val="32"/>
                <w:szCs w:val="32"/>
                <w:lang w:eastAsia="lt-LT"/>
                <w:rPrChange w:id="891" w:author="Autorius">
                  <w:rPr>
                    <w:rFonts w:eastAsia="Times New Roman"/>
                    <w:szCs w:val="24"/>
                    <w:lang w:eastAsia="lt-LT"/>
                  </w:rPr>
                </w:rPrChange>
              </w:rPr>
            </w:pPr>
          </w:p>
        </w:tc>
        <w:tc>
          <w:tcPr>
            <w:tcW w:w="1030" w:type="dxa"/>
            <w:tcBorders>
              <w:top w:val="single" w:sz="4" w:space="0" w:color="auto"/>
              <w:left w:val="single" w:sz="4" w:space="0" w:color="auto"/>
              <w:bottom w:val="single" w:sz="4" w:space="0" w:color="auto"/>
              <w:right w:val="single" w:sz="4" w:space="0" w:color="auto"/>
            </w:tcBorders>
          </w:tcPr>
          <w:p w14:paraId="1BEF1DCA" w14:textId="77777777" w:rsidR="00547962" w:rsidRPr="00A120D2" w:rsidRDefault="00547962" w:rsidP="00547962">
            <w:pPr>
              <w:suppressAutoHyphens/>
              <w:ind w:firstLine="0"/>
              <w:rPr>
                <w:rFonts w:ascii="Times New Roman" w:eastAsia="Times New Roman" w:hAnsi="Times New Roman" w:cs="Times New Roman"/>
                <w:sz w:val="32"/>
                <w:szCs w:val="32"/>
                <w:lang w:eastAsia="lt-LT"/>
                <w:rPrChange w:id="892" w:author="Autorius">
                  <w:rPr>
                    <w:rFonts w:eastAsia="Times New Roman"/>
                    <w:szCs w:val="24"/>
                    <w:lang w:eastAsia="lt-LT"/>
                  </w:rPr>
                </w:rPrChange>
              </w:rPr>
            </w:pPr>
          </w:p>
        </w:tc>
        <w:tc>
          <w:tcPr>
            <w:tcW w:w="1131" w:type="dxa"/>
            <w:gridSpan w:val="2"/>
            <w:tcBorders>
              <w:top w:val="single" w:sz="4" w:space="0" w:color="auto"/>
              <w:left w:val="single" w:sz="4" w:space="0" w:color="auto"/>
              <w:bottom w:val="single" w:sz="4" w:space="0" w:color="auto"/>
              <w:right w:val="single" w:sz="4" w:space="0" w:color="auto"/>
            </w:tcBorders>
          </w:tcPr>
          <w:p w14:paraId="3F5697F6" w14:textId="77777777" w:rsidR="00547962" w:rsidRPr="00A120D2" w:rsidRDefault="00547962" w:rsidP="00547962">
            <w:pPr>
              <w:suppressAutoHyphens/>
              <w:ind w:firstLine="0"/>
              <w:jc w:val="center"/>
              <w:rPr>
                <w:rFonts w:ascii="Times New Roman" w:eastAsia="Times New Roman" w:hAnsi="Times New Roman" w:cs="Times New Roman"/>
                <w:sz w:val="32"/>
                <w:szCs w:val="32"/>
                <w:lang w:eastAsia="lt-LT"/>
                <w:rPrChange w:id="893" w:author="Autorius">
                  <w:rPr>
                    <w:rFonts w:eastAsia="Times New Roman"/>
                    <w:szCs w:val="24"/>
                    <w:lang w:eastAsia="lt-LT"/>
                  </w:rPr>
                </w:rPrChange>
              </w:rPr>
            </w:pPr>
          </w:p>
        </w:tc>
        <w:tc>
          <w:tcPr>
            <w:tcW w:w="1134" w:type="dxa"/>
            <w:tcBorders>
              <w:top w:val="single" w:sz="4" w:space="0" w:color="auto"/>
              <w:left w:val="single" w:sz="4" w:space="0" w:color="auto"/>
              <w:bottom w:val="single" w:sz="4" w:space="0" w:color="auto"/>
              <w:right w:val="single" w:sz="4" w:space="0" w:color="auto"/>
            </w:tcBorders>
          </w:tcPr>
          <w:p w14:paraId="7810A071" w14:textId="77777777" w:rsidR="00547962" w:rsidRPr="00A120D2" w:rsidRDefault="00547962" w:rsidP="00547962">
            <w:pPr>
              <w:suppressAutoHyphens/>
              <w:ind w:firstLine="0"/>
              <w:rPr>
                <w:rFonts w:ascii="Times New Roman" w:hAnsi="Times New Roman" w:cs="Times New Roman"/>
                <w:sz w:val="32"/>
                <w:szCs w:val="32"/>
                <w:lang w:eastAsia="lt-LT"/>
                <w:rPrChange w:id="894" w:author="Autorius">
                  <w:rPr>
                    <w:szCs w:val="24"/>
                    <w:lang w:eastAsia="lt-LT"/>
                  </w:rPr>
                </w:rPrChange>
              </w:rPr>
            </w:pPr>
          </w:p>
        </w:tc>
        <w:tc>
          <w:tcPr>
            <w:tcW w:w="1563" w:type="dxa"/>
            <w:tcBorders>
              <w:top w:val="single" w:sz="4" w:space="0" w:color="auto"/>
              <w:left w:val="single" w:sz="4" w:space="0" w:color="auto"/>
              <w:bottom w:val="single" w:sz="4" w:space="0" w:color="auto"/>
              <w:right w:val="single" w:sz="4" w:space="0" w:color="auto"/>
            </w:tcBorders>
          </w:tcPr>
          <w:p w14:paraId="30E7F45B" w14:textId="77777777" w:rsidR="00547962" w:rsidRPr="00A120D2" w:rsidRDefault="00547962" w:rsidP="00547962">
            <w:pPr>
              <w:suppressAutoHyphens/>
              <w:ind w:firstLine="0"/>
              <w:rPr>
                <w:rFonts w:ascii="Times New Roman" w:eastAsia="Times New Roman" w:hAnsi="Times New Roman" w:cs="Times New Roman"/>
                <w:sz w:val="32"/>
                <w:szCs w:val="32"/>
                <w:lang w:eastAsia="lt-LT"/>
                <w:rPrChange w:id="895" w:author="Autorius">
                  <w:rPr>
                    <w:rFonts w:eastAsia="Times New Roman"/>
                    <w:szCs w:val="24"/>
                    <w:lang w:eastAsia="lt-LT"/>
                  </w:rPr>
                </w:rPrChange>
              </w:rPr>
            </w:pPr>
          </w:p>
        </w:tc>
      </w:tr>
      <w:tr w:rsidR="00547962" w:rsidRPr="009F5C34" w14:paraId="0FB0E1B8" w14:textId="77777777" w:rsidTr="00547962">
        <w:tc>
          <w:tcPr>
            <w:tcW w:w="1001" w:type="dxa"/>
            <w:tcBorders>
              <w:top w:val="single" w:sz="4" w:space="0" w:color="auto"/>
              <w:left w:val="single" w:sz="4" w:space="0" w:color="auto"/>
              <w:bottom w:val="single" w:sz="4" w:space="0" w:color="auto"/>
              <w:right w:val="single" w:sz="4" w:space="0" w:color="auto"/>
            </w:tcBorders>
          </w:tcPr>
          <w:p w14:paraId="110C052A" w14:textId="77777777" w:rsidR="00547962" w:rsidRPr="00A120D2" w:rsidRDefault="00547962" w:rsidP="00547962">
            <w:pPr>
              <w:suppressAutoHyphens/>
              <w:ind w:firstLine="0"/>
              <w:rPr>
                <w:rFonts w:ascii="Times New Roman" w:eastAsia="Times New Roman" w:hAnsi="Times New Roman" w:cs="Times New Roman"/>
                <w:sz w:val="32"/>
                <w:szCs w:val="32"/>
                <w:lang w:eastAsia="lt-LT"/>
                <w:rPrChange w:id="896" w:author="Autorius">
                  <w:rPr>
                    <w:rFonts w:eastAsia="Times New Roman"/>
                    <w:szCs w:val="24"/>
                    <w:lang w:eastAsia="lt-LT"/>
                  </w:rPr>
                </w:rPrChange>
              </w:rPr>
            </w:pPr>
          </w:p>
        </w:tc>
        <w:tc>
          <w:tcPr>
            <w:tcW w:w="1092" w:type="dxa"/>
            <w:tcBorders>
              <w:top w:val="single" w:sz="4" w:space="0" w:color="auto"/>
              <w:left w:val="single" w:sz="4" w:space="0" w:color="auto"/>
              <w:bottom w:val="single" w:sz="4" w:space="0" w:color="auto"/>
              <w:right w:val="single" w:sz="4" w:space="0" w:color="auto"/>
            </w:tcBorders>
          </w:tcPr>
          <w:p w14:paraId="152ED714" w14:textId="77777777" w:rsidR="00547962" w:rsidRPr="00A120D2" w:rsidRDefault="00547962" w:rsidP="00547962">
            <w:pPr>
              <w:suppressAutoHyphens/>
              <w:ind w:firstLine="0"/>
              <w:jc w:val="center"/>
              <w:rPr>
                <w:rFonts w:ascii="Times New Roman" w:eastAsia="Times New Roman" w:hAnsi="Times New Roman" w:cs="Times New Roman"/>
                <w:sz w:val="32"/>
                <w:szCs w:val="32"/>
                <w:lang w:eastAsia="lt-LT"/>
                <w:rPrChange w:id="897" w:author="Autorius">
                  <w:rPr>
                    <w:rFonts w:eastAsia="Times New Roman"/>
                    <w:szCs w:val="24"/>
                    <w:lang w:eastAsia="lt-LT"/>
                  </w:rPr>
                </w:rPrChange>
              </w:rPr>
            </w:pPr>
          </w:p>
        </w:tc>
        <w:tc>
          <w:tcPr>
            <w:tcW w:w="1134" w:type="dxa"/>
            <w:tcBorders>
              <w:top w:val="single" w:sz="4" w:space="0" w:color="auto"/>
              <w:left w:val="single" w:sz="4" w:space="0" w:color="auto"/>
              <w:bottom w:val="single" w:sz="4" w:space="0" w:color="auto"/>
              <w:right w:val="single" w:sz="4" w:space="0" w:color="auto"/>
            </w:tcBorders>
          </w:tcPr>
          <w:p w14:paraId="40FDE44C" w14:textId="77777777" w:rsidR="00547962" w:rsidRPr="00A120D2" w:rsidRDefault="00547962" w:rsidP="00547962">
            <w:pPr>
              <w:suppressAutoHyphens/>
              <w:ind w:firstLine="0"/>
              <w:rPr>
                <w:rFonts w:ascii="Times New Roman" w:hAnsi="Times New Roman" w:cs="Times New Roman"/>
                <w:sz w:val="32"/>
                <w:szCs w:val="32"/>
                <w:lang w:eastAsia="lt-LT"/>
                <w:rPrChange w:id="898" w:author="Autorius">
                  <w:rPr>
                    <w:szCs w:val="24"/>
                    <w:lang w:eastAsia="lt-LT"/>
                  </w:rPr>
                </w:rPrChange>
              </w:rPr>
            </w:pPr>
          </w:p>
        </w:tc>
        <w:tc>
          <w:tcPr>
            <w:tcW w:w="1562" w:type="dxa"/>
            <w:tcBorders>
              <w:top w:val="single" w:sz="4" w:space="0" w:color="auto"/>
              <w:left w:val="single" w:sz="4" w:space="0" w:color="auto"/>
              <w:bottom w:val="single" w:sz="4" w:space="0" w:color="auto"/>
              <w:right w:val="single" w:sz="4" w:space="0" w:color="auto"/>
            </w:tcBorders>
          </w:tcPr>
          <w:p w14:paraId="672BFCC4" w14:textId="77777777" w:rsidR="00547962" w:rsidRPr="00A120D2" w:rsidRDefault="00547962" w:rsidP="00547962">
            <w:pPr>
              <w:suppressAutoHyphens/>
              <w:ind w:firstLine="0"/>
              <w:rPr>
                <w:rFonts w:ascii="Times New Roman" w:eastAsia="Times New Roman" w:hAnsi="Times New Roman" w:cs="Times New Roman"/>
                <w:sz w:val="32"/>
                <w:szCs w:val="32"/>
                <w:lang w:eastAsia="lt-LT"/>
                <w:rPrChange w:id="899" w:author="Autorius">
                  <w:rPr>
                    <w:rFonts w:eastAsia="Times New Roman"/>
                    <w:szCs w:val="24"/>
                    <w:lang w:eastAsia="lt-LT"/>
                  </w:rPr>
                </w:rPrChange>
              </w:rPr>
            </w:pPr>
          </w:p>
        </w:tc>
        <w:tc>
          <w:tcPr>
            <w:tcW w:w="388" w:type="dxa"/>
            <w:gridSpan w:val="2"/>
            <w:tcBorders>
              <w:top w:val="nil"/>
              <w:left w:val="single" w:sz="4" w:space="0" w:color="auto"/>
              <w:bottom w:val="nil"/>
              <w:right w:val="single" w:sz="4" w:space="0" w:color="auto"/>
            </w:tcBorders>
          </w:tcPr>
          <w:p w14:paraId="1D8CDE25" w14:textId="77777777" w:rsidR="00547962" w:rsidRPr="00A120D2" w:rsidRDefault="00547962" w:rsidP="00547962">
            <w:pPr>
              <w:suppressAutoHyphens/>
              <w:ind w:firstLine="0"/>
              <w:rPr>
                <w:rFonts w:ascii="Times New Roman" w:eastAsia="Times New Roman" w:hAnsi="Times New Roman" w:cs="Times New Roman"/>
                <w:sz w:val="32"/>
                <w:szCs w:val="32"/>
                <w:lang w:eastAsia="lt-LT"/>
                <w:rPrChange w:id="900" w:author="Autorius">
                  <w:rPr>
                    <w:rFonts w:eastAsia="Times New Roman"/>
                    <w:szCs w:val="24"/>
                    <w:lang w:eastAsia="lt-LT"/>
                  </w:rPr>
                </w:rPrChange>
              </w:rPr>
            </w:pPr>
          </w:p>
        </w:tc>
        <w:tc>
          <w:tcPr>
            <w:tcW w:w="1030" w:type="dxa"/>
            <w:tcBorders>
              <w:top w:val="single" w:sz="4" w:space="0" w:color="auto"/>
              <w:left w:val="single" w:sz="4" w:space="0" w:color="auto"/>
              <w:bottom w:val="single" w:sz="4" w:space="0" w:color="auto"/>
              <w:right w:val="single" w:sz="4" w:space="0" w:color="auto"/>
            </w:tcBorders>
          </w:tcPr>
          <w:p w14:paraId="4032FD58" w14:textId="77777777" w:rsidR="00547962" w:rsidRPr="00A120D2" w:rsidRDefault="00547962" w:rsidP="00547962">
            <w:pPr>
              <w:suppressAutoHyphens/>
              <w:ind w:firstLine="0"/>
              <w:rPr>
                <w:rFonts w:ascii="Times New Roman" w:eastAsia="Times New Roman" w:hAnsi="Times New Roman" w:cs="Times New Roman"/>
                <w:sz w:val="32"/>
                <w:szCs w:val="32"/>
                <w:lang w:eastAsia="lt-LT"/>
                <w:rPrChange w:id="901" w:author="Autorius">
                  <w:rPr>
                    <w:rFonts w:eastAsia="Times New Roman"/>
                    <w:szCs w:val="24"/>
                    <w:lang w:eastAsia="lt-LT"/>
                  </w:rPr>
                </w:rPrChange>
              </w:rPr>
            </w:pPr>
          </w:p>
        </w:tc>
        <w:tc>
          <w:tcPr>
            <w:tcW w:w="1131" w:type="dxa"/>
            <w:gridSpan w:val="2"/>
            <w:tcBorders>
              <w:top w:val="single" w:sz="4" w:space="0" w:color="auto"/>
              <w:left w:val="single" w:sz="4" w:space="0" w:color="auto"/>
              <w:bottom w:val="single" w:sz="4" w:space="0" w:color="auto"/>
              <w:right w:val="single" w:sz="4" w:space="0" w:color="auto"/>
            </w:tcBorders>
          </w:tcPr>
          <w:p w14:paraId="7F2DF2E1" w14:textId="77777777" w:rsidR="00547962" w:rsidRPr="00A120D2" w:rsidRDefault="00547962" w:rsidP="00547962">
            <w:pPr>
              <w:suppressAutoHyphens/>
              <w:ind w:firstLine="0"/>
              <w:jc w:val="center"/>
              <w:rPr>
                <w:rFonts w:ascii="Times New Roman" w:eastAsia="Times New Roman" w:hAnsi="Times New Roman" w:cs="Times New Roman"/>
                <w:sz w:val="32"/>
                <w:szCs w:val="32"/>
                <w:lang w:eastAsia="lt-LT"/>
                <w:rPrChange w:id="902" w:author="Autorius">
                  <w:rPr>
                    <w:rFonts w:eastAsia="Times New Roman"/>
                    <w:szCs w:val="24"/>
                    <w:lang w:eastAsia="lt-LT"/>
                  </w:rPr>
                </w:rPrChange>
              </w:rPr>
            </w:pPr>
          </w:p>
        </w:tc>
        <w:tc>
          <w:tcPr>
            <w:tcW w:w="1134" w:type="dxa"/>
            <w:tcBorders>
              <w:top w:val="single" w:sz="4" w:space="0" w:color="auto"/>
              <w:left w:val="single" w:sz="4" w:space="0" w:color="auto"/>
              <w:bottom w:val="single" w:sz="4" w:space="0" w:color="auto"/>
              <w:right w:val="single" w:sz="4" w:space="0" w:color="auto"/>
            </w:tcBorders>
          </w:tcPr>
          <w:p w14:paraId="20CBA0BE" w14:textId="77777777" w:rsidR="00547962" w:rsidRPr="00A120D2" w:rsidRDefault="00547962" w:rsidP="00547962">
            <w:pPr>
              <w:suppressAutoHyphens/>
              <w:ind w:firstLine="0"/>
              <w:rPr>
                <w:rFonts w:ascii="Times New Roman" w:hAnsi="Times New Roman" w:cs="Times New Roman"/>
                <w:sz w:val="32"/>
                <w:szCs w:val="32"/>
                <w:lang w:eastAsia="lt-LT"/>
                <w:rPrChange w:id="903" w:author="Autorius">
                  <w:rPr>
                    <w:szCs w:val="24"/>
                    <w:lang w:eastAsia="lt-LT"/>
                  </w:rPr>
                </w:rPrChange>
              </w:rPr>
            </w:pPr>
          </w:p>
        </w:tc>
        <w:tc>
          <w:tcPr>
            <w:tcW w:w="1563" w:type="dxa"/>
            <w:tcBorders>
              <w:top w:val="single" w:sz="4" w:space="0" w:color="auto"/>
              <w:left w:val="single" w:sz="4" w:space="0" w:color="auto"/>
              <w:bottom w:val="single" w:sz="4" w:space="0" w:color="auto"/>
              <w:right w:val="single" w:sz="4" w:space="0" w:color="auto"/>
            </w:tcBorders>
          </w:tcPr>
          <w:p w14:paraId="3EE26E5E" w14:textId="77777777" w:rsidR="00547962" w:rsidRPr="00A120D2" w:rsidRDefault="00547962" w:rsidP="00547962">
            <w:pPr>
              <w:suppressAutoHyphens/>
              <w:ind w:firstLine="0"/>
              <w:rPr>
                <w:rFonts w:ascii="Times New Roman" w:eastAsia="Times New Roman" w:hAnsi="Times New Roman" w:cs="Times New Roman"/>
                <w:sz w:val="32"/>
                <w:szCs w:val="32"/>
                <w:lang w:eastAsia="lt-LT"/>
                <w:rPrChange w:id="904" w:author="Autorius">
                  <w:rPr>
                    <w:rFonts w:eastAsia="Times New Roman"/>
                    <w:szCs w:val="24"/>
                    <w:lang w:eastAsia="lt-LT"/>
                  </w:rPr>
                </w:rPrChange>
              </w:rPr>
            </w:pPr>
          </w:p>
        </w:tc>
      </w:tr>
      <w:tr w:rsidR="00547962" w:rsidRPr="009F5C34" w14:paraId="6549F541" w14:textId="77777777" w:rsidTr="00547962">
        <w:tc>
          <w:tcPr>
            <w:tcW w:w="1001" w:type="dxa"/>
            <w:tcBorders>
              <w:top w:val="single" w:sz="4" w:space="0" w:color="auto"/>
              <w:left w:val="single" w:sz="4" w:space="0" w:color="auto"/>
              <w:bottom w:val="single" w:sz="4" w:space="0" w:color="auto"/>
              <w:right w:val="single" w:sz="4" w:space="0" w:color="auto"/>
            </w:tcBorders>
          </w:tcPr>
          <w:p w14:paraId="0FD013F5" w14:textId="77777777" w:rsidR="00547962" w:rsidRPr="00A120D2" w:rsidRDefault="00547962" w:rsidP="00547962">
            <w:pPr>
              <w:suppressAutoHyphens/>
              <w:ind w:firstLine="0"/>
              <w:rPr>
                <w:rFonts w:ascii="Times New Roman" w:eastAsia="Times New Roman" w:hAnsi="Times New Roman" w:cs="Times New Roman"/>
                <w:sz w:val="32"/>
                <w:szCs w:val="32"/>
                <w:lang w:eastAsia="lt-LT"/>
                <w:rPrChange w:id="905" w:author="Autorius">
                  <w:rPr>
                    <w:rFonts w:eastAsia="Times New Roman"/>
                    <w:szCs w:val="24"/>
                    <w:lang w:eastAsia="lt-LT"/>
                  </w:rPr>
                </w:rPrChange>
              </w:rPr>
            </w:pPr>
          </w:p>
        </w:tc>
        <w:tc>
          <w:tcPr>
            <w:tcW w:w="1092" w:type="dxa"/>
            <w:tcBorders>
              <w:top w:val="single" w:sz="4" w:space="0" w:color="auto"/>
              <w:left w:val="single" w:sz="4" w:space="0" w:color="auto"/>
              <w:bottom w:val="single" w:sz="4" w:space="0" w:color="auto"/>
              <w:right w:val="single" w:sz="4" w:space="0" w:color="auto"/>
            </w:tcBorders>
          </w:tcPr>
          <w:p w14:paraId="3C9A55C0" w14:textId="77777777" w:rsidR="00547962" w:rsidRPr="00A120D2" w:rsidRDefault="00547962" w:rsidP="00547962">
            <w:pPr>
              <w:suppressAutoHyphens/>
              <w:ind w:firstLine="0"/>
              <w:jc w:val="center"/>
              <w:rPr>
                <w:rFonts w:ascii="Times New Roman" w:eastAsia="Times New Roman" w:hAnsi="Times New Roman" w:cs="Times New Roman"/>
                <w:sz w:val="32"/>
                <w:szCs w:val="32"/>
                <w:lang w:eastAsia="lt-LT"/>
                <w:rPrChange w:id="906" w:author="Autorius">
                  <w:rPr>
                    <w:rFonts w:eastAsia="Times New Roman"/>
                    <w:szCs w:val="24"/>
                    <w:lang w:eastAsia="lt-LT"/>
                  </w:rPr>
                </w:rPrChange>
              </w:rPr>
            </w:pPr>
          </w:p>
        </w:tc>
        <w:tc>
          <w:tcPr>
            <w:tcW w:w="1134" w:type="dxa"/>
            <w:tcBorders>
              <w:top w:val="single" w:sz="4" w:space="0" w:color="auto"/>
              <w:left w:val="single" w:sz="4" w:space="0" w:color="auto"/>
              <w:bottom w:val="single" w:sz="4" w:space="0" w:color="auto"/>
              <w:right w:val="single" w:sz="4" w:space="0" w:color="auto"/>
            </w:tcBorders>
          </w:tcPr>
          <w:p w14:paraId="07D885FD" w14:textId="77777777" w:rsidR="00547962" w:rsidRPr="00A120D2" w:rsidRDefault="00547962" w:rsidP="00547962">
            <w:pPr>
              <w:suppressAutoHyphens/>
              <w:ind w:firstLine="0"/>
              <w:rPr>
                <w:rFonts w:ascii="Times New Roman" w:hAnsi="Times New Roman" w:cs="Times New Roman"/>
                <w:sz w:val="32"/>
                <w:szCs w:val="32"/>
                <w:lang w:eastAsia="lt-LT"/>
                <w:rPrChange w:id="907" w:author="Autorius">
                  <w:rPr>
                    <w:szCs w:val="24"/>
                    <w:lang w:eastAsia="lt-LT"/>
                  </w:rPr>
                </w:rPrChange>
              </w:rPr>
            </w:pPr>
          </w:p>
        </w:tc>
        <w:tc>
          <w:tcPr>
            <w:tcW w:w="1562" w:type="dxa"/>
            <w:tcBorders>
              <w:top w:val="single" w:sz="4" w:space="0" w:color="auto"/>
              <w:left w:val="single" w:sz="4" w:space="0" w:color="auto"/>
              <w:bottom w:val="single" w:sz="4" w:space="0" w:color="auto"/>
              <w:right w:val="single" w:sz="4" w:space="0" w:color="auto"/>
            </w:tcBorders>
          </w:tcPr>
          <w:p w14:paraId="1898E938" w14:textId="77777777" w:rsidR="00547962" w:rsidRPr="00A120D2" w:rsidRDefault="00547962" w:rsidP="00547962">
            <w:pPr>
              <w:suppressAutoHyphens/>
              <w:ind w:firstLine="0"/>
              <w:rPr>
                <w:rFonts w:ascii="Times New Roman" w:eastAsia="Times New Roman" w:hAnsi="Times New Roman" w:cs="Times New Roman"/>
                <w:sz w:val="32"/>
                <w:szCs w:val="32"/>
                <w:lang w:eastAsia="lt-LT"/>
                <w:rPrChange w:id="908" w:author="Autorius">
                  <w:rPr>
                    <w:rFonts w:eastAsia="Times New Roman"/>
                    <w:szCs w:val="24"/>
                    <w:lang w:eastAsia="lt-LT"/>
                  </w:rPr>
                </w:rPrChange>
              </w:rPr>
            </w:pPr>
          </w:p>
        </w:tc>
        <w:tc>
          <w:tcPr>
            <w:tcW w:w="388" w:type="dxa"/>
            <w:gridSpan w:val="2"/>
            <w:tcBorders>
              <w:top w:val="nil"/>
              <w:left w:val="single" w:sz="4" w:space="0" w:color="auto"/>
              <w:bottom w:val="nil"/>
              <w:right w:val="single" w:sz="4" w:space="0" w:color="auto"/>
            </w:tcBorders>
          </w:tcPr>
          <w:p w14:paraId="3D37C690" w14:textId="77777777" w:rsidR="00547962" w:rsidRPr="00A120D2" w:rsidRDefault="00547962" w:rsidP="00547962">
            <w:pPr>
              <w:suppressAutoHyphens/>
              <w:ind w:firstLine="0"/>
              <w:rPr>
                <w:rFonts w:ascii="Times New Roman" w:eastAsia="Times New Roman" w:hAnsi="Times New Roman" w:cs="Times New Roman"/>
                <w:sz w:val="32"/>
                <w:szCs w:val="32"/>
                <w:lang w:eastAsia="lt-LT"/>
                <w:rPrChange w:id="909" w:author="Autorius">
                  <w:rPr>
                    <w:rFonts w:eastAsia="Times New Roman"/>
                    <w:szCs w:val="24"/>
                    <w:lang w:eastAsia="lt-LT"/>
                  </w:rPr>
                </w:rPrChange>
              </w:rPr>
            </w:pPr>
          </w:p>
        </w:tc>
        <w:tc>
          <w:tcPr>
            <w:tcW w:w="1030" w:type="dxa"/>
            <w:tcBorders>
              <w:top w:val="single" w:sz="4" w:space="0" w:color="auto"/>
              <w:left w:val="single" w:sz="4" w:space="0" w:color="auto"/>
              <w:bottom w:val="single" w:sz="4" w:space="0" w:color="auto"/>
              <w:right w:val="single" w:sz="4" w:space="0" w:color="auto"/>
            </w:tcBorders>
          </w:tcPr>
          <w:p w14:paraId="1FC94527" w14:textId="77777777" w:rsidR="00547962" w:rsidRPr="00A120D2" w:rsidRDefault="00547962" w:rsidP="00547962">
            <w:pPr>
              <w:suppressAutoHyphens/>
              <w:ind w:firstLine="0"/>
              <w:rPr>
                <w:rFonts w:ascii="Times New Roman" w:eastAsia="Times New Roman" w:hAnsi="Times New Roman" w:cs="Times New Roman"/>
                <w:sz w:val="32"/>
                <w:szCs w:val="32"/>
                <w:lang w:eastAsia="lt-LT"/>
                <w:rPrChange w:id="910" w:author="Autorius">
                  <w:rPr>
                    <w:rFonts w:eastAsia="Times New Roman"/>
                    <w:szCs w:val="24"/>
                    <w:lang w:eastAsia="lt-LT"/>
                  </w:rPr>
                </w:rPrChange>
              </w:rPr>
            </w:pPr>
          </w:p>
        </w:tc>
        <w:tc>
          <w:tcPr>
            <w:tcW w:w="1131" w:type="dxa"/>
            <w:gridSpan w:val="2"/>
            <w:tcBorders>
              <w:top w:val="single" w:sz="4" w:space="0" w:color="auto"/>
              <w:left w:val="single" w:sz="4" w:space="0" w:color="auto"/>
              <w:bottom w:val="single" w:sz="4" w:space="0" w:color="auto"/>
              <w:right w:val="single" w:sz="4" w:space="0" w:color="auto"/>
            </w:tcBorders>
          </w:tcPr>
          <w:p w14:paraId="076E9D8C" w14:textId="77777777" w:rsidR="00547962" w:rsidRPr="00A120D2" w:rsidRDefault="00547962" w:rsidP="00547962">
            <w:pPr>
              <w:suppressAutoHyphens/>
              <w:ind w:firstLine="0"/>
              <w:jc w:val="center"/>
              <w:rPr>
                <w:rFonts w:ascii="Times New Roman" w:eastAsia="Times New Roman" w:hAnsi="Times New Roman" w:cs="Times New Roman"/>
                <w:sz w:val="32"/>
                <w:szCs w:val="32"/>
                <w:lang w:eastAsia="lt-LT"/>
                <w:rPrChange w:id="911" w:author="Autorius">
                  <w:rPr>
                    <w:rFonts w:eastAsia="Times New Roman"/>
                    <w:szCs w:val="24"/>
                    <w:lang w:eastAsia="lt-LT"/>
                  </w:rPr>
                </w:rPrChange>
              </w:rPr>
            </w:pPr>
          </w:p>
        </w:tc>
        <w:tc>
          <w:tcPr>
            <w:tcW w:w="1134" w:type="dxa"/>
            <w:tcBorders>
              <w:top w:val="single" w:sz="4" w:space="0" w:color="auto"/>
              <w:left w:val="single" w:sz="4" w:space="0" w:color="auto"/>
              <w:bottom w:val="single" w:sz="4" w:space="0" w:color="auto"/>
              <w:right w:val="single" w:sz="4" w:space="0" w:color="auto"/>
            </w:tcBorders>
          </w:tcPr>
          <w:p w14:paraId="399EB610" w14:textId="77777777" w:rsidR="00547962" w:rsidRPr="00A120D2" w:rsidRDefault="00547962" w:rsidP="00547962">
            <w:pPr>
              <w:suppressAutoHyphens/>
              <w:ind w:firstLine="0"/>
              <w:rPr>
                <w:rFonts w:ascii="Times New Roman" w:hAnsi="Times New Roman" w:cs="Times New Roman"/>
                <w:sz w:val="32"/>
                <w:szCs w:val="32"/>
                <w:lang w:eastAsia="lt-LT"/>
                <w:rPrChange w:id="912" w:author="Autorius">
                  <w:rPr>
                    <w:szCs w:val="24"/>
                    <w:lang w:eastAsia="lt-LT"/>
                  </w:rPr>
                </w:rPrChange>
              </w:rPr>
            </w:pPr>
          </w:p>
        </w:tc>
        <w:tc>
          <w:tcPr>
            <w:tcW w:w="1563" w:type="dxa"/>
            <w:tcBorders>
              <w:top w:val="single" w:sz="4" w:space="0" w:color="auto"/>
              <w:left w:val="single" w:sz="4" w:space="0" w:color="auto"/>
              <w:bottom w:val="single" w:sz="4" w:space="0" w:color="auto"/>
              <w:right w:val="single" w:sz="4" w:space="0" w:color="auto"/>
            </w:tcBorders>
          </w:tcPr>
          <w:p w14:paraId="18BB521E" w14:textId="77777777" w:rsidR="00547962" w:rsidRPr="00A120D2" w:rsidRDefault="00547962" w:rsidP="00547962">
            <w:pPr>
              <w:suppressAutoHyphens/>
              <w:ind w:firstLine="0"/>
              <w:rPr>
                <w:rFonts w:ascii="Times New Roman" w:eastAsia="Times New Roman" w:hAnsi="Times New Roman" w:cs="Times New Roman"/>
                <w:sz w:val="32"/>
                <w:szCs w:val="32"/>
                <w:lang w:eastAsia="lt-LT"/>
                <w:rPrChange w:id="913" w:author="Autorius">
                  <w:rPr>
                    <w:rFonts w:eastAsia="Times New Roman"/>
                    <w:szCs w:val="24"/>
                    <w:lang w:eastAsia="lt-LT"/>
                  </w:rPr>
                </w:rPrChange>
              </w:rPr>
            </w:pPr>
          </w:p>
        </w:tc>
      </w:tr>
      <w:tr w:rsidR="00547962" w:rsidRPr="009F5C34" w14:paraId="0F7CE6A2" w14:textId="77777777" w:rsidTr="00547962">
        <w:tc>
          <w:tcPr>
            <w:tcW w:w="1001" w:type="dxa"/>
            <w:tcBorders>
              <w:top w:val="single" w:sz="4" w:space="0" w:color="auto"/>
              <w:left w:val="single" w:sz="4" w:space="0" w:color="auto"/>
              <w:bottom w:val="single" w:sz="4" w:space="0" w:color="auto"/>
              <w:right w:val="single" w:sz="4" w:space="0" w:color="auto"/>
            </w:tcBorders>
          </w:tcPr>
          <w:p w14:paraId="6152ACD5" w14:textId="77777777" w:rsidR="00547962" w:rsidRPr="00A120D2" w:rsidRDefault="00547962" w:rsidP="00547962">
            <w:pPr>
              <w:suppressAutoHyphens/>
              <w:ind w:firstLine="0"/>
              <w:rPr>
                <w:rFonts w:ascii="Times New Roman" w:eastAsia="Times New Roman" w:hAnsi="Times New Roman" w:cs="Times New Roman"/>
                <w:sz w:val="32"/>
                <w:szCs w:val="32"/>
                <w:lang w:eastAsia="lt-LT"/>
                <w:rPrChange w:id="914" w:author="Autorius">
                  <w:rPr>
                    <w:rFonts w:eastAsia="Times New Roman"/>
                    <w:szCs w:val="24"/>
                    <w:lang w:eastAsia="lt-LT"/>
                  </w:rPr>
                </w:rPrChange>
              </w:rPr>
            </w:pPr>
          </w:p>
        </w:tc>
        <w:tc>
          <w:tcPr>
            <w:tcW w:w="1092" w:type="dxa"/>
            <w:tcBorders>
              <w:top w:val="single" w:sz="4" w:space="0" w:color="auto"/>
              <w:left w:val="single" w:sz="4" w:space="0" w:color="auto"/>
              <w:bottom w:val="single" w:sz="4" w:space="0" w:color="auto"/>
              <w:right w:val="single" w:sz="4" w:space="0" w:color="auto"/>
            </w:tcBorders>
          </w:tcPr>
          <w:p w14:paraId="3BBD48A3" w14:textId="77777777" w:rsidR="00547962" w:rsidRPr="00A120D2" w:rsidRDefault="00547962" w:rsidP="00547962">
            <w:pPr>
              <w:suppressAutoHyphens/>
              <w:ind w:firstLine="0"/>
              <w:jc w:val="center"/>
              <w:rPr>
                <w:rFonts w:ascii="Times New Roman" w:eastAsia="Times New Roman" w:hAnsi="Times New Roman" w:cs="Times New Roman"/>
                <w:sz w:val="32"/>
                <w:szCs w:val="32"/>
                <w:lang w:eastAsia="lt-LT"/>
                <w:rPrChange w:id="915" w:author="Autorius">
                  <w:rPr>
                    <w:rFonts w:eastAsia="Times New Roman"/>
                    <w:szCs w:val="24"/>
                    <w:lang w:eastAsia="lt-LT"/>
                  </w:rPr>
                </w:rPrChange>
              </w:rPr>
            </w:pPr>
          </w:p>
        </w:tc>
        <w:tc>
          <w:tcPr>
            <w:tcW w:w="1134" w:type="dxa"/>
            <w:tcBorders>
              <w:top w:val="single" w:sz="4" w:space="0" w:color="auto"/>
              <w:left w:val="single" w:sz="4" w:space="0" w:color="auto"/>
              <w:bottom w:val="single" w:sz="4" w:space="0" w:color="auto"/>
              <w:right w:val="single" w:sz="4" w:space="0" w:color="auto"/>
            </w:tcBorders>
          </w:tcPr>
          <w:p w14:paraId="67986636" w14:textId="77777777" w:rsidR="00547962" w:rsidRPr="00A120D2" w:rsidRDefault="00547962" w:rsidP="00547962">
            <w:pPr>
              <w:suppressAutoHyphens/>
              <w:ind w:firstLine="0"/>
              <w:rPr>
                <w:rFonts w:ascii="Times New Roman" w:hAnsi="Times New Roman" w:cs="Times New Roman"/>
                <w:sz w:val="32"/>
                <w:szCs w:val="32"/>
                <w:lang w:eastAsia="lt-LT"/>
                <w:rPrChange w:id="916" w:author="Autorius">
                  <w:rPr>
                    <w:szCs w:val="24"/>
                    <w:lang w:eastAsia="lt-LT"/>
                  </w:rPr>
                </w:rPrChange>
              </w:rPr>
            </w:pPr>
          </w:p>
        </w:tc>
        <w:tc>
          <w:tcPr>
            <w:tcW w:w="1562" w:type="dxa"/>
            <w:tcBorders>
              <w:top w:val="single" w:sz="4" w:space="0" w:color="auto"/>
              <w:left w:val="single" w:sz="4" w:space="0" w:color="auto"/>
              <w:bottom w:val="single" w:sz="4" w:space="0" w:color="auto"/>
              <w:right w:val="single" w:sz="4" w:space="0" w:color="auto"/>
            </w:tcBorders>
          </w:tcPr>
          <w:p w14:paraId="5C960D04" w14:textId="77777777" w:rsidR="00547962" w:rsidRPr="00A120D2" w:rsidRDefault="00547962" w:rsidP="00547962">
            <w:pPr>
              <w:suppressAutoHyphens/>
              <w:ind w:firstLine="0"/>
              <w:rPr>
                <w:rFonts w:ascii="Times New Roman" w:eastAsia="Times New Roman" w:hAnsi="Times New Roman" w:cs="Times New Roman"/>
                <w:sz w:val="32"/>
                <w:szCs w:val="32"/>
                <w:lang w:eastAsia="lt-LT"/>
                <w:rPrChange w:id="917" w:author="Autorius">
                  <w:rPr>
                    <w:rFonts w:eastAsia="Times New Roman"/>
                    <w:szCs w:val="24"/>
                    <w:lang w:eastAsia="lt-LT"/>
                  </w:rPr>
                </w:rPrChange>
              </w:rPr>
            </w:pPr>
          </w:p>
        </w:tc>
        <w:tc>
          <w:tcPr>
            <w:tcW w:w="388" w:type="dxa"/>
            <w:gridSpan w:val="2"/>
            <w:tcBorders>
              <w:top w:val="nil"/>
              <w:left w:val="single" w:sz="4" w:space="0" w:color="auto"/>
              <w:bottom w:val="nil"/>
              <w:right w:val="single" w:sz="4" w:space="0" w:color="auto"/>
            </w:tcBorders>
          </w:tcPr>
          <w:p w14:paraId="037E45C6" w14:textId="77777777" w:rsidR="00547962" w:rsidRPr="00A120D2" w:rsidRDefault="00547962" w:rsidP="00547962">
            <w:pPr>
              <w:suppressAutoHyphens/>
              <w:ind w:firstLine="0"/>
              <w:rPr>
                <w:rFonts w:ascii="Times New Roman" w:eastAsia="Times New Roman" w:hAnsi="Times New Roman" w:cs="Times New Roman"/>
                <w:sz w:val="32"/>
                <w:szCs w:val="32"/>
                <w:lang w:eastAsia="lt-LT"/>
                <w:rPrChange w:id="918" w:author="Autorius">
                  <w:rPr>
                    <w:rFonts w:eastAsia="Times New Roman"/>
                    <w:szCs w:val="24"/>
                    <w:lang w:eastAsia="lt-LT"/>
                  </w:rPr>
                </w:rPrChange>
              </w:rPr>
            </w:pPr>
          </w:p>
        </w:tc>
        <w:tc>
          <w:tcPr>
            <w:tcW w:w="1030" w:type="dxa"/>
            <w:tcBorders>
              <w:top w:val="single" w:sz="4" w:space="0" w:color="auto"/>
              <w:left w:val="single" w:sz="4" w:space="0" w:color="auto"/>
              <w:bottom w:val="single" w:sz="4" w:space="0" w:color="auto"/>
              <w:right w:val="single" w:sz="4" w:space="0" w:color="auto"/>
            </w:tcBorders>
          </w:tcPr>
          <w:p w14:paraId="1E475EF3" w14:textId="77777777" w:rsidR="00547962" w:rsidRPr="00A120D2" w:rsidRDefault="00547962" w:rsidP="00547962">
            <w:pPr>
              <w:suppressAutoHyphens/>
              <w:ind w:firstLine="0"/>
              <w:rPr>
                <w:rFonts w:ascii="Times New Roman" w:eastAsia="Times New Roman" w:hAnsi="Times New Roman" w:cs="Times New Roman"/>
                <w:sz w:val="32"/>
                <w:szCs w:val="32"/>
                <w:lang w:eastAsia="lt-LT"/>
                <w:rPrChange w:id="919" w:author="Autorius">
                  <w:rPr>
                    <w:rFonts w:eastAsia="Times New Roman"/>
                    <w:szCs w:val="24"/>
                    <w:lang w:eastAsia="lt-LT"/>
                  </w:rPr>
                </w:rPrChange>
              </w:rPr>
            </w:pPr>
          </w:p>
        </w:tc>
        <w:tc>
          <w:tcPr>
            <w:tcW w:w="1131" w:type="dxa"/>
            <w:gridSpan w:val="2"/>
            <w:tcBorders>
              <w:top w:val="single" w:sz="4" w:space="0" w:color="auto"/>
              <w:left w:val="single" w:sz="4" w:space="0" w:color="auto"/>
              <w:bottom w:val="single" w:sz="4" w:space="0" w:color="auto"/>
              <w:right w:val="single" w:sz="4" w:space="0" w:color="auto"/>
            </w:tcBorders>
          </w:tcPr>
          <w:p w14:paraId="33125596" w14:textId="77777777" w:rsidR="00547962" w:rsidRPr="00A120D2" w:rsidRDefault="00547962" w:rsidP="00547962">
            <w:pPr>
              <w:suppressAutoHyphens/>
              <w:ind w:firstLine="0"/>
              <w:jc w:val="center"/>
              <w:rPr>
                <w:rFonts w:ascii="Times New Roman" w:eastAsia="Times New Roman" w:hAnsi="Times New Roman" w:cs="Times New Roman"/>
                <w:sz w:val="32"/>
                <w:szCs w:val="32"/>
                <w:lang w:eastAsia="lt-LT"/>
                <w:rPrChange w:id="920" w:author="Autorius">
                  <w:rPr>
                    <w:rFonts w:eastAsia="Times New Roman"/>
                    <w:szCs w:val="24"/>
                    <w:lang w:eastAsia="lt-LT"/>
                  </w:rPr>
                </w:rPrChange>
              </w:rPr>
            </w:pPr>
          </w:p>
        </w:tc>
        <w:tc>
          <w:tcPr>
            <w:tcW w:w="1134" w:type="dxa"/>
            <w:tcBorders>
              <w:top w:val="single" w:sz="4" w:space="0" w:color="auto"/>
              <w:left w:val="single" w:sz="4" w:space="0" w:color="auto"/>
              <w:bottom w:val="single" w:sz="4" w:space="0" w:color="auto"/>
              <w:right w:val="single" w:sz="4" w:space="0" w:color="auto"/>
            </w:tcBorders>
          </w:tcPr>
          <w:p w14:paraId="616A3601" w14:textId="77777777" w:rsidR="00547962" w:rsidRPr="00A120D2" w:rsidRDefault="00547962" w:rsidP="00547962">
            <w:pPr>
              <w:suppressAutoHyphens/>
              <w:ind w:firstLine="0"/>
              <w:rPr>
                <w:rFonts w:ascii="Times New Roman" w:hAnsi="Times New Roman" w:cs="Times New Roman"/>
                <w:sz w:val="32"/>
                <w:szCs w:val="32"/>
                <w:lang w:eastAsia="lt-LT"/>
                <w:rPrChange w:id="921" w:author="Autorius">
                  <w:rPr>
                    <w:szCs w:val="24"/>
                    <w:lang w:eastAsia="lt-LT"/>
                  </w:rPr>
                </w:rPrChange>
              </w:rPr>
            </w:pPr>
          </w:p>
        </w:tc>
        <w:tc>
          <w:tcPr>
            <w:tcW w:w="1563" w:type="dxa"/>
            <w:tcBorders>
              <w:top w:val="single" w:sz="4" w:space="0" w:color="auto"/>
              <w:left w:val="single" w:sz="4" w:space="0" w:color="auto"/>
              <w:bottom w:val="single" w:sz="4" w:space="0" w:color="auto"/>
              <w:right w:val="single" w:sz="4" w:space="0" w:color="auto"/>
            </w:tcBorders>
          </w:tcPr>
          <w:p w14:paraId="42A6AE63" w14:textId="77777777" w:rsidR="00547962" w:rsidRPr="00A120D2" w:rsidRDefault="00547962" w:rsidP="00547962">
            <w:pPr>
              <w:suppressAutoHyphens/>
              <w:ind w:firstLine="0"/>
              <w:rPr>
                <w:rFonts w:ascii="Times New Roman" w:eastAsia="Times New Roman" w:hAnsi="Times New Roman" w:cs="Times New Roman"/>
                <w:sz w:val="32"/>
                <w:szCs w:val="32"/>
                <w:lang w:eastAsia="lt-LT"/>
                <w:rPrChange w:id="922" w:author="Autorius">
                  <w:rPr>
                    <w:rFonts w:eastAsia="Times New Roman"/>
                    <w:szCs w:val="24"/>
                    <w:lang w:eastAsia="lt-LT"/>
                  </w:rPr>
                </w:rPrChange>
              </w:rPr>
            </w:pPr>
          </w:p>
        </w:tc>
      </w:tr>
      <w:tr w:rsidR="00547962" w:rsidRPr="009F5C34" w14:paraId="5A465659" w14:textId="77777777" w:rsidTr="00547962">
        <w:tc>
          <w:tcPr>
            <w:tcW w:w="1001" w:type="dxa"/>
            <w:tcBorders>
              <w:top w:val="single" w:sz="4" w:space="0" w:color="auto"/>
              <w:left w:val="single" w:sz="4" w:space="0" w:color="auto"/>
              <w:bottom w:val="single" w:sz="4" w:space="0" w:color="auto"/>
              <w:right w:val="single" w:sz="4" w:space="0" w:color="auto"/>
            </w:tcBorders>
          </w:tcPr>
          <w:p w14:paraId="45A88016" w14:textId="77777777" w:rsidR="00547962" w:rsidRPr="00A120D2" w:rsidRDefault="00547962" w:rsidP="00547962">
            <w:pPr>
              <w:suppressAutoHyphens/>
              <w:ind w:firstLine="0"/>
              <w:rPr>
                <w:rFonts w:ascii="Times New Roman" w:eastAsia="Times New Roman" w:hAnsi="Times New Roman" w:cs="Times New Roman"/>
                <w:sz w:val="32"/>
                <w:szCs w:val="32"/>
                <w:lang w:eastAsia="lt-LT"/>
                <w:rPrChange w:id="923" w:author="Autorius">
                  <w:rPr>
                    <w:rFonts w:eastAsia="Times New Roman"/>
                    <w:szCs w:val="24"/>
                    <w:lang w:eastAsia="lt-LT"/>
                  </w:rPr>
                </w:rPrChange>
              </w:rPr>
            </w:pPr>
          </w:p>
        </w:tc>
        <w:tc>
          <w:tcPr>
            <w:tcW w:w="1092" w:type="dxa"/>
            <w:tcBorders>
              <w:top w:val="single" w:sz="4" w:space="0" w:color="auto"/>
              <w:left w:val="single" w:sz="4" w:space="0" w:color="auto"/>
              <w:bottom w:val="single" w:sz="4" w:space="0" w:color="auto"/>
              <w:right w:val="single" w:sz="4" w:space="0" w:color="auto"/>
            </w:tcBorders>
          </w:tcPr>
          <w:p w14:paraId="6C469E69" w14:textId="77777777" w:rsidR="00547962" w:rsidRPr="00A120D2" w:rsidRDefault="00547962" w:rsidP="00547962">
            <w:pPr>
              <w:suppressAutoHyphens/>
              <w:ind w:firstLine="0"/>
              <w:jc w:val="center"/>
              <w:rPr>
                <w:rFonts w:ascii="Times New Roman" w:eastAsia="Times New Roman" w:hAnsi="Times New Roman" w:cs="Times New Roman"/>
                <w:sz w:val="32"/>
                <w:szCs w:val="32"/>
                <w:lang w:eastAsia="lt-LT"/>
                <w:rPrChange w:id="924" w:author="Autorius">
                  <w:rPr>
                    <w:rFonts w:eastAsia="Times New Roman"/>
                    <w:szCs w:val="24"/>
                    <w:lang w:eastAsia="lt-LT"/>
                  </w:rPr>
                </w:rPrChange>
              </w:rPr>
            </w:pPr>
          </w:p>
        </w:tc>
        <w:tc>
          <w:tcPr>
            <w:tcW w:w="1134" w:type="dxa"/>
            <w:tcBorders>
              <w:top w:val="single" w:sz="4" w:space="0" w:color="auto"/>
              <w:left w:val="single" w:sz="4" w:space="0" w:color="auto"/>
              <w:bottom w:val="single" w:sz="4" w:space="0" w:color="auto"/>
              <w:right w:val="single" w:sz="4" w:space="0" w:color="auto"/>
            </w:tcBorders>
          </w:tcPr>
          <w:p w14:paraId="6C381ADA" w14:textId="77777777" w:rsidR="00547962" w:rsidRPr="00A120D2" w:rsidRDefault="00547962" w:rsidP="00547962">
            <w:pPr>
              <w:suppressAutoHyphens/>
              <w:ind w:firstLine="0"/>
              <w:rPr>
                <w:rFonts w:ascii="Times New Roman" w:hAnsi="Times New Roman" w:cs="Times New Roman"/>
                <w:sz w:val="32"/>
                <w:szCs w:val="32"/>
                <w:lang w:eastAsia="lt-LT"/>
                <w:rPrChange w:id="925" w:author="Autorius">
                  <w:rPr>
                    <w:szCs w:val="24"/>
                    <w:lang w:eastAsia="lt-LT"/>
                  </w:rPr>
                </w:rPrChange>
              </w:rPr>
            </w:pPr>
          </w:p>
        </w:tc>
        <w:tc>
          <w:tcPr>
            <w:tcW w:w="1562" w:type="dxa"/>
            <w:tcBorders>
              <w:top w:val="single" w:sz="4" w:space="0" w:color="auto"/>
              <w:left w:val="single" w:sz="4" w:space="0" w:color="auto"/>
              <w:bottom w:val="single" w:sz="4" w:space="0" w:color="auto"/>
              <w:right w:val="single" w:sz="4" w:space="0" w:color="auto"/>
            </w:tcBorders>
          </w:tcPr>
          <w:p w14:paraId="3F6B0F03" w14:textId="77777777" w:rsidR="00547962" w:rsidRPr="00A120D2" w:rsidRDefault="00547962" w:rsidP="00547962">
            <w:pPr>
              <w:suppressAutoHyphens/>
              <w:ind w:firstLine="0"/>
              <w:rPr>
                <w:rFonts w:ascii="Times New Roman" w:eastAsia="Times New Roman" w:hAnsi="Times New Roman" w:cs="Times New Roman"/>
                <w:sz w:val="32"/>
                <w:szCs w:val="32"/>
                <w:lang w:eastAsia="lt-LT"/>
                <w:rPrChange w:id="926" w:author="Autorius">
                  <w:rPr>
                    <w:rFonts w:eastAsia="Times New Roman"/>
                    <w:szCs w:val="24"/>
                    <w:lang w:eastAsia="lt-LT"/>
                  </w:rPr>
                </w:rPrChange>
              </w:rPr>
            </w:pPr>
          </w:p>
        </w:tc>
        <w:tc>
          <w:tcPr>
            <w:tcW w:w="388" w:type="dxa"/>
            <w:gridSpan w:val="2"/>
            <w:tcBorders>
              <w:top w:val="nil"/>
              <w:left w:val="single" w:sz="4" w:space="0" w:color="auto"/>
              <w:bottom w:val="nil"/>
              <w:right w:val="single" w:sz="4" w:space="0" w:color="auto"/>
            </w:tcBorders>
          </w:tcPr>
          <w:p w14:paraId="092BBCA3" w14:textId="77777777" w:rsidR="00547962" w:rsidRPr="00A120D2" w:rsidRDefault="00547962" w:rsidP="00547962">
            <w:pPr>
              <w:suppressAutoHyphens/>
              <w:ind w:firstLine="0"/>
              <w:rPr>
                <w:rFonts w:ascii="Times New Roman" w:eastAsia="Times New Roman" w:hAnsi="Times New Roman" w:cs="Times New Roman"/>
                <w:sz w:val="32"/>
                <w:szCs w:val="32"/>
                <w:lang w:eastAsia="lt-LT"/>
                <w:rPrChange w:id="927" w:author="Autorius">
                  <w:rPr>
                    <w:rFonts w:eastAsia="Times New Roman"/>
                    <w:szCs w:val="24"/>
                    <w:lang w:eastAsia="lt-LT"/>
                  </w:rPr>
                </w:rPrChange>
              </w:rPr>
            </w:pPr>
          </w:p>
        </w:tc>
        <w:tc>
          <w:tcPr>
            <w:tcW w:w="1030" w:type="dxa"/>
            <w:tcBorders>
              <w:top w:val="single" w:sz="4" w:space="0" w:color="auto"/>
              <w:left w:val="single" w:sz="4" w:space="0" w:color="auto"/>
              <w:bottom w:val="single" w:sz="4" w:space="0" w:color="auto"/>
              <w:right w:val="single" w:sz="4" w:space="0" w:color="auto"/>
            </w:tcBorders>
          </w:tcPr>
          <w:p w14:paraId="6DF064D2" w14:textId="77777777" w:rsidR="00547962" w:rsidRPr="00A120D2" w:rsidRDefault="00547962" w:rsidP="00547962">
            <w:pPr>
              <w:suppressAutoHyphens/>
              <w:ind w:firstLine="0"/>
              <w:rPr>
                <w:rFonts w:ascii="Times New Roman" w:eastAsia="Times New Roman" w:hAnsi="Times New Roman" w:cs="Times New Roman"/>
                <w:sz w:val="32"/>
                <w:szCs w:val="32"/>
                <w:lang w:eastAsia="lt-LT"/>
                <w:rPrChange w:id="928" w:author="Autorius">
                  <w:rPr>
                    <w:rFonts w:eastAsia="Times New Roman"/>
                    <w:szCs w:val="24"/>
                    <w:lang w:eastAsia="lt-LT"/>
                  </w:rPr>
                </w:rPrChange>
              </w:rPr>
            </w:pPr>
          </w:p>
        </w:tc>
        <w:tc>
          <w:tcPr>
            <w:tcW w:w="1131" w:type="dxa"/>
            <w:gridSpan w:val="2"/>
            <w:tcBorders>
              <w:top w:val="single" w:sz="4" w:space="0" w:color="auto"/>
              <w:left w:val="single" w:sz="4" w:space="0" w:color="auto"/>
              <w:bottom w:val="single" w:sz="4" w:space="0" w:color="auto"/>
              <w:right w:val="single" w:sz="4" w:space="0" w:color="auto"/>
            </w:tcBorders>
          </w:tcPr>
          <w:p w14:paraId="3A58C18D" w14:textId="77777777" w:rsidR="00547962" w:rsidRPr="00A120D2" w:rsidRDefault="00547962" w:rsidP="00547962">
            <w:pPr>
              <w:suppressAutoHyphens/>
              <w:ind w:firstLine="0"/>
              <w:jc w:val="center"/>
              <w:rPr>
                <w:rFonts w:ascii="Times New Roman" w:eastAsia="Times New Roman" w:hAnsi="Times New Roman" w:cs="Times New Roman"/>
                <w:sz w:val="32"/>
                <w:szCs w:val="32"/>
                <w:lang w:eastAsia="lt-LT"/>
                <w:rPrChange w:id="929" w:author="Autorius">
                  <w:rPr>
                    <w:rFonts w:eastAsia="Times New Roman"/>
                    <w:szCs w:val="24"/>
                    <w:lang w:eastAsia="lt-LT"/>
                  </w:rPr>
                </w:rPrChange>
              </w:rPr>
            </w:pPr>
          </w:p>
        </w:tc>
        <w:tc>
          <w:tcPr>
            <w:tcW w:w="1134" w:type="dxa"/>
            <w:tcBorders>
              <w:top w:val="single" w:sz="4" w:space="0" w:color="auto"/>
              <w:left w:val="single" w:sz="4" w:space="0" w:color="auto"/>
              <w:bottom w:val="single" w:sz="4" w:space="0" w:color="auto"/>
              <w:right w:val="single" w:sz="4" w:space="0" w:color="auto"/>
            </w:tcBorders>
          </w:tcPr>
          <w:p w14:paraId="7A062266" w14:textId="77777777" w:rsidR="00547962" w:rsidRPr="00A120D2" w:rsidRDefault="00547962" w:rsidP="00547962">
            <w:pPr>
              <w:suppressAutoHyphens/>
              <w:ind w:firstLine="0"/>
              <w:rPr>
                <w:rFonts w:ascii="Times New Roman" w:hAnsi="Times New Roman" w:cs="Times New Roman"/>
                <w:sz w:val="32"/>
                <w:szCs w:val="32"/>
                <w:lang w:eastAsia="lt-LT"/>
                <w:rPrChange w:id="930" w:author="Autorius">
                  <w:rPr>
                    <w:szCs w:val="24"/>
                    <w:lang w:eastAsia="lt-LT"/>
                  </w:rPr>
                </w:rPrChange>
              </w:rPr>
            </w:pPr>
          </w:p>
        </w:tc>
        <w:tc>
          <w:tcPr>
            <w:tcW w:w="1563" w:type="dxa"/>
            <w:tcBorders>
              <w:top w:val="single" w:sz="4" w:space="0" w:color="auto"/>
              <w:left w:val="single" w:sz="4" w:space="0" w:color="auto"/>
              <w:bottom w:val="single" w:sz="4" w:space="0" w:color="auto"/>
              <w:right w:val="single" w:sz="4" w:space="0" w:color="auto"/>
            </w:tcBorders>
          </w:tcPr>
          <w:p w14:paraId="58629DA3" w14:textId="77777777" w:rsidR="00547962" w:rsidRPr="00A120D2" w:rsidRDefault="00547962" w:rsidP="00547962">
            <w:pPr>
              <w:suppressAutoHyphens/>
              <w:ind w:firstLine="0"/>
              <w:rPr>
                <w:rFonts w:ascii="Times New Roman" w:eastAsia="Times New Roman" w:hAnsi="Times New Roman" w:cs="Times New Roman"/>
                <w:sz w:val="32"/>
                <w:szCs w:val="32"/>
                <w:lang w:eastAsia="lt-LT"/>
                <w:rPrChange w:id="931" w:author="Autorius">
                  <w:rPr>
                    <w:rFonts w:eastAsia="Times New Roman"/>
                    <w:szCs w:val="24"/>
                    <w:lang w:eastAsia="lt-LT"/>
                  </w:rPr>
                </w:rPrChange>
              </w:rPr>
            </w:pPr>
          </w:p>
        </w:tc>
      </w:tr>
      <w:tr w:rsidR="00547962" w:rsidRPr="009F5C34" w14:paraId="08A09F19" w14:textId="77777777" w:rsidTr="00547962">
        <w:tc>
          <w:tcPr>
            <w:tcW w:w="1001" w:type="dxa"/>
            <w:tcBorders>
              <w:top w:val="single" w:sz="4" w:space="0" w:color="auto"/>
              <w:left w:val="single" w:sz="4" w:space="0" w:color="auto"/>
              <w:bottom w:val="single" w:sz="4" w:space="0" w:color="auto"/>
              <w:right w:val="single" w:sz="4" w:space="0" w:color="auto"/>
            </w:tcBorders>
          </w:tcPr>
          <w:p w14:paraId="576B6FE5" w14:textId="77777777" w:rsidR="00547962" w:rsidRPr="00A120D2" w:rsidRDefault="00547962" w:rsidP="00547962">
            <w:pPr>
              <w:suppressAutoHyphens/>
              <w:ind w:firstLine="0"/>
              <w:rPr>
                <w:rFonts w:ascii="Times New Roman" w:eastAsia="Times New Roman" w:hAnsi="Times New Roman" w:cs="Times New Roman"/>
                <w:sz w:val="32"/>
                <w:szCs w:val="32"/>
                <w:lang w:eastAsia="lt-LT"/>
                <w:rPrChange w:id="932" w:author="Autorius">
                  <w:rPr>
                    <w:rFonts w:eastAsia="Times New Roman"/>
                    <w:szCs w:val="24"/>
                    <w:lang w:eastAsia="lt-LT"/>
                  </w:rPr>
                </w:rPrChange>
              </w:rPr>
            </w:pPr>
          </w:p>
        </w:tc>
        <w:tc>
          <w:tcPr>
            <w:tcW w:w="1092" w:type="dxa"/>
            <w:tcBorders>
              <w:top w:val="single" w:sz="4" w:space="0" w:color="auto"/>
              <w:left w:val="single" w:sz="4" w:space="0" w:color="auto"/>
              <w:bottom w:val="single" w:sz="4" w:space="0" w:color="auto"/>
              <w:right w:val="single" w:sz="4" w:space="0" w:color="auto"/>
            </w:tcBorders>
          </w:tcPr>
          <w:p w14:paraId="4FB07CAE" w14:textId="77777777" w:rsidR="00547962" w:rsidRPr="00A120D2" w:rsidRDefault="00547962" w:rsidP="00547962">
            <w:pPr>
              <w:suppressAutoHyphens/>
              <w:ind w:firstLine="0"/>
              <w:jc w:val="center"/>
              <w:rPr>
                <w:rFonts w:ascii="Times New Roman" w:eastAsia="Times New Roman" w:hAnsi="Times New Roman" w:cs="Times New Roman"/>
                <w:sz w:val="32"/>
                <w:szCs w:val="32"/>
                <w:lang w:eastAsia="lt-LT"/>
                <w:rPrChange w:id="933" w:author="Autorius">
                  <w:rPr>
                    <w:rFonts w:eastAsia="Times New Roman"/>
                    <w:szCs w:val="24"/>
                    <w:lang w:eastAsia="lt-LT"/>
                  </w:rPr>
                </w:rPrChange>
              </w:rPr>
            </w:pPr>
          </w:p>
        </w:tc>
        <w:tc>
          <w:tcPr>
            <w:tcW w:w="1134" w:type="dxa"/>
            <w:tcBorders>
              <w:top w:val="single" w:sz="4" w:space="0" w:color="auto"/>
              <w:left w:val="single" w:sz="4" w:space="0" w:color="auto"/>
              <w:bottom w:val="single" w:sz="4" w:space="0" w:color="auto"/>
              <w:right w:val="single" w:sz="4" w:space="0" w:color="auto"/>
            </w:tcBorders>
          </w:tcPr>
          <w:p w14:paraId="40AC0CE8" w14:textId="77777777" w:rsidR="00547962" w:rsidRPr="00A120D2" w:rsidRDefault="00547962" w:rsidP="00547962">
            <w:pPr>
              <w:suppressAutoHyphens/>
              <w:ind w:firstLine="0"/>
              <w:rPr>
                <w:rFonts w:ascii="Times New Roman" w:hAnsi="Times New Roman" w:cs="Times New Roman"/>
                <w:sz w:val="32"/>
                <w:szCs w:val="32"/>
                <w:lang w:eastAsia="lt-LT"/>
                <w:rPrChange w:id="934" w:author="Autorius">
                  <w:rPr>
                    <w:szCs w:val="24"/>
                    <w:lang w:eastAsia="lt-LT"/>
                  </w:rPr>
                </w:rPrChange>
              </w:rPr>
            </w:pPr>
          </w:p>
        </w:tc>
        <w:tc>
          <w:tcPr>
            <w:tcW w:w="1562" w:type="dxa"/>
            <w:tcBorders>
              <w:top w:val="single" w:sz="4" w:space="0" w:color="auto"/>
              <w:left w:val="single" w:sz="4" w:space="0" w:color="auto"/>
              <w:bottom w:val="single" w:sz="4" w:space="0" w:color="auto"/>
              <w:right w:val="single" w:sz="4" w:space="0" w:color="auto"/>
            </w:tcBorders>
          </w:tcPr>
          <w:p w14:paraId="2377F720" w14:textId="77777777" w:rsidR="00547962" w:rsidRPr="00A120D2" w:rsidRDefault="00547962" w:rsidP="00547962">
            <w:pPr>
              <w:suppressAutoHyphens/>
              <w:ind w:firstLine="0"/>
              <w:rPr>
                <w:rFonts w:ascii="Times New Roman" w:eastAsia="Times New Roman" w:hAnsi="Times New Roman" w:cs="Times New Roman"/>
                <w:sz w:val="32"/>
                <w:szCs w:val="32"/>
                <w:lang w:eastAsia="lt-LT"/>
                <w:rPrChange w:id="935" w:author="Autorius">
                  <w:rPr>
                    <w:rFonts w:eastAsia="Times New Roman"/>
                    <w:szCs w:val="24"/>
                    <w:lang w:eastAsia="lt-LT"/>
                  </w:rPr>
                </w:rPrChange>
              </w:rPr>
            </w:pPr>
          </w:p>
        </w:tc>
        <w:tc>
          <w:tcPr>
            <w:tcW w:w="388" w:type="dxa"/>
            <w:gridSpan w:val="2"/>
            <w:tcBorders>
              <w:top w:val="nil"/>
              <w:left w:val="single" w:sz="4" w:space="0" w:color="auto"/>
              <w:bottom w:val="nil"/>
              <w:right w:val="single" w:sz="4" w:space="0" w:color="auto"/>
            </w:tcBorders>
          </w:tcPr>
          <w:p w14:paraId="4C504E1B" w14:textId="77777777" w:rsidR="00547962" w:rsidRPr="00A120D2" w:rsidRDefault="00547962" w:rsidP="00547962">
            <w:pPr>
              <w:suppressAutoHyphens/>
              <w:ind w:firstLine="0"/>
              <w:rPr>
                <w:rFonts w:ascii="Times New Roman" w:eastAsia="Times New Roman" w:hAnsi="Times New Roman" w:cs="Times New Roman"/>
                <w:sz w:val="32"/>
                <w:szCs w:val="32"/>
                <w:lang w:eastAsia="lt-LT"/>
                <w:rPrChange w:id="936" w:author="Autorius">
                  <w:rPr>
                    <w:rFonts w:eastAsia="Times New Roman"/>
                    <w:szCs w:val="24"/>
                    <w:lang w:eastAsia="lt-LT"/>
                  </w:rPr>
                </w:rPrChange>
              </w:rPr>
            </w:pPr>
          </w:p>
        </w:tc>
        <w:tc>
          <w:tcPr>
            <w:tcW w:w="1030" w:type="dxa"/>
            <w:tcBorders>
              <w:top w:val="single" w:sz="4" w:space="0" w:color="auto"/>
              <w:left w:val="single" w:sz="4" w:space="0" w:color="auto"/>
              <w:bottom w:val="single" w:sz="4" w:space="0" w:color="auto"/>
              <w:right w:val="single" w:sz="4" w:space="0" w:color="auto"/>
            </w:tcBorders>
          </w:tcPr>
          <w:p w14:paraId="3FD14696" w14:textId="77777777" w:rsidR="00547962" w:rsidRPr="00A120D2" w:rsidRDefault="00547962" w:rsidP="00547962">
            <w:pPr>
              <w:suppressAutoHyphens/>
              <w:ind w:firstLine="0"/>
              <w:rPr>
                <w:rFonts w:ascii="Times New Roman" w:eastAsia="Times New Roman" w:hAnsi="Times New Roman" w:cs="Times New Roman"/>
                <w:sz w:val="32"/>
                <w:szCs w:val="32"/>
                <w:lang w:eastAsia="lt-LT"/>
                <w:rPrChange w:id="937" w:author="Autorius">
                  <w:rPr>
                    <w:rFonts w:eastAsia="Times New Roman"/>
                    <w:szCs w:val="24"/>
                    <w:lang w:eastAsia="lt-LT"/>
                  </w:rPr>
                </w:rPrChange>
              </w:rPr>
            </w:pPr>
          </w:p>
        </w:tc>
        <w:tc>
          <w:tcPr>
            <w:tcW w:w="1131" w:type="dxa"/>
            <w:gridSpan w:val="2"/>
            <w:tcBorders>
              <w:top w:val="single" w:sz="4" w:space="0" w:color="auto"/>
              <w:left w:val="single" w:sz="4" w:space="0" w:color="auto"/>
              <w:bottom w:val="single" w:sz="4" w:space="0" w:color="auto"/>
              <w:right w:val="single" w:sz="4" w:space="0" w:color="auto"/>
            </w:tcBorders>
          </w:tcPr>
          <w:p w14:paraId="5A8DCE18" w14:textId="77777777" w:rsidR="00547962" w:rsidRPr="00A120D2" w:rsidRDefault="00547962" w:rsidP="00547962">
            <w:pPr>
              <w:suppressAutoHyphens/>
              <w:ind w:firstLine="0"/>
              <w:jc w:val="center"/>
              <w:rPr>
                <w:rFonts w:ascii="Times New Roman" w:eastAsia="Times New Roman" w:hAnsi="Times New Roman" w:cs="Times New Roman"/>
                <w:sz w:val="32"/>
                <w:szCs w:val="32"/>
                <w:lang w:eastAsia="lt-LT"/>
                <w:rPrChange w:id="938" w:author="Autorius">
                  <w:rPr>
                    <w:rFonts w:eastAsia="Times New Roman"/>
                    <w:szCs w:val="24"/>
                    <w:lang w:eastAsia="lt-LT"/>
                  </w:rPr>
                </w:rPrChange>
              </w:rPr>
            </w:pPr>
          </w:p>
        </w:tc>
        <w:tc>
          <w:tcPr>
            <w:tcW w:w="1134" w:type="dxa"/>
            <w:tcBorders>
              <w:top w:val="single" w:sz="4" w:space="0" w:color="auto"/>
              <w:left w:val="single" w:sz="4" w:space="0" w:color="auto"/>
              <w:bottom w:val="single" w:sz="4" w:space="0" w:color="auto"/>
              <w:right w:val="single" w:sz="4" w:space="0" w:color="auto"/>
            </w:tcBorders>
          </w:tcPr>
          <w:p w14:paraId="0D285440" w14:textId="77777777" w:rsidR="00547962" w:rsidRPr="00A120D2" w:rsidRDefault="00547962" w:rsidP="00547962">
            <w:pPr>
              <w:suppressAutoHyphens/>
              <w:ind w:firstLine="0"/>
              <w:rPr>
                <w:rFonts w:ascii="Times New Roman" w:hAnsi="Times New Roman" w:cs="Times New Roman"/>
                <w:sz w:val="32"/>
                <w:szCs w:val="32"/>
                <w:lang w:eastAsia="lt-LT"/>
                <w:rPrChange w:id="939" w:author="Autorius">
                  <w:rPr>
                    <w:szCs w:val="24"/>
                    <w:lang w:eastAsia="lt-LT"/>
                  </w:rPr>
                </w:rPrChange>
              </w:rPr>
            </w:pPr>
          </w:p>
        </w:tc>
        <w:tc>
          <w:tcPr>
            <w:tcW w:w="1563" w:type="dxa"/>
            <w:tcBorders>
              <w:top w:val="single" w:sz="4" w:space="0" w:color="auto"/>
              <w:left w:val="single" w:sz="4" w:space="0" w:color="auto"/>
              <w:bottom w:val="single" w:sz="4" w:space="0" w:color="auto"/>
              <w:right w:val="single" w:sz="4" w:space="0" w:color="auto"/>
            </w:tcBorders>
          </w:tcPr>
          <w:p w14:paraId="5F34D372" w14:textId="77777777" w:rsidR="00547962" w:rsidRPr="00A120D2" w:rsidRDefault="00547962" w:rsidP="00547962">
            <w:pPr>
              <w:suppressAutoHyphens/>
              <w:ind w:firstLine="0"/>
              <w:rPr>
                <w:rFonts w:ascii="Times New Roman" w:eastAsia="Times New Roman" w:hAnsi="Times New Roman" w:cs="Times New Roman"/>
                <w:sz w:val="32"/>
                <w:szCs w:val="32"/>
                <w:lang w:eastAsia="lt-LT"/>
                <w:rPrChange w:id="940" w:author="Autorius">
                  <w:rPr>
                    <w:rFonts w:eastAsia="Times New Roman"/>
                    <w:szCs w:val="24"/>
                    <w:lang w:eastAsia="lt-LT"/>
                  </w:rPr>
                </w:rPrChange>
              </w:rPr>
            </w:pPr>
          </w:p>
        </w:tc>
      </w:tr>
      <w:tr w:rsidR="00547962" w:rsidRPr="009F5C34" w14:paraId="1463A539" w14:textId="77777777" w:rsidTr="00547962">
        <w:tc>
          <w:tcPr>
            <w:tcW w:w="1001" w:type="dxa"/>
            <w:tcBorders>
              <w:top w:val="single" w:sz="4" w:space="0" w:color="auto"/>
              <w:left w:val="single" w:sz="4" w:space="0" w:color="auto"/>
              <w:bottom w:val="single" w:sz="4" w:space="0" w:color="auto"/>
              <w:right w:val="single" w:sz="4" w:space="0" w:color="auto"/>
            </w:tcBorders>
          </w:tcPr>
          <w:p w14:paraId="15043E07" w14:textId="77777777" w:rsidR="00547962" w:rsidRPr="00A120D2" w:rsidRDefault="00547962" w:rsidP="00547962">
            <w:pPr>
              <w:suppressAutoHyphens/>
              <w:ind w:firstLine="0"/>
              <w:rPr>
                <w:rFonts w:ascii="Times New Roman" w:eastAsia="Times New Roman" w:hAnsi="Times New Roman" w:cs="Times New Roman"/>
                <w:sz w:val="32"/>
                <w:szCs w:val="32"/>
                <w:lang w:eastAsia="lt-LT"/>
                <w:rPrChange w:id="941" w:author="Autorius">
                  <w:rPr>
                    <w:rFonts w:eastAsia="Times New Roman"/>
                    <w:szCs w:val="24"/>
                    <w:lang w:eastAsia="lt-LT"/>
                  </w:rPr>
                </w:rPrChange>
              </w:rPr>
            </w:pPr>
          </w:p>
        </w:tc>
        <w:tc>
          <w:tcPr>
            <w:tcW w:w="1092" w:type="dxa"/>
            <w:tcBorders>
              <w:top w:val="single" w:sz="4" w:space="0" w:color="auto"/>
              <w:left w:val="single" w:sz="4" w:space="0" w:color="auto"/>
              <w:bottom w:val="single" w:sz="4" w:space="0" w:color="auto"/>
              <w:right w:val="single" w:sz="4" w:space="0" w:color="auto"/>
            </w:tcBorders>
          </w:tcPr>
          <w:p w14:paraId="5ECC5201" w14:textId="77777777" w:rsidR="00547962" w:rsidRPr="00A120D2" w:rsidRDefault="00547962" w:rsidP="00547962">
            <w:pPr>
              <w:suppressAutoHyphens/>
              <w:ind w:firstLine="0"/>
              <w:rPr>
                <w:rFonts w:ascii="Times New Roman" w:eastAsia="Times New Roman" w:hAnsi="Times New Roman" w:cs="Times New Roman"/>
                <w:sz w:val="32"/>
                <w:szCs w:val="32"/>
                <w:lang w:eastAsia="lt-LT"/>
                <w:rPrChange w:id="942" w:author="Autorius">
                  <w:rPr>
                    <w:rFonts w:eastAsia="Times New Roman"/>
                    <w:szCs w:val="24"/>
                    <w:lang w:eastAsia="lt-LT"/>
                  </w:rPr>
                </w:rPrChange>
              </w:rPr>
            </w:pPr>
          </w:p>
        </w:tc>
        <w:tc>
          <w:tcPr>
            <w:tcW w:w="1134" w:type="dxa"/>
            <w:tcBorders>
              <w:top w:val="single" w:sz="4" w:space="0" w:color="auto"/>
              <w:left w:val="single" w:sz="4" w:space="0" w:color="auto"/>
              <w:bottom w:val="single" w:sz="4" w:space="0" w:color="auto"/>
              <w:right w:val="single" w:sz="4" w:space="0" w:color="auto"/>
            </w:tcBorders>
          </w:tcPr>
          <w:p w14:paraId="5F72EACB" w14:textId="77777777" w:rsidR="00547962" w:rsidRPr="00A120D2" w:rsidRDefault="00547962" w:rsidP="00547962">
            <w:pPr>
              <w:suppressAutoHyphens/>
              <w:ind w:firstLine="0"/>
              <w:rPr>
                <w:rFonts w:ascii="Times New Roman" w:eastAsia="Times New Roman" w:hAnsi="Times New Roman" w:cs="Times New Roman"/>
                <w:sz w:val="32"/>
                <w:szCs w:val="32"/>
                <w:lang w:eastAsia="lt-LT"/>
                <w:rPrChange w:id="943" w:author="Autorius">
                  <w:rPr>
                    <w:rFonts w:eastAsia="Times New Roman"/>
                    <w:szCs w:val="24"/>
                    <w:lang w:eastAsia="lt-LT"/>
                  </w:rPr>
                </w:rPrChange>
              </w:rPr>
            </w:pPr>
          </w:p>
        </w:tc>
        <w:tc>
          <w:tcPr>
            <w:tcW w:w="1562" w:type="dxa"/>
            <w:tcBorders>
              <w:top w:val="single" w:sz="4" w:space="0" w:color="auto"/>
              <w:left w:val="single" w:sz="4" w:space="0" w:color="auto"/>
              <w:bottom w:val="single" w:sz="4" w:space="0" w:color="auto"/>
              <w:right w:val="single" w:sz="4" w:space="0" w:color="auto"/>
            </w:tcBorders>
          </w:tcPr>
          <w:p w14:paraId="56A6664E" w14:textId="77777777" w:rsidR="00547962" w:rsidRPr="00A120D2" w:rsidRDefault="00547962" w:rsidP="00547962">
            <w:pPr>
              <w:suppressAutoHyphens/>
              <w:ind w:firstLine="0"/>
              <w:rPr>
                <w:rFonts w:ascii="Times New Roman" w:eastAsia="Times New Roman" w:hAnsi="Times New Roman" w:cs="Times New Roman"/>
                <w:sz w:val="32"/>
                <w:szCs w:val="32"/>
                <w:lang w:eastAsia="lt-LT"/>
                <w:rPrChange w:id="944" w:author="Autorius">
                  <w:rPr>
                    <w:rFonts w:eastAsia="Times New Roman"/>
                    <w:szCs w:val="24"/>
                    <w:lang w:eastAsia="lt-LT"/>
                  </w:rPr>
                </w:rPrChange>
              </w:rPr>
            </w:pPr>
          </w:p>
        </w:tc>
        <w:tc>
          <w:tcPr>
            <w:tcW w:w="388" w:type="dxa"/>
            <w:gridSpan w:val="2"/>
            <w:tcBorders>
              <w:top w:val="nil"/>
              <w:left w:val="single" w:sz="4" w:space="0" w:color="auto"/>
              <w:bottom w:val="nil"/>
              <w:right w:val="single" w:sz="4" w:space="0" w:color="auto"/>
            </w:tcBorders>
          </w:tcPr>
          <w:p w14:paraId="48AFA224" w14:textId="77777777" w:rsidR="00547962" w:rsidRPr="00A120D2" w:rsidRDefault="00547962" w:rsidP="00547962">
            <w:pPr>
              <w:suppressAutoHyphens/>
              <w:ind w:firstLine="0"/>
              <w:rPr>
                <w:rFonts w:ascii="Times New Roman" w:eastAsia="Times New Roman" w:hAnsi="Times New Roman" w:cs="Times New Roman"/>
                <w:sz w:val="32"/>
                <w:szCs w:val="32"/>
                <w:lang w:eastAsia="lt-LT"/>
                <w:rPrChange w:id="945" w:author="Autorius">
                  <w:rPr>
                    <w:rFonts w:eastAsia="Times New Roman"/>
                    <w:szCs w:val="24"/>
                    <w:lang w:eastAsia="lt-LT"/>
                  </w:rPr>
                </w:rPrChange>
              </w:rPr>
            </w:pPr>
          </w:p>
        </w:tc>
        <w:tc>
          <w:tcPr>
            <w:tcW w:w="1030" w:type="dxa"/>
            <w:tcBorders>
              <w:top w:val="single" w:sz="4" w:space="0" w:color="auto"/>
              <w:left w:val="single" w:sz="4" w:space="0" w:color="auto"/>
              <w:bottom w:val="single" w:sz="4" w:space="0" w:color="auto"/>
              <w:right w:val="single" w:sz="4" w:space="0" w:color="auto"/>
            </w:tcBorders>
          </w:tcPr>
          <w:p w14:paraId="14EC16D2" w14:textId="77777777" w:rsidR="00547962" w:rsidRPr="00A120D2" w:rsidRDefault="00547962" w:rsidP="00547962">
            <w:pPr>
              <w:suppressAutoHyphens/>
              <w:ind w:firstLine="0"/>
              <w:rPr>
                <w:rFonts w:ascii="Times New Roman" w:eastAsia="Times New Roman" w:hAnsi="Times New Roman" w:cs="Times New Roman"/>
                <w:sz w:val="32"/>
                <w:szCs w:val="32"/>
                <w:lang w:eastAsia="lt-LT"/>
                <w:rPrChange w:id="946" w:author="Autorius">
                  <w:rPr>
                    <w:rFonts w:eastAsia="Times New Roman"/>
                    <w:szCs w:val="24"/>
                    <w:lang w:eastAsia="lt-LT"/>
                  </w:rPr>
                </w:rPrChange>
              </w:rPr>
            </w:pPr>
          </w:p>
        </w:tc>
        <w:tc>
          <w:tcPr>
            <w:tcW w:w="1131" w:type="dxa"/>
            <w:gridSpan w:val="2"/>
            <w:tcBorders>
              <w:top w:val="single" w:sz="4" w:space="0" w:color="auto"/>
              <w:left w:val="single" w:sz="4" w:space="0" w:color="auto"/>
              <w:bottom w:val="single" w:sz="4" w:space="0" w:color="auto"/>
              <w:right w:val="single" w:sz="4" w:space="0" w:color="auto"/>
            </w:tcBorders>
          </w:tcPr>
          <w:p w14:paraId="403444AA" w14:textId="77777777" w:rsidR="00547962" w:rsidRPr="00A120D2" w:rsidRDefault="00547962" w:rsidP="00547962">
            <w:pPr>
              <w:suppressAutoHyphens/>
              <w:ind w:firstLine="0"/>
              <w:rPr>
                <w:rFonts w:ascii="Times New Roman" w:eastAsia="Times New Roman" w:hAnsi="Times New Roman" w:cs="Times New Roman"/>
                <w:sz w:val="32"/>
                <w:szCs w:val="32"/>
                <w:lang w:eastAsia="lt-LT"/>
                <w:rPrChange w:id="947" w:author="Autorius">
                  <w:rPr>
                    <w:rFonts w:eastAsia="Times New Roman"/>
                    <w:szCs w:val="24"/>
                    <w:lang w:eastAsia="lt-LT"/>
                  </w:rPr>
                </w:rPrChange>
              </w:rPr>
            </w:pPr>
          </w:p>
        </w:tc>
        <w:tc>
          <w:tcPr>
            <w:tcW w:w="1134" w:type="dxa"/>
            <w:tcBorders>
              <w:top w:val="single" w:sz="4" w:space="0" w:color="auto"/>
              <w:left w:val="single" w:sz="4" w:space="0" w:color="auto"/>
              <w:bottom w:val="single" w:sz="4" w:space="0" w:color="auto"/>
              <w:right w:val="single" w:sz="4" w:space="0" w:color="auto"/>
            </w:tcBorders>
          </w:tcPr>
          <w:p w14:paraId="303B0773" w14:textId="77777777" w:rsidR="00547962" w:rsidRPr="00A120D2" w:rsidRDefault="00547962" w:rsidP="00547962">
            <w:pPr>
              <w:suppressAutoHyphens/>
              <w:ind w:firstLine="0"/>
              <w:rPr>
                <w:rFonts w:ascii="Times New Roman" w:eastAsia="Times New Roman" w:hAnsi="Times New Roman" w:cs="Times New Roman"/>
                <w:sz w:val="32"/>
                <w:szCs w:val="32"/>
                <w:lang w:eastAsia="lt-LT"/>
                <w:rPrChange w:id="948" w:author="Autorius">
                  <w:rPr>
                    <w:rFonts w:eastAsia="Times New Roman"/>
                    <w:szCs w:val="24"/>
                    <w:lang w:eastAsia="lt-LT"/>
                  </w:rPr>
                </w:rPrChange>
              </w:rPr>
            </w:pPr>
          </w:p>
        </w:tc>
        <w:tc>
          <w:tcPr>
            <w:tcW w:w="1563" w:type="dxa"/>
            <w:tcBorders>
              <w:top w:val="single" w:sz="4" w:space="0" w:color="auto"/>
              <w:left w:val="single" w:sz="4" w:space="0" w:color="auto"/>
              <w:bottom w:val="single" w:sz="4" w:space="0" w:color="auto"/>
              <w:right w:val="single" w:sz="4" w:space="0" w:color="auto"/>
            </w:tcBorders>
          </w:tcPr>
          <w:p w14:paraId="63998A83" w14:textId="77777777" w:rsidR="00547962" w:rsidRPr="00A120D2" w:rsidRDefault="00547962" w:rsidP="00547962">
            <w:pPr>
              <w:suppressAutoHyphens/>
              <w:ind w:firstLine="0"/>
              <w:rPr>
                <w:rFonts w:ascii="Times New Roman" w:eastAsia="Times New Roman" w:hAnsi="Times New Roman" w:cs="Times New Roman"/>
                <w:sz w:val="32"/>
                <w:szCs w:val="32"/>
                <w:lang w:eastAsia="lt-LT"/>
                <w:rPrChange w:id="949" w:author="Autorius">
                  <w:rPr>
                    <w:rFonts w:eastAsia="Times New Roman"/>
                    <w:szCs w:val="24"/>
                    <w:lang w:eastAsia="lt-LT"/>
                  </w:rPr>
                </w:rPrChange>
              </w:rPr>
            </w:pPr>
          </w:p>
        </w:tc>
      </w:tr>
      <w:tr w:rsidR="00547962" w:rsidRPr="009F5C34" w14:paraId="501A6F98" w14:textId="77777777" w:rsidTr="00547962">
        <w:tc>
          <w:tcPr>
            <w:tcW w:w="1001" w:type="dxa"/>
            <w:tcBorders>
              <w:top w:val="single" w:sz="4" w:space="0" w:color="auto"/>
              <w:left w:val="single" w:sz="4" w:space="0" w:color="auto"/>
              <w:bottom w:val="single" w:sz="4" w:space="0" w:color="auto"/>
              <w:right w:val="single" w:sz="4" w:space="0" w:color="auto"/>
            </w:tcBorders>
          </w:tcPr>
          <w:p w14:paraId="4DC6492F" w14:textId="77777777" w:rsidR="00547962" w:rsidRPr="00A120D2" w:rsidRDefault="00547962" w:rsidP="00547962">
            <w:pPr>
              <w:suppressAutoHyphens/>
              <w:ind w:firstLine="0"/>
              <w:rPr>
                <w:rFonts w:ascii="Times New Roman" w:eastAsia="Times New Roman" w:hAnsi="Times New Roman" w:cs="Times New Roman"/>
                <w:sz w:val="32"/>
                <w:szCs w:val="32"/>
                <w:lang w:eastAsia="lt-LT"/>
                <w:rPrChange w:id="950" w:author="Autorius">
                  <w:rPr>
                    <w:rFonts w:eastAsia="Times New Roman"/>
                    <w:szCs w:val="24"/>
                    <w:lang w:eastAsia="lt-LT"/>
                  </w:rPr>
                </w:rPrChange>
              </w:rPr>
            </w:pPr>
          </w:p>
        </w:tc>
        <w:tc>
          <w:tcPr>
            <w:tcW w:w="1092" w:type="dxa"/>
            <w:tcBorders>
              <w:top w:val="single" w:sz="4" w:space="0" w:color="auto"/>
              <w:left w:val="single" w:sz="4" w:space="0" w:color="auto"/>
              <w:bottom w:val="single" w:sz="4" w:space="0" w:color="auto"/>
              <w:right w:val="single" w:sz="4" w:space="0" w:color="auto"/>
            </w:tcBorders>
          </w:tcPr>
          <w:p w14:paraId="4AF262DF" w14:textId="77777777" w:rsidR="00547962" w:rsidRPr="00A120D2" w:rsidRDefault="00547962" w:rsidP="00547962">
            <w:pPr>
              <w:suppressAutoHyphens/>
              <w:ind w:firstLine="0"/>
              <w:jc w:val="center"/>
              <w:rPr>
                <w:rFonts w:ascii="Times New Roman" w:eastAsia="Times New Roman" w:hAnsi="Times New Roman" w:cs="Times New Roman"/>
                <w:sz w:val="32"/>
                <w:szCs w:val="32"/>
                <w:lang w:eastAsia="lt-LT"/>
                <w:rPrChange w:id="951" w:author="Autorius">
                  <w:rPr>
                    <w:rFonts w:eastAsia="Times New Roman"/>
                    <w:szCs w:val="24"/>
                    <w:lang w:eastAsia="lt-LT"/>
                  </w:rPr>
                </w:rPrChange>
              </w:rPr>
            </w:pPr>
          </w:p>
        </w:tc>
        <w:tc>
          <w:tcPr>
            <w:tcW w:w="1134" w:type="dxa"/>
            <w:tcBorders>
              <w:top w:val="single" w:sz="4" w:space="0" w:color="auto"/>
              <w:left w:val="single" w:sz="4" w:space="0" w:color="auto"/>
              <w:bottom w:val="single" w:sz="4" w:space="0" w:color="auto"/>
              <w:right w:val="single" w:sz="4" w:space="0" w:color="auto"/>
            </w:tcBorders>
          </w:tcPr>
          <w:p w14:paraId="4FC7D3D6" w14:textId="77777777" w:rsidR="00547962" w:rsidRPr="00A120D2" w:rsidRDefault="00547962" w:rsidP="00547962">
            <w:pPr>
              <w:suppressAutoHyphens/>
              <w:ind w:firstLine="0"/>
              <w:rPr>
                <w:rFonts w:ascii="Times New Roman" w:hAnsi="Times New Roman" w:cs="Times New Roman"/>
                <w:sz w:val="32"/>
                <w:szCs w:val="32"/>
                <w:lang w:eastAsia="lt-LT"/>
                <w:rPrChange w:id="952" w:author="Autorius">
                  <w:rPr>
                    <w:szCs w:val="24"/>
                    <w:lang w:eastAsia="lt-LT"/>
                  </w:rPr>
                </w:rPrChange>
              </w:rPr>
            </w:pPr>
          </w:p>
        </w:tc>
        <w:tc>
          <w:tcPr>
            <w:tcW w:w="1562" w:type="dxa"/>
            <w:tcBorders>
              <w:top w:val="single" w:sz="4" w:space="0" w:color="auto"/>
              <w:left w:val="single" w:sz="4" w:space="0" w:color="auto"/>
              <w:bottom w:val="single" w:sz="4" w:space="0" w:color="auto"/>
              <w:right w:val="single" w:sz="4" w:space="0" w:color="auto"/>
            </w:tcBorders>
          </w:tcPr>
          <w:p w14:paraId="401695E1" w14:textId="77777777" w:rsidR="00547962" w:rsidRPr="00A120D2" w:rsidRDefault="00547962" w:rsidP="00547962">
            <w:pPr>
              <w:suppressAutoHyphens/>
              <w:ind w:firstLine="0"/>
              <w:rPr>
                <w:rFonts w:ascii="Times New Roman" w:eastAsia="Times New Roman" w:hAnsi="Times New Roman" w:cs="Times New Roman"/>
                <w:sz w:val="32"/>
                <w:szCs w:val="32"/>
                <w:lang w:eastAsia="lt-LT"/>
                <w:rPrChange w:id="953" w:author="Autorius">
                  <w:rPr>
                    <w:rFonts w:eastAsia="Times New Roman"/>
                    <w:szCs w:val="24"/>
                    <w:lang w:eastAsia="lt-LT"/>
                  </w:rPr>
                </w:rPrChange>
              </w:rPr>
            </w:pPr>
          </w:p>
        </w:tc>
        <w:tc>
          <w:tcPr>
            <w:tcW w:w="388" w:type="dxa"/>
            <w:gridSpan w:val="2"/>
            <w:tcBorders>
              <w:top w:val="nil"/>
              <w:left w:val="single" w:sz="4" w:space="0" w:color="auto"/>
              <w:bottom w:val="nil"/>
              <w:right w:val="single" w:sz="4" w:space="0" w:color="auto"/>
            </w:tcBorders>
          </w:tcPr>
          <w:p w14:paraId="3D80AA1C" w14:textId="77777777" w:rsidR="00547962" w:rsidRPr="00A120D2" w:rsidRDefault="00547962" w:rsidP="00547962">
            <w:pPr>
              <w:suppressAutoHyphens/>
              <w:ind w:firstLine="0"/>
              <w:rPr>
                <w:rFonts w:ascii="Times New Roman" w:eastAsia="Times New Roman" w:hAnsi="Times New Roman" w:cs="Times New Roman"/>
                <w:sz w:val="32"/>
                <w:szCs w:val="32"/>
                <w:lang w:eastAsia="lt-LT"/>
                <w:rPrChange w:id="954" w:author="Autorius">
                  <w:rPr>
                    <w:rFonts w:eastAsia="Times New Roman"/>
                    <w:szCs w:val="24"/>
                    <w:lang w:eastAsia="lt-LT"/>
                  </w:rPr>
                </w:rPrChange>
              </w:rPr>
            </w:pPr>
          </w:p>
        </w:tc>
        <w:tc>
          <w:tcPr>
            <w:tcW w:w="1030" w:type="dxa"/>
            <w:tcBorders>
              <w:top w:val="single" w:sz="4" w:space="0" w:color="auto"/>
              <w:left w:val="single" w:sz="4" w:space="0" w:color="auto"/>
              <w:bottom w:val="single" w:sz="4" w:space="0" w:color="auto"/>
              <w:right w:val="single" w:sz="4" w:space="0" w:color="auto"/>
            </w:tcBorders>
          </w:tcPr>
          <w:p w14:paraId="0C0AD80E" w14:textId="77777777" w:rsidR="00547962" w:rsidRPr="00A120D2" w:rsidRDefault="00547962" w:rsidP="00547962">
            <w:pPr>
              <w:suppressAutoHyphens/>
              <w:ind w:firstLine="0"/>
              <w:rPr>
                <w:rFonts w:ascii="Times New Roman" w:eastAsia="Times New Roman" w:hAnsi="Times New Roman" w:cs="Times New Roman"/>
                <w:sz w:val="32"/>
                <w:szCs w:val="32"/>
                <w:lang w:eastAsia="lt-LT"/>
                <w:rPrChange w:id="955" w:author="Autorius">
                  <w:rPr>
                    <w:rFonts w:eastAsia="Times New Roman"/>
                    <w:szCs w:val="24"/>
                    <w:lang w:eastAsia="lt-LT"/>
                  </w:rPr>
                </w:rPrChange>
              </w:rPr>
            </w:pPr>
          </w:p>
        </w:tc>
        <w:tc>
          <w:tcPr>
            <w:tcW w:w="1131" w:type="dxa"/>
            <w:gridSpan w:val="2"/>
            <w:tcBorders>
              <w:top w:val="single" w:sz="4" w:space="0" w:color="auto"/>
              <w:left w:val="single" w:sz="4" w:space="0" w:color="auto"/>
              <w:bottom w:val="single" w:sz="4" w:space="0" w:color="auto"/>
              <w:right w:val="single" w:sz="4" w:space="0" w:color="auto"/>
            </w:tcBorders>
          </w:tcPr>
          <w:p w14:paraId="170F496F" w14:textId="77777777" w:rsidR="00547962" w:rsidRPr="00A120D2" w:rsidRDefault="00547962" w:rsidP="00547962">
            <w:pPr>
              <w:suppressAutoHyphens/>
              <w:ind w:firstLine="0"/>
              <w:jc w:val="center"/>
              <w:rPr>
                <w:rFonts w:ascii="Times New Roman" w:eastAsia="Times New Roman" w:hAnsi="Times New Roman" w:cs="Times New Roman"/>
                <w:sz w:val="32"/>
                <w:szCs w:val="32"/>
                <w:lang w:eastAsia="lt-LT"/>
                <w:rPrChange w:id="956" w:author="Autorius">
                  <w:rPr>
                    <w:rFonts w:eastAsia="Times New Roman"/>
                    <w:szCs w:val="24"/>
                    <w:lang w:eastAsia="lt-LT"/>
                  </w:rPr>
                </w:rPrChange>
              </w:rPr>
            </w:pPr>
          </w:p>
        </w:tc>
        <w:tc>
          <w:tcPr>
            <w:tcW w:w="1134" w:type="dxa"/>
            <w:tcBorders>
              <w:top w:val="single" w:sz="4" w:space="0" w:color="auto"/>
              <w:left w:val="single" w:sz="4" w:space="0" w:color="auto"/>
              <w:bottom w:val="single" w:sz="4" w:space="0" w:color="auto"/>
              <w:right w:val="single" w:sz="4" w:space="0" w:color="auto"/>
            </w:tcBorders>
          </w:tcPr>
          <w:p w14:paraId="4080F194" w14:textId="77777777" w:rsidR="00547962" w:rsidRPr="00A120D2" w:rsidRDefault="00547962" w:rsidP="00547962">
            <w:pPr>
              <w:suppressAutoHyphens/>
              <w:ind w:firstLine="0"/>
              <w:rPr>
                <w:rFonts w:ascii="Times New Roman" w:hAnsi="Times New Roman" w:cs="Times New Roman"/>
                <w:sz w:val="32"/>
                <w:szCs w:val="32"/>
                <w:lang w:eastAsia="lt-LT"/>
                <w:rPrChange w:id="957" w:author="Autorius">
                  <w:rPr>
                    <w:szCs w:val="24"/>
                    <w:lang w:eastAsia="lt-LT"/>
                  </w:rPr>
                </w:rPrChange>
              </w:rPr>
            </w:pPr>
          </w:p>
        </w:tc>
        <w:tc>
          <w:tcPr>
            <w:tcW w:w="1563" w:type="dxa"/>
            <w:tcBorders>
              <w:top w:val="single" w:sz="4" w:space="0" w:color="auto"/>
              <w:left w:val="single" w:sz="4" w:space="0" w:color="auto"/>
              <w:bottom w:val="single" w:sz="4" w:space="0" w:color="auto"/>
              <w:right w:val="single" w:sz="4" w:space="0" w:color="auto"/>
            </w:tcBorders>
          </w:tcPr>
          <w:p w14:paraId="2DC094D5" w14:textId="77777777" w:rsidR="00547962" w:rsidRPr="00A120D2" w:rsidRDefault="00547962" w:rsidP="00547962">
            <w:pPr>
              <w:suppressAutoHyphens/>
              <w:ind w:firstLine="0"/>
              <w:rPr>
                <w:rFonts w:ascii="Times New Roman" w:eastAsia="Times New Roman" w:hAnsi="Times New Roman" w:cs="Times New Roman"/>
                <w:sz w:val="32"/>
                <w:szCs w:val="32"/>
                <w:lang w:eastAsia="lt-LT"/>
                <w:rPrChange w:id="958" w:author="Autorius">
                  <w:rPr>
                    <w:rFonts w:eastAsia="Times New Roman"/>
                    <w:szCs w:val="24"/>
                    <w:lang w:eastAsia="lt-LT"/>
                  </w:rPr>
                </w:rPrChange>
              </w:rPr>
            </w:pPr>
          </w:p>
        </w:tc>
      </w:tr>
      <w:tr w:rsidR="00547962" w:rsidRPr="009F5C34" w14:paraId="48FC95EC" w14:textId="77777777" w:rsidTr="00547962">
        <w:tc>
          <w:tcPr>
            <w:tcW w:w="1001" w:type="dxa"/>
            <w:tcBorders>
              <w:top w:val="single" w:sz="4" w:space="0" w:color="auto"/>
              <w:left w:val="single" w:sz="4" w:space="0" w:color="auto"/>
              <w:bottom w:val="single" w:sz="4" w:space="0" w:color="auto"/>
              <w:right w:val="single" w:sz="4" w:space="0" w:color="auto"/>
            </w:tcBorders>
          </w:tcPr>
          <w:p w14:paraId="2137E73F" w14:textId="77777777" w:rsidR="00547962" w:rsidRPr="00A120D2" w:rsidRDefault="00547962" w:rsidP="00547962">
            <w:pPr>
              <w:suppressAutoHyphens/>
              <w:ind w:firstLine="0"/>
              <w:rPr>
                <w:rFonts w:ascii="Times New Roman" w:eastAsia="Times New Roman" w:hAnsi="Times New Roman" w:cs="Times New Roman"/>
                <w:sz w:val="32"/>
                <w:szCs w:val="32"/>
                <w:lang w:eastAsia="lt-LT"/>
                <w:rPrChange w:id="959" w:author="Autorius">
                  <w:rPr>
                    <w:rFonts w:eastAsia="Times New Roman"/>
                    <w:szCs w:val="24"/>
                    <w:lang w:eastAsia="lt-LT"/>
                  </w:rPr>
                </w:rPrChange>
              </w:rPr>
            </w:pPr>
          </w:p>
        </w:tc>
        <w:tc>
          <w:tcPr>
            <w:tcW w:w="1092" w:type="dxa"/>
            <w:tcBorders>
              <w:top w:val="single" w:sz="4" w:space="0" w:color="auto"/>
              <w:left w:val="single" w:sz="4" w:space="0" w:color="auto"/>
              <w:bottom w:val="single" w:sz="4" w:space="0" w:color="auto"/>
              <w:right w:val="single" w:sz="4" w:space="0" w:color="auto"/>
            </w:tcBorders>
          </w:tcPr>
          <w:p w14:paraId="78AF2B3C" w14:textId="77777777" w:rsidR="00547962" w:rsidRPr="00A120D2" w:rsidRDefault="00547962" w:rsidP="00547962">
            <w:pPr>
              <w:suppressAutoHyphens/>
              <w:ind w:firstLine="0"/>
              <w:jc w:val="center"/>
              <w:rPr>
                <w:rFonts w:ascii="Times New Roman" w:eastAsia="Times New Roman" w:hAnsi="Times New Roman" w:cs="Times New Roman"/>
                <w:sz w:val="32"/>
                <w:szCs w:val="32"/>
                <w:lang w:eastAsia="lt-LT"/>
                <w:rPrChange w:id="960" w:author="Autorius">
                  <w:rPr>
                    <w:rFonts w:eastAsia="Times New Roman"/>
                    <w:szCs w:val="24"/>
                    <w:lang w:eastAsia="lt-LT"/>
                  </w:rPr>
                </w:rPrChange>
              </w:rPr>
            </w:pPr>
          </w:p>
        </w:tc>
        <w:tc>
          <w:tcPr>
            <w:tcW w:w="1134" w:type="dxa"/>
            <w:tcBorders>
              <w:top w:val="single" w:sz="4" w:space="0" w:color="auto"/>
              <w:left w:val="single" w:sz="4" w:space="0" w:color="auto"/>
              <w:bottom w:val="single" w:sz="4" w:space="0" w:color="auto"/>
              <w:right w:val="single" w:sz="4" w:space="0" w:color="auto"/>
            </w:tcBorders>
          </w:tcPr>
          <w:p w14:paraId="731A8458" w14:textId="77777777" w:rsidR="00547962" w:rsidRPr="00A120D2" w:rsidRDefault="00547962" w:rsidP="00547962">
            <w:pPr>
              <w:suppressAutoHyphens/>
              <w:ind w:firstLine="0"/>
              <w:rPr>
                <w:rFonts w:ascii="Times New Roman" w:hAnsi="Times New Roman" w:cs="Times New Roman"/>
                <w:sz w:val="32"/>
                <w:szCs w:val="32"/>
                <w:lang w:eastAsia="lt-LT"/>
                <w:rPrChange w:id="961" w:author="Autorius">
                  <w:rPr>
                    <w:szCs w:val="24"/>
                    <w:lang w:eastAsia="lt-LT"/>
                  </w:rPr>
                </w:rPrChange>
              </w:rPr>
            </w:pPr>
          </w:p>
        </w:tc>
        <w:tc>
          <w:tcPr>
            <w:tcW w:w="1562" w:type="dxa"/>
            <w:tcBorders>
              <w:top w:val="single" w:sz="4" w:space="0" w:color="auto"/>
              <w:left w:val="single" w:sz="4" w:space="0" w:color="auto"/>
              <w:bottom w:val="single" w:sz="4" w:space="0" w:color="auto"/>
              <w:right w:val="single" w:sz="4" w:space="0" w:color="auto"/>
            </w:tcBorders>
          </w:tcPr>
          <w:p w14:paraId="5B54255E" w14:textId="77777777" w:rsidR="00547962" w:rsidRPr="00A120D2" w:rsidRDefault="00547962" w:rsidP="00547962">
            <w:pPr>
              <w:suppressAutoHyphens/>
              <w:ind w:firstLine="0"/>
              <w:rPr>
                <w:rFonts w:ascii="Times New Roman" w:eastAsia="Times New Roman" w:hAnsi="Times New Roman" w:cs="Times New Roman"/>
                <w:sz w:val="32"/>
                <w:szCs w:val="32"/>
                <w:lang w:eastAsia="lt-LT"/>
                <w:rPrChange w:id="962" w:author="Autorius">
                  <w:rPr>
                    <w:rFonts w:eastAsia="Times New Roman"/>
                    <w:szCs w:val="24"/>
                    <w:lang w:eastAsia="lt-LT"/>
                  </w:rPr>
                </w:rPrChange>
              </w:rPr>
            </w:pPr>
          </w:p>
        </w:tc>
        <w:tc>
          <w:tcPr>
            <w:tcW w:w="388" w:type="dxa"/>
            <w:gridSpan w:val="2"/>
            <w:tcBorders>
              <w:top w:val="nil"/>
              <w:left w:val="single" w:sz="4" w:space="0" w:color="auto"/>
              <w:bottom w:val="nil"/>
              <w:right w:val="single" w:sz="4" w:space="0" w:color="auto"/>
            </w:tcBorders>
          </w:tcPr>
          <w:p w14:paraId="462A7BA9" w14:textId="77777777" w:rsidR="00547962" w:rsidRPr="00A120D2" w:rsidRDefault="00547962" w:rsidP="00547962">
            <w:pPr>
              <w:suppressAutoHyphens/>
              <w:ind w:firstLine="0"/>
              <w:rPr>
                <w:rFonts w:ascii="Times New Roman" w:eastAsia="Times New Roman" w:hAnsi="Times New Roman" w:cs="Times New Roman"/>
                <w:sz w:val="32"/>
                <w:szCs w:val="32"/>
                <w:lang w:eastAsia="lt-LT"/>
                <w:rPrChange w:id="963" w:author="Autorius">
                  <w:rPr>
                    <w:rFonts w:eastAsia="Times New Roman"/>
                    <w:szCs w:val="24"/>
                    <w:lang w:eastAsia="lt-LT"/>
                  </w:rPr>
                </w:rPrChange>
              </w:rPr>
            </w:pPr>
          </w:p>
        </w:tc>
        <w:tc>
          <w:tcPr>
            <w:tcW w:w="1030" w:type="dxa"/>
            <w:tcBorders>
              <w:top w:val="single" w:sz="4" w:space="0" w:color="auto"/>
              <w:left w:val="single" w:sz="4" w:space="0" w:color="auto"/>
              <w:bottom w:val="single" w:sz="4" w:space="0" w:color="auto"/>
              <w:right w:val="single" w:sz="4" w:space="0" w:color="auto"/>
            </w:tcBorders>
          </w:tcPr>
          <w:p w14:paraId="66D6ED8A" w14:textId="77777777" w:rsidR="00547962" w:rsidRPr="00A120D2" w:rsidRDefault="00547962" w:rsidP="00547962">
            <w:pPr>
              <w:suppressAutoHyphens/>
              <w:ind w:firstLine="0"/>
              <w:rPr>
                <w:rFonts w:ascii="Times New Roman" w:eastAsia="Times New Roman" w:hAnsi="Times New Roman" w:cs="Times New Roman"/>
                <w:sz w:val="32"/>
                <w:szCs w:val="32"/>
                <w:lang w:eastAsia="lt-LT"/>
                <w:rPrChange w:id="964" w:author="Autorius">
                  <w:rPr>
                    <w:rFonts w:eastAsia="Times New Roman"/>
                    <w:szCs w:val="24"/>
                    <w:lang w:eastAsia="lt-LT"/>
                  </w:rPr>
                </w:rPrChange>
              </w:rPr>
            </w:pPr>
          </w:p>
        </w:tc>
        <w:tc>
          <w:tcPr>
            <w:tcW w:w="1131" w:type="dxa"/>
            <w:gridSpan w:val="2"/>
            <w:tcBorders>
              <w:top w:val="single" w:sz="4" w:space="0" w:color="auto"/>
              <w:left w:val="single" w:sz="4" w:space="0" w:color="auto"/>
              <w:bottom w:val="single" w:sz="4" w:space="0" w:color="auto"/>
              <w:right w:val="single" w:sz="4" w:space="0" w:color="auto"/>
            </w:tcBorders>
          </w:tcPr>
          <w:p w14:paraId="5E63BD98" w14:textId="77777777" w:rsidR="00547962" w:rsidRPr="00A120D2" w:rsidRDefault="00547962" w:rsidP="00547962">
            <w:pPr>
              <w:suppressAutoHyphens/>
              <w:ind w:firstLine="0"/>
              <w:jc w:val="center"/>
              <w:rPr>
                <w:rFonts w:ascii="Times New Roman" w:eastAsia="Times New Roman" w:hAnsi="Times New Roman" w:cs="Times New Roman"/>
                <w:sz w:val="32"/>
                <w:szCs w:val="32"/>
                <w:lang w:eastAsia="lt-LT"/>
                <w:rPrChange w:id="965" w:author="Autorius">
                  <w:rPr>
                    <w:rFonts w:eastAsia="Times New Roman"/>
                    <w:szCs w:val="24"/>
                    <w:lang w:eastAsia="lt-LT"/>
                  </w:rPr>
                </w:rPrChange>
              </w:rPr>
            </w:pPr>
          </w:p>
        </w:tc>
        <w:tc>
          <w:tcPr>
            <w:tcW w:w="1134" w:type="dxa"/>
            <w:tcBorders>
              <w:top w:val="single" w:sz="4" w:space="0" w:color="auto"/>
              <w:left w:val="single" w:sz="4" w:space="0" w:color="auto"/>
              <w:bottom w:val="single" w:sz="4" w:space="0" w:color="auto"/>
              <w:right w:val="single" w:sz="4" w:space="0" w:color="auto"/>
            </w:tcBorders>
          </w:tcPr>
          <w:p w14:paraId="336D50BA" w14:textId="77777777" w:rsidR="00547962" w:rsidRPr="00A120D2" w:rsidRDefault="00547962" w:rsidP="00547962">
            <w:pPr>
              <w:suppressAutoHyphens/>
              <w:ind w:firstLine="0"/>
              <w:rPr>
                <w:rFonts w:ascii="Times New Roman" w:hAnsi="Times New Roman" w:cs="Times New Roman"/>
                <w:sz w:val="32"/>
                <w:szCs w:val="32"/>
                <w:lang w:eastAsia="lt-LT"/>
                <w:rPrChange w:id="966" w:author="Autorius">
                  <w:rPr>
                    <w:szCs w:val="24"/>
                    <w:lang w:eastAsia="lt-LT"/>
                  </w:rPr>
                </w:rPrChange>
              </w:rPr>
            </w:pPr>
          </w:p>
        </w:tc>
        <w:tc>
          <w:tcPr>
            <w:tcW w:w="1563" w:type="dxa"/>
            <w:tcBorders>
              <w:top w:val="single" w:sz="4" w:space="0" w:color="auto"/>
              <w:left w:val="single" w:sz="4" w:space="0" w:color="auto"/>
              <w:bottom w:val="single" w:sz="4" w:space="0" w:color="auto"/>
              <w:right w:val="single" w:sz="4" w:space="0" w:color="auto"/>
            </w:tcBorders>
          </w:tcPr>
          <w:p w14:paraId="03BEC79D" w14:textId="77777777" w:rsidR="00547962" w:rsidRPr="00A120D2" w:rsidRDefault="00547962" w:rsidP="00547962">
            <w:pPr>
              <w:suppressAutoHyphens/>
              <w:ind w:firstLine="0"/>
              <w:rPr>
                <w:rFonts w:ascii="Times New Roman" w:eastAsia="Times New Roman" w:hAnsi="Times New Roman" w:cs="Times New Roman"/>
                <w:sz w:val="32"/>
                <w:szCs w:val="32"/>
                <w:lang w:eastAsia="lt-LT"/>
                <w:rPrChange w:id="967" w:author="Autorius">
                  <w:rPr>
                    <w:rFonts w:eastAsia="Times New Roman"/>
                    <w:szCs w:val="24"/>
                    <w:lang w:eastAsia="lt-LT"/>
                  </w:rPr>
                </w:rPrChange>
              </w:rPr>
            </w:pPr>
          </w:p>
        </w:tc>
      </w:tr>
      <w:tr w:rsidR="00547962" w:rsidRPr="009F5C34" w14:paraId="72A68AE9" w14:textId="77777777" w:rsidTr="00547962">
        <w:tc>
          <w:tcPr>
            <w:tcW w:w="1001" w:type="dxa"/>
            <w:tcBorders>
              <w:top w:val="single" w:sz="4" w:space="0" w:color="auto"/>
              <w:left w:val="single" w:sz="4" w:space="0" w:color="auto"/>
              <w:bottom w:val="single" w:sz="4" w:space="0" w:color="auto"/>
              <w:right w:val="single" w:sz="4" w:space="0" w:color="auto"/>
            </w:tcBorders>
          </w:tcPr>
          <w:p w14:paraId="1D1047F1" w14:textId="77777777" w:rsidR="00547962" w:rsidRPr="00A120D2" w:rsidRDefault="00547962" w:rsidP="00547962">
            <w:pPr>
              <w:suppressAutoHyphens/>
              <w:ind w:firstLine="0"/>
              <w:rPr>
                <w:rFonts w:ascii="Times New Roman" w:eastAsia="Times New Roman" w:hAnsi="Times New Roman" w:cs="Times New Roman"/>
                <w:sz w:val="32"/>
                <w:szCs w:val="32"/>
                <w:lang w:eastAsia="lt-LT"/>
                <w:rPrChange w:id="968" w:author="Autorius">
                  <w:rPr>
                    <w:rFonts w:eastAsia="Times New Roman"/>
                    <w:szCs w:val="24"/>
                    <w:lang w:eastAsia="lt-LT"/>
                  </w:rPr>
                </w:rPrChange>
              </w:rPr>
            </w:pPr>
          </w:p>
        </w:tc>
        <w:tc>
          <w:tcPr>
            <w:tcW w:w="1092" w:type="dxa"/>
            <w:tcBorders>
              <w:top w:val="single" w:sz="4" w:space="0" w:color="auto"/>
              <w:left w:val="single" w:sz="4" w:space="0" w:color="auto"/>
              <w:bottom w:val="single" w:sz="4" w:space="0" w:color="auto"/>
              <w:right w:val="single" w:sz="4" w:space="0" w:color="auto"/>
            </w:tcBorders>
          </w:tcPr>
          <w:p w14:paraId="14A4ADCA" w14:textId="77777777" w:rsidR="00547962" w:rsidRPr="00A120D2" w:rsidRDefault="00547962" w:rsidP="00547962">
            <w:pPr>
              <w:suppressAutoHyphens/>
              <w:ind w:firstLine="0"/>
              <w:jc w:val="center"/>
              <w:rPr>
                <w:rFonts w:ascii="Times New Roman" w:eastAsia="Times New Roman" w:hAnsi="Times New Roman" w:cs="Times New Roman"/>
                <w:sz w:val="32"/>
                <w:szCs w:val="32"/>
                <w:lang w:eastAsia="lt-LT"/>
                <w:rPrChange w:id="969" w:author="Autorius">
                  <w:rPr>
                    <w:rFonts w:eastAsia="Times New Roman"/>
                    <w:szCs w:val="24"/>
                    <w:lang w:eastAsia="lt-LT"/>
                  </w:rPr>
                </w:rPrChange>
              </w:rPr>
            </w:pPr>
          </w:p>
        </w:tc>
        <w:tc>
          <w:tcPr>
            <w:tcW w:w="1134" w:type="dxa"/>
            <w:tcBorders>
              <w:top w:val="single" w:sz="4" w:space="0" w:color="auto"/>
              <w:left w:val="single" w:sz="4" w:space="0" w:color="auto"/>
              <w:bottom w:val="single" w:sz="4" w:space="0" w:color="auto"/>
              <w:right w:val="single" w:sz="4" w:space="0" w:color="auto"/>
            </w:tcBorders>
          </w:tcPr>
          <w:p w14:paraId="0CABCB91" w14:textId="77777777" w:rsidR="00547962" w:rsidRPr="00A120D2" w:rsidRDefault="00547962" w:rsidP="00547962">
            <w:pPr>
              <w:suppressAutoHyphens/>
              <w:ind w:firstLine="0"/>
              <w:rPr>
                <w:rFonts w:ascii="Times New Roman" w:hAnsi="Times New Roman" w:cs="Times New Roman"/>
                <w:sz w:val="32"/>
                <w:szCs w:val="32"/>
                <w:lang w:eastAsia="lt-LT"/>
                <w:rPrChange w:id="970" w:author="Autorius">
                  <w:rPr>
                    <w:szCs w:val="24"/>
                    <w:lang w:eastAsia="lt-LT"/>
                  </w:rPr>
                </w:rPrChange>
              </w:rPr>
            </w:pPr>
          </w:p>
        </w:tc>
        <w:tc>
          <w:tcPr>
            <w:tcW w:w="1562" w:type="dxa"/>
            <w:tcBorders>
              <w:top w:val="single" w:sz="4" w:space="0" w:color="auto"/>
              <w:left w:val="single" w:sz="4" w:space="0" w:color="auto"/>
              <w:bottom w:val="single" w:sz="4" w:space="0" w:color="auto"/>
              <w:right w:val="single" w:sz="4" w:space="0" w:color="auto"/>
            </w:tcBorders>
          </w:tcPr>
          <w:p w14:paraId="35AD4175" w14:textId="77777777" w:rsidR="00547962" w:rsidRPr="00A120D2" w:rsidRDefault="00547962" w:rsidP="00547962">
            <w:pPr>
              <w:suppressAutoHyphens/>
              <w:ind w:firstLine="0"/>
              <w:rPr>
                <w:rFonts w:ascii="Times New Roman" w:eastAsia="Times New Roman" w:hAnsi="Times New Roman" w:cs="Times New Roman"/>
                <w:sz w:val="32"/>
                <w:szCs w:val="32"/>
                <w:lang w:eastAsia="lt-LT"/>
                <w:rPrChange w:id="971" w:author="Autorius">
                  <w:rPr>
                    <w:rFonts w:eastAsia="Times New Roman"/>
                    <w:szCs w:val="24"/>
                    <w:lang w:eastAsia="lt-LT"/>
                  </w:rPr>
                </w:rPrChange>
              </w:rPr>
            </w:pPr>
          </w:p>
        </w:tc>
        <w:tc>
          <w:tcPr>
            <w:tcW w:w="388" w:type="dxa"/>
            <w:gridSpan w:val="2"/>
            <w:tcBorders>
              <w:top w:val="nil"/>
              <w:left w:val="single" w:sz="4" w:space="0" w:color="auto"/>
              <w:bottom w:val="nil"/>
              <w:right w:val="single" w:sz="4" w:space="0" w:color="auto"/>
            </w:tcBorders>
          </w:tcPr>
          <w:p w14:paraId="52B4FFCB" w14:textId="77777777" w:rsidR="00547962" w:rsidRPr="00A120D2" w:rsidRDefault="00547962" w:rsidP="00547962">
            <w:pPr>
              <w:suppressAutoHyphens/>
              <w:ind w:firstLine="0"/>
              <w:rPr>
                <w:rFonts w:ascii="Times New Roman" w:eastAsia="Times New Roman" w:hAnsi="Times New Roman" w:cs="Times New Roman"/>
                <w:sz w:val="32"/>
                <w:szCs w:val="32"/>
                <w:lang w:eastAsia="lt-LT"/>
                <w:rPrChange w:id="972" w:author="Autorius">
                  <w:rPr>
                    <w:rFonts w:eastAsia="Times New Roman"/>
                    <w:szCs w:val="24"/>
                    <w:lang w:eastAsia="lt-LT"/>
                  </w:rPr>
                </w:rPrChange>
              </w:rPr>
            </w:pPr>
          </w:p>
        </w:tc>
        <w:tc>
          <w:tcPr>
            <w:tcW w:w="1030" w:type="dxa"/>
            <w:tcBorders>
              <w:top w:val="single" w:sz="4" w:space="0" w:color="auto"/>
              <w:left w:val="single" w:sz="4" w:space="0" w:color="auto"/>
              <w:bottom w:val="single" w:sz="4" w:space="0" w:color="auto"/>
              <w:right w:val="single" w:sz="4" w:space="0" w:color="auto"/>
            </w:tcBorders>
          </w:tcPr>
          <w:p w14:paraId="04C5E3DE" w14:textId="77777777" w:rsidR="00547962" w:rsidRPr="00A120D2" w:rsidRDefault="00547962" w:rsidP="00547962">
            <w:pPr>
              <w:suppressAutoHyphens/>
              <w:ind w:firstLine="0"/>
              <w:rPr>
                <w:rFonts w:ascii="Times New Roman" w:eastAsia="Times New Roman" w:hAnsi="Times New Roman" w:cs="Times New Roman"/>
                <w:sz w:val="32"/>
                <w:szCs w:val="32"/>
                <w:lang w:eastAsia="lt-LT"/>
                <w:rPrChange w:id="973" w:author="Autorius">
                  <w:rPr>
                    <w:rFonts w:eastAsia="Times New Roman"/>
                    <w:szCs w:val="24"/>
                    <w:lang w:eastAsia="lt-LT"/>
                  </w:rPr>
                </w:rPrChange>
              </w:rPr>
            </w:pPr>
          </w:p>
        </w:tc>
        <w:tc>
          <w:tcPr>
            <w:tcW w:w="1131" w:type="dxa"/>
            <w:gridSpan w:val="2"/>
            <w:tcBorders>
              <w:top w:val="single" w:sz="4" w:space="0" w:color="auto"/>
              <w:left w:val="single" w:sz="4" w:space="0" w:color="auto"/>
              <w:bottom w:val="single" w:sz="4" w:space="0" w:color="auto"/>
              <w:right w:val="single" w:sz="4" w:space="0" w:color="auto"/>
            </w:tcBorders>
          </w:tcPr>
          <w:p w14:paraId="36C37C50" w14:textId="77777777" w:rsidR="00547962" w:rsidRPr="00A120D2" w:rsidRDefault="00547962" w:rsidP="00547962">
            <w:pPr>
              <w:suppressAutoHyphens/>
              <w:ind w:firstLine="0"/>
              <w:jc w:val="center"/>
              <w:rPr>
                <w:rFonts w:ascii="Times New Roman" w:eastAsia="Times New Roman" w:hAnsi="Times New Roman" w:cs="Times New Roman"/>
                <w:sz w:val="32"/>
                <w:szCs w:val="32"/>
                <w:lang w:eastAsia="lt-LT"/>
                <w:rPrChange w:id="974" w:author="Autorius">
                  <w:rPr>
                    <w:rFonts w:eastAsia="Times New Roman"/>
                    <w:szCs w:val="24"/>
                    <w:lang w:eastAsia="lt-LT"/>
                  </w:rPr>
                </w:rPrChange>
              </w:rPr>
            </w:pPr>
          </w:p>
        </w:tc>
        <w:tc>
          <w:tcPr>
            <w:tcW w:w="1134" w:type="dxa"/>
            <w:tcBorders>
              <w:top w:val="single" w:sz="4" w:space="0" w:color="auto"/>
              <w:left w:val="single" w:sz="4" w:space="0" w:color="auto"/>
              <w:bottom w:val="single" w:sz="4" w:space="0" w:color="auto"/>
              <w:right w:val="single" w:sz="4" w:space="0" w:color="auto"/>
            </w:tcBorders>
          </w:tcPr>
          <w:p w14:paraId="0484D98A" w14:textId="77777777" w:rsidR="00547962" w:rsidRPr="00A120D2" w:rsidRDefault="00547962" w:rsidP="00547962">
            <w:pPr>
              <w:suppressAutoHyphens/>
              <w:ind w:firstLine="0"/>
              <w:rPr>
                <w:rFonts w:ascii="Times New Roman" w:hAnsi="Times New Roman" w:cs="Times New Roman"/>
                <w:sz w:val="32"/>
                <w:szCs w:val="32"/>
                <w:lang w:eastAsia="lt-LT"/>
                <w:rPrChange w:id="975" w:author="Autorius">
                  <w:rPr>
                    <w:szCs w:val="24"/>
                    <w:lang w:eastAsia="lt-LT"/>
                  </w:rPr>
                </w:rPrChange>
              </w:rPr>
            </w:pPr>
          </w:p>
        </w:tc>
        <w:tc>
          <w:tcPr>
            <w:tcW w:w="1563" w:type="dxa"/>
            <w:tcBorders>
              <w:top w:val="single" w:sz="4" w:space="0" w:color="auto"/>
              <w:left w:val="single" w:sz="4" w:space="0" w:color="auto"/>
              <w:bottom w:val="single" w:sz="4" w:space="0" w:color="auto"/>
              <w:right w:val="single" w:sz="4" w:space="0" w:color="auto"/>
            </w:tcBorders>
          </w:tcPr>
          <w:p w14:paraId="779A39C1" w14:textId="77777777" w:rsidR="00547962" w:rsidRPr="00A120D2" w:rsidRDefault="00547962" w:rsidP="00547962">
            <w:pPr>
              <w:suppressAutoHyphens/>
              <w:ind w:firstLine="0"/>
              <w:rPr>
                <w:rFonts w:ascii="Times New Roman" w:eastAsia="Times New Roman" w:hAnsi="Times New Roman" w:cs="Times New Roman"/>
                <w:sz w:val="32"/>
                <w:szCs w:val="32"/>
                <w:lang w:eastAsia="lt-LT"/>
                <w:rPrChange w:id="976" w:author="Autorius">
                  <w:rPr>
                    <w:rFonts w:eastAsia="Times New Roman"/>
                    <w:szCs w:val="24"/>
                    <w:lang w:eastAsia="lt-LT"/>
                  </w:rPr>
                </w:rPrChange>
              </w:rPr>
            </w:pPr>
          </w:p>
        </w:tc>
      </w:tr>
      <w:tr w:rsidR="00547962" w:rsidRPr="009F5C34" w14:paraId="57ACB5AF" w14:textId="77777777" w:rsidTr="00547962">
        <w:tc>
          <w:tcPr>
            <w:tcW w:w="1001" w:type="dxa"/>
            <w:tcBorders>
              <w:top w:val="single" w:sz="4" w:space="0" w:color="auto"/>
              <w:left w:val="single" w:sz="4" w:space="0" w:color="auto"/>
              <w:bottom w:val="single" w:sz="4" w:space="0" w:color="auto"/>
              <w:right w:val="single" w:sz="4" w:space="0" w:color="auto"/>
            </w:tcBorders>
          </w:tcPr>
          <w:p w14:paraId="7A2BF8C3" w14:textId="77777777" w:rsidR="00547962" w:rsidRPr="00A120D2" w:rsidRDefault="00547962" w:rsidP="00547962">
            <w:pPr>
              <w:suppressAutoHyphens/>
              <w:ind w:firstLine="0"/>
              <w:rPr>
                <w:rFonts w:ascii="Times New Roman" w:eastAsia="Times New Roman" w:hAnsi="Times New Roman" w:cs="Times New Roman"/>
                <w:sz w:val="32"/>
                <w:szCs w:val="32"/>
                <w:lang w:eastAsia="lt-LT"/>
                <w:rPrChange w:id="977" w:author="Autorius">
                  <w:rPr>
                    <w:rFonts w:eastAsia="Times New Roman"/>
                    <w:szCs w:val="24"/>
                    <w:lang w:eastAsia="lt-LT"/>
                  </w:rPr>
                </w:rPrChange>
              </w:rPr>
            </w:pPr>
          </w:p>
        </w:tc>
        <w:tc>
          <w:tcPr>
            <w:tcW w:w="1092" w:type="dxa"/>
            <w:tcBorders>
              <w:top w:val="single" w:sz="4" w:space="0" w:color="auto"/>
              <w:left w:val="single" w:sz="4" w:space="0" w:color="auto"/>
              <w:bottom w:val="single" w:sz="4" w:space="0" w:color="auto"/>
              <w:right w:val="single" w:sz="4" w:space="0" w:color="auto"/>
            </w:tcBorders>
          </w:tcPr>
          <w:p w14:paraId="03F3553E" w14:textId="77777777" w:rsidR="00547962" w:rsidRPr="00A120D2" w:rsidRDefault="00547962" w:rsidP="00547962">
            <w:pPr>
              <w:suppressAutoHyphens/>
              <w:ind w:firstLine="0"/>
              <w:jc w:val="center"/>
              <w:rPr>
                <w:rFonts w:ascii="Times New Roman" w:eastAsia="Times New Roman" w:hAnsi="Times New Roman" w:cs="Times New Roman"/>
                <w:sz w:val="32"/>
                <w:szCs w:val="32"/>
                <w:lang w:eastAsia="lt-LT"/>
                <w:rPrChange w:id="978" w:author="Autorius">
                  <w:rPr>
                    <w:rFonts w:eastAsia="Times New Roman"/>
                    <w:szCs w:val="24"/>
                    <w:lang w:eastAsia="lt-LT"/>
                  </w:rPr>
                </w:rPrChange>
              </w:rPr>
            </w:pPr>
          </w:p>
        </w:tc>
        <w:tc>
          <w:tcPr>
            <w:tcW w:w="1134" w:type="dxa"/>
            <w:tcBorders>
              <w:top w:val="single" w:sz="4" w:space="0" w:color="auto"/>
              <w:left w:val="single" w:sz="4" w:space="0" w:color="auto"/>
              <w:bottom w:val="single" w:sz="4" w:space="0" w:color="auto"/>
              <w:right w:val="single" w:sz="4" w:space="0" w:color="auto"/>
            </w:tcBorders>
          </w:tcPr>
          <w:p w14:paraId="2919DD81" w14:textId="77777777" w:rsidR="00547962" w:rsidRPr="00A120D2" w:rsidRDefault="00547962" w:rsidP="00547962">
            <w:pPr>
              <w:suppressAutoHyphens/>
              <w:ind w:firstLine="0"/>
              <w:rPr>
                <w:rFonts w:ascii="Times New Roman" w:hAnsi="Times New Roman" w:cs="Times New Roman"/>
                <w:sz w:val="32"/>
                <w:szCs w:val="32"/>
                <w:lang w:eastAsia="lt-LT"/>
                <w:rPrChange w:id="979" w:author="Autorius">
                  <w:rPr>
                    <w:szCs w:val="24"/>
                    <w:lang w:eastAsia="lt-LT"/>
                  </w:rPr>
                </w:rPrChange>
              </w:rPr>
            </w:pPr>
          </w:p>
        </w:tc>
        <w:tc>
          <w:tcPr>
            <w:tcW w:w="1562" w:type="dxa"/>
            <w:tcBorders>
              <w:top w:val="single" w:sz="4" w:space="0" w:color="auto"/>
              <w:left w:val="single" w:sz="4" w:space="0" w:color="auto"/>
              <w:bottom w:val="single" w:sz="4" w:space="0" w:color="auto"/>
              <w:right w:val="single" w:sz="4" w:space="0" w:color="auto"/>
            </w:tcBorders>
          </w:tcPr>
          <w:p w14:paraId="60535742" w14:textId="77777777" w:rsidR="00547962" w:rsidRPr="00A120D2" w:rsidRDefault="00547962" w:rsidP="00547962">
            <w:pPr>
              <w:suppressAutoHyphens/>
              <w:ind w:firstLine="0"/>
              <w:rPr>
                <w:rFonts w:ascii="Times New Roman" w:eastAsia="Times New Roman" w:hAnsi="Times New Roman" w:cs="Times New Roman"/>
                <w:sz w:val="32"/>
                <w:szCs w:val="32"/>
                <w:lang w:eastAsia="lt-LT"/>
                <w:rPrChange w:id="980" w:author="Autorius">
                  <w:rPr>
                    <w:rFonts w:eastAsia="Times New Roman"/>
                    <w:szCs w:val="24"/>
                    <w:lang w:eastAsia="lt-LT"/>
                  </w:rPr>
                </w:rPrChange>
              </w:rPr>
            </w:pPr>
          </w:p>
        </w:tc>
        <w:tc>
          <w:tcPr>
            <w:tcW w:w="388" w:type="dxa"/>
            <w:gridSpan w:val="2"/>
            <w:tcBorders>
              <w:top w:val="nil"/>
              <w:left w:val="single" w:sz="4" w:space="0" w:color="auto"/>
              <w:bottom w:val="nil"/>
              <w:right w:val="single" w:sz="4" w:space="0" w:color="auto"/>
            </w:tcBorders>
          </w:tcPr>
          <w:p w14:paraId="78475E0F" w14:textId="77777777" w:rsidR="00547962" w:rsidRPr="00A120D2" w:rsidRDefault="00547962" w:rsidP="00547962">
            <w:pPr>
              <w:suppressAutoHyphens/>
              <w:ind w:firstLine="0"/>
              <w:rPr>
                <w:rFonts w:ascii="Times New Roman" w:eastAsia="Times New Roman" w:hAnsi="Times New Roman" w:cs="Times New Roman"/>
                <w:sz w:val="32"/>
                <w:szCs w:val="32"/>
                <w:lang w:eastAsia="lt-LT"/>
                <w:rPrChange w:id="981" w:author="Autorius">
                  <w:rPr>
                    <w:rFonts w:eastAsia="Times New Roman"/>
                    <w:szCs w:val="24"/>
                    <w:lang w:eastAsia="lt-LT"/>
                  </w:rPr>
                </w:rPrChange>
              </w:rPr>
            </w:pPr>
          </w:p>
        </w:tc>
        <w:tc>
          <w:tcPr>
            <w:tcW w:w="1030" w:type="dxa"/>
            <w:tcBorders>
              <w:top w:val="single" w:sz="4" w:space="0" w:color="auto"/>
              <w:left w:val="single" w:sz="4" w:space="0" w:color="auto"/>
              <w:bottom w:val="single" w:sz="4" w:space="0" w:color="auto"/>
              <w:right w:val="single" w:sz="4" w:space="0" w:color="auto"/>
            </w:tcBorders>
          </w:tcPr>
          <w:p w14:paraId="64F0528B" w14:textId="77777777" w:rsidR="00547962" w:rsidRPr="00A120D2" w:rsidRDefault="00547962" w:rsidP="00547962">
            <w:pPr>
              <w:suppressAutoHyphens/>
              <w:ind w:firstLine="0"/>
              <w:rPr>
                <w:rFonts w:ascii="Times New Roman" w:eastAsia="Times New Roman" w:hAnsi="Times New Roman" w:cs="Times New Roman"/>
                <w:sz w:val="32"/>
                <w:szCs w:val="32"/>
                <w:lang w:eastAsia="lt-LT"/>
                <w:rPrChange w:id="982" w:author="Autorius">
                  <w:rPr>
                    <w:rFonts w:eastAsia="Times New Roman"/>
                    <w:szCs w:val="24"/>
                    <w:lang w:eastAsia="lt-LT"/>
                  </w:rPr>
                </w:rPrChange>
              </w:rPr>
            </w:pPr>
          </w:p>
        </w:tc>
        <w:tc>
          <w:tcPr>
            <w:tcW w:w="1131" w:type="dxa"/>
            <w:gridSpan w:val="2"/>
            <w:tcBorders>
              <w:top w:val="single" w:sz="4" w:space="0" w:color="auto"/>
              <w:left w:val="single" w:sz="4" w:space="0" w:color="auto"/>
              <w:bottom w:val="single" w:sz="4" w:space="0" w:color="auto"/>
              <w:right w:val="single" w:sz="4" w:space="0" w:color="auto"/>
            </w:tcBorders>
          </w:tcPr>
          <w:p w14:paraId="729B8A51" w14:textId="77777777" w:rsidR="00547962" w:rsidRPr="00A120D2" w:rsidRDefault="00547962" w:rsidP="00547962">
            <w:pPr>
              <w:suppressAutoHyphens/>
              <w:ind w:firstLine="0"/>
              <w:jc w:val="center"/>
              <w:rPr>
                <w:rFonts w:ascii="Times New Roman" w:eastAsia="Times New Roman" w:hAnsi="Times New Roman" w:cs="Times New Roman"/>
                <w:sz w:val="32"/>
                <w:szCs w:val="32"/>
                <w:lang w:eastAsia="lt-LT"/>
                <w:rPrChange w:id="983" w:author="Autorius">
                  <w:rPr>
                    <w:rFonts w:eastAsia="Times New Roman"/>
                    <w:szCs w:val="24"/>
                    <w:lang w:eastAsia="lt-LT"/>
                  </w:rPr>
                </w:rPrChange>
              </w:rPr>
            </w:pPr>
          </w:p>
        </w:tc>
        <w:tc>
          <w:tcPr>
            <w:tcW w:w="1134" w:type="dxa"/>
            <w:tcBorders>
              <w:top w:val="single" w:sz="4" w:space="0" w:color="auto"/>
              <w:left w:val="single" w:sz="4" w:space="0" w:color="auto"/>
              <w:bottom w:val="single" w:sz="4" w:space="0" w:color="auto"/>
              <w:right w:val="single" w:sz="4" w:space="0" w:color="auto"/>
            </w:tcBorders>
          </w:tcPr>
          <w:p w14:paraId="54162DE0" w14:textId="77777777" w:rsidR="00547962" w:rsidRPr="00A120D2" w:rsidRDefault="00547962" w:rsidP="00547962">
            <w:pPr>
              <w:suppressAutoHyphens/>
              <w:ind w:firstLine="0"/>
              <w:rPr>
                <w:rFonts w:ascii="Times New Roman" w:hAnsi="Times New Roman" w:cs="Times New Roman"/>
                <w:sz w:val="32"/>
                <w:szCs w:val="32"/>
                <w:lang w:eastAsia="lt-LT"/>
                <w:rPrChange w:id="984" w:author="Autorius">
                  <w:rPr>
                    <w:szCs w:val="24"/>
                    <w:lang w:eastAsia="lt-LT"/>
                  </w:rPr>
                </w:rPrChange>
              </w:rPr>
            </w:pPr>
          </w:p>
        </w:tc>
        <w:tc>
          <w:tcPr>
            <w:tcW w:w="1563" w:type="dxa"/>
            <w:tcBorders>
              <w:top w:val="single" w:sz="4" w:space="0" w:color="auto"/>
              <w:left w:val="single" w:sz="4" w:space="0" w:color="auto"/>
              <w:bottom w:val="single" w:sz="4" w:space="0" w:color="auto"/>
              <w:right w:val="single" w:sz="4" w:space="0" w:color="auto"/>
            </w:tcBorders>
          </w:tcPr>
          <w:p w14:paraId="71EACC4E" w14:textId="77777777" w:rsidR="00547962" w:rsidRPr="00A120D2" w:rsidRDefault="00547962" w:rsidP="00547962">
            <w:pPr>
              <w:suppressAutoHyphens/>
              <w:ind w:firstLine="0"/>
              <w:rPr>
                <w:rFonts w:ascii="Times New Roman" w:eastAsia="Times New Roman" w:hAnsi="Times New Roman" w:cs="Times New Roman"/>
                <w:sz w:val="32"/>
                <w:szCs w:val="32"/>
                <w:lang w:eastAsia="lt-LT"/>
                <w:rPrChange w:id="985" w:author="Autorius">
                  <w:rPr>
                    <w:rFonts w:eastAsia="Times New Roman"/>
                    <w:szCs w:val="24"/>
                    <w:lang w:eastAsia="lt-LT"/>
                  </w:rPr>
                </w:rPrChange>
              </w:rPr>
            </w:pPr>
          </w:p>
        </w:tc>
      </w:tr>
      <w:tr w:rsidR="00547962" w:rsidRPr="009F5C34" w14:paraId="0424BB85" w14:textId="77777777" w:rsidTr="00547962">
        <w:tc>
          <w:tcPr>
            <w:tcW w:w="1001" w:type="dxa"/>
            <w:tcBorders>
              <w:top w:val="single" w:sz="4" w:space="0" w:color="auto"/>
              <w:left w:val="single" w:sz="4" w:space="0" w:color="auto"/>
              <w:bottom w:val="single" w:sz="4" w:space="0" w:color="auto"/>
              <w:right w:val="single" w:sz="4" w:space="0" w:color="auto"/>
            </w:tcBorders>
          </w:tcPr>
          <w:p w14:paraId="17C2E367" w14:textId="77777777" w:rsidR="00547962" w:rsidRPr="00A120D2" w:rsidRDefault="00547962" w:rsidP="00547962">
            <w:pPr>
              <w:suppressAutoHyphens/>
              <w:ind w:firstLine="0"/>
              <w:rPr>
                <w:rFonts w:ascii="Times New Roman" w:eastAsia="Times New Roman" w:hAnsi="Times New Roman" w:cs="Times New Roman"/>
                <w:sz w:val="32"/>
                <w:szCs w:val="32"/>
                <w:lang w:eastAsia="lt-LT"/>
                <w:rPrChange w:id="986" w:author="Autorius">
                  <w:rPr>
                    <w:rFonts w:eastAsia="Times New Roman"/>
                    <w:szCs w:val="24"/>
                    <w:lang w:eastAsia="lt-LT"/>
                  </w:rPr>
                </w:rPrChange>
              </w:rPr>
            </w:pPr>
          </w:p>
        </w:tc>
        <w:tc>
          <w:tcPr>
            <w:tcW w:w="1092" w:type="dxa"/>
            <w:tcBorders>
              <w:top w:val="single" w:sz="4" w:space="0" w:color="auto"/>
              <w:left w:val="single" w:sz="4" w:space="0" w:color="auto"/>
              <w:bottom w:val="single" w:sz="4" w:space="0" w:color="auto"/>
              <w:right w:val="single" w:sz="4" w:space="0" w:color="auto"/>
            </w:tcBorders>
          </w:tcPr>
          <w:p w14:paraId="2A9A9E51" w14:textId="77777777" w:rsidR="00547962" w:rsidRPr="00A120D2" w:rsidRDefault="00547962" w:rsidP="00547962">
            <w:pPr>
              <w:suppressAutoHyphens/>
              <w:ind w:firstLine="0"/>
              <w:jc w:val="center"/>
              <w:rPr>
                <w:rFonts w:ascii="Times New Roman" w:eastAsia="Times New Roman" w:hAnsi="Times New Roman" w:cs="Times New Roman"/>
                <w:sz w:val="32"/>
                <w:szCs w:val="32"/>
                <w:lang w:eastAsia="lt-LT"/>
                <w:rPrChange w:id="987" w:author="Autorius">
                  <w:rPr>
                    <w:rFonts w:eastAsia="Times New Roman"/>
                    <w:szCs w:val="24"/>
                    <w:lang w:eastAsia="lt-LT"/>
                  </w:rPr>
                </w:rPrChange>
              </w:rPr>
            </w:pPr>
          </w:p>
        </w:tc>
        <w:tc>
          <w:tcPr>
            <w:tcW w:w="1134" w:type="dxa"/>
            <w:tcBorders>
              <w:top w:val="single" w:sz="4" w:space="0" w:color="auto"/>
              <w:left w:val="single" w:sz="4" w:space="0" w:color="auto"/>
              <w:bottom w:val="single" w:sz="4" w:space="0" w:color="auto"/>
              <w:right w:val="single" w:sz="4" w:space="0" w:color="auto"/>
            </w:tcBorders>
          </w:tcPr>
          <w:p w14:paraId="08B8503D" w14:textId="77777777" w:rsidR="00547962" w:rsidRPr="00A120D2" w:rsidRDefault="00547962" w:rsidP="00547962">
            <w:pPr>
              <w:suppressAutoHyphens/>
              <w:ind w:firstLine="0"/>
              <w:rPr>
                <w:rFonts w:ascii="Times New Roman" w:hAnsi="Times New Roman" w:cs="Times New Roman"/>
                <w:sz w:val="32"/>
                <w:szCs w:val="32"/>
                <w:lang w:eastAsia="lt-LT"/>
                <w:rPrChange w:id="988" w:author="Autorius">
                  <w:rPr>
                    <w:szCs w:val="24"/>
                    <w:lang w:eastAsia="lt-LT"/>
                  </w:rPr>
                </w:rPrChange>
              </w:rPr>
            </w:pPr>
          </w:p>
        </w:tc>
        <w:tc>
          <w:tcPr>
            <w:tcW w:w="1562" w:type="dxa"/>
            <w:tcBorders>
              <w:top w:val="single" w:sz="4" w:space="0" w:color="auto"/>
              <w:left w:val="single" w:sz="4" w:space="0" w:color="auto"/>
              <w:bottom w:val="single" w:sz="4" w:space="0" w:color="auto"/>
              <w:right w:val="single" w:sz="4" w:space="0" w:color="auto"/>
            </w:tcBorders>
          </w:tcPr>
          <w:p w14:paraId="21EADA3A" w14:textId="77777777" w:rsidR="00547962" w:rsidRPr="00A120D2" w:rsidRDefault="00547962" w:rsidP="00547962">
            <w:pPr>
              <w:suppressAutoHyphens/>
              <w:ind w:firstLine="0"/>
              <w:rPr>
                <w:rFonts w:ascii="Times New Roman" w:eastAsia="Times New Roman" w:hAnsi="Times New Roman" w:cs="Times New Roman"/>
                <w:sz w:val="32"/>
                <w:szCs w:val="32"/>
                <w:lang w:eastAsia="lt-LT"/>
                <w:rPrChange w:id="989" w:author="Autorius">
                  <w:rPr>
                    <w:rFonts w:eastAsia="Times New Roman"/>
                    <w:szCs w:val="24"/>
                    <w:lang w:eastAsia="lt-LT"/>
                  </w:rPr>
                </w:rPrChange>
              </w:rPr>
            </w:pPr>
          </w:p>
        </w:tc>
        <w:tc>
          <w:tcPr>
            <w:tcW w:w="388" w:type="dxa"/>
            <w:gridSpan w:val="2"/>
            <w:tcBorders>
              <w:top w:val="nil"/>
              <w:left w:val="single" w:sz="4" w:space="0" w:color="auto"/>
              <w:bottom w:val="nil"/>
              <w:right w:val="single" w:sz="4" w:space="0" w:color="auto"/>
            </w:tcBorders>
          </w:tcPr>
          <w:p w14:paraId="49C2A109" w14:textId="77777777" w:rsidR="00547962" w:rsidRPr="00A120D2" w:rsidRDefault="00547962" w:rsidP="00547962">
            <w:pPr>
              <w:suppressAutoHyphens/>
              <w:ind w:firstLine="0"/>
              <w:rPr>
                <w:rFonts w:ascii="Times New Roman" w:eastAsia="Times New Roman" w:hAnsi="Times New Roman" w:cs="Times New Roman"/>
                <w:sz w:val="32"/>
                <w:szCs w:val="32"/>
                <w:lang w:eastAsia="lt-LT"/>
                <w:rPrChange w:id="990" w:author="Autorius">
                  <w:rPr>
                    <w:rFonts w:eastAsia="Times New Roman"/>
                    <w:szCs w:val="24"/>
                    <w:lang w:eastAsia="lt-LT"/>
                  </w:rPr>
                </w:rPrChange>
              </w:rPr>
            </w:pPr>
          </w:p>
        </w:tc>
        <w:tc>
          <w:tcPr>
            <w:tcW w:w="1030" w:type="dxa"/>
            <w:tcBorders>
              <w:top w:val="single" w:sz="4" w:space="0" w:color="auto"/>
              <w:left w:val="single" w:sz="4" w:space="0" w:color="auto"/>
              <w:bottom w:val="single" w:sz="4" w:space="0" w:color="auto"/>
              <w:right w:val="single" w:sz="4" w:space="0" w:color="auto"/>
            </w:tcBorders>
          </w:tcPr>
          <w:p w14:paraId="4AA8B86D" w14:textId="77777777" w:rsidR="00547962" w:rsidRPr="00A120D2" w:rsidRDefault="00547962" w:rsidP="00547962">
            <w:pPr>
              <w:suppressAutoHyphens/>
              <w:ind w:firstLine="0"/>
              <w:rPr>
                <w:rFonts w:ascii="Times New Roman" w:eastAsia="Times New Roman" w:hAnsi="Times New Roman" w:cs="Times New Roman"/>
                <w:sz w:val="32"/>
                <w:szCs w:val="32"/>
                <w:lang w:eastAsia="lt-LT"/>
                <w:rPrChange w:id="991" w:author="Autorius">
                  <w:rPr>
                    <w:rFonts w:eastAsia="Times New Roman"/>
                    <w:szCs w:val="24"/>
                    <w:lang w:eastAsia="lt-LT"/>
                  </w:rPr>
                </w:rPrChange>
              </w:rPr>
            </w:pPr>
          </w:p>
        </w:tc>
        <w:tc>
          <w:tcPr>
            <w:tcW w:w="1131" w:type="dxa"/>
            <w:gridSpan w:val="2"/>
            <w:tcBorders>
              <w:top w:val="single" w:sz="4" w:space="0" w:color="auto"/>
              <w:left w:val="single" w:sz="4" w:space="0" w:color="auto"/>
              <w:bottom w:val="single" w:sz="4" w:space="0" w:color="auto"/>
              <w:right w:val="single" w:sz="4" w:space="0" w:color="auto"/>
            </w:tcBorders>
          </w:tcPr>
          <w:p w14:paraId="45B8057D" w14:textId="77777777" w:rsidR="00547962" w:rsidRPr="00A120D2" w:rsidRDefault="00547962" w:rsidP="00547962">
            <w:pPr>
              <w:suppressAutoHyphens/>
              <w:ind w:firstLine="0"/>
              <w:jc w:val="center"/>
              <w:rPr>
                <w:rFonts w:ascii="Times New Roman" w:eastAsia="Times New Roman" w:hAnsi="Times New Roman" w:cs="Times New Roman"/>
                <w:sz w:val="32"/>
                <w:szCs w:val="32"/>
                <w:lang w:eastAsia="lt-LT"/>
                <w:rPrChange w:id="992" w:author="Autorius">
                  <w:rPr>
                    <w:rFonts w:eastAsia="Times New Roman"/>
                    <w:szCs w:val="24"/>
                    <w:lang w:eastAsia="lt-LT"/>
                  </w:rPr>
                </w:rPrChange>
              </w:rPr>
            </w:pPr>
          </w:p>
        </w:tc>
        <w:tc>
          <w:tcPr>
            <w:tcW w:w="1134" w:type="dxa"/>
            <w:tcBorders>
              <w:top w:val="single" w:sz="4" w:space="0" w:color="auto"/>
              <w:left w:val="single" w:sz="4" w:space="0" w:color="auto"/>
              <w:bottom w:val="single" w:sz="4" w:space="0" w:color="auto"/>
              <w:right w:val="single" w:sz="4" w:space="0" w:color="auto"/>
            </w:tcBorders>
          </w:tcPr>
          <w:p w14:paraId="3FB768B9" w14:textId="77777777" w:rsidR="00547962" w:rsidRPr="00A120D2" w:rsidRDefault="00547962" w:rsidP="00547962">
            <w:pPr>
              <w:suppressAutoHyphens/>
              <w:ind w:firstLine="0"/>
              <w:rPr>
                <w:rFonts w:ascii="Times New Roman" w:hAnsi="Times New Roman" w:cs="Times New Roman"/>
                <w:sz w:val="32"/>
                <w:szCs w:val="32"/>
                <w:lang w:eastAsia="lt-LT"/>
                <w:rPrChange w:id="993" w:author="Autorius">
                  <w:rPr>
                    <w:szCs w:val="24"/>
                    <w:lang w:eastAsia="lt-LT"/>
                  </w:rPr>
                </w:rPrChange>
              </w:rPr>
            </w:pPr>
          </w:p>
        </w:tc>
        <w:tc>
          <w:tcPr>
            <w:tcW w:w="1563" w:type="dxa"/>
            <w:tcBorders>
              <w:top w:val="single" w:sz="4" w:space="0" w:color="auto"/>
              <w:left w:val="single" w:sz="4" w:space="0" w:color="auto"/>
              <w:bottom w:val="single" w:sz="4" w:space="0" w:color="auto"/>
              <w:right w:val="single" w:sz="4" w:space="0" w:color="auto"/>
            </w:tcBorders>
          </w:tcPr>
          <w:p w14:paraId="7A3952A7" w14:textId="77777777" w:rsidR="00547962" w:rsidRPr="00A120D2" w:rsidRDefault="00547962" w:rsidP="00547962">
            <w:pPr>
              <w:suppressAutoHyphens/>
              <w:ind w:firstLine="0"/>
              <w:rPr>
                <w:rFonts w:ascii="Times New Roman" w:eastAsia="Times New Roman" w:hAnsi="Times New Roman" w:cs="Times New Roman"/>
                <w:sz w:val="32"/>
                <w:szCs w:val="32"/>
                <w:lang w:eastAsia="lt-LT"/>
                <w:rPrChange w:id="994" w:author="Autorius">
                  <w:rPr>
                    <w:rFonts w:eastAsia="Times New Roman"/>
                    <w:szCs w:val="24"/>
                    <w:lang w:eastAsia="lt-LT"/>
                  </w:rPr>
                </w:rPrChange>
              </w:rPr>
            </w:pPr>
          </w:p>
        </w:tc>
      </w:tr>
      <w:tr w:rsidR="00547962" w:rsidRPr="009F5C34" w14:paraId="1996FCE0" w14:textId="77777777" w:rsidTr="00547962">
        <w:tc>
          <w:tcPr>
            <w:tcW w:w="1001" w:type="dxa"/>
            <w:tcBorders>
              <w:top w:val="single" w:sz="4" w:space="0" w:color="auto"/>
              <w:left w:val="single" w:sz="4" w:space="0" w:color="auto"/>
              <w:bottom w:val="single" w:sz="4" w:space="0" w:color="auto"/>
              <w:right w:val="single" w:sz="4" w:space="0" w:color="auto"/>
            </w:tcBorders>
          </w:tcPr>
          <w:p w14:paraId="103A91B2" w14:textId="77777777" w:rsidR="00547962" w:rsidRPr="00A120D2" w:rsidRDefault="00547962" w:rsidP="00547962">
            <w:pPr>
              <w:suppressAutoHyphens/>
              <w:ind w:firstLine="0"/>
              <w:rPr>
                <w:rFonts w:ascii="Times New Roman" w:eastAsia="Times New Roman" w:hAnsi="Times New Roman" w:cs="Times New Roman"/>
                <w:sz w:val="32"/>
                <w:szCs w:val="32"/>
                <w:lang w:eastAsia="lt-LT"/>
                <w:rPrChange w:id="995" w:author="Autorius">
                  <w:rPr>
                    <w:rFonts w:eastAsia="Times New Roman"/>
                    <w:szCs w:val="24"/>
                    <w:lang w:eastAsia="lt-LT"/>
                  </w:rPr>
                </w:rPrChange>
              </w:rPr>
            </w:pPr>
          </w:p>
        </w:tc>
        <w:tc>
          <w:tcPr>
            <w:tcW w:w="1092" w:type="dxa"/>
            <w:tcBorders>
              <w:top w:val="single" w:sz="4" w:space="0" w:color="auto"/>
              <w:left w:val="single" w:sz="4" w:space="0" w:color="auto"/>
              <w:bottom w:val="single" w:sz="4" w:space="0" w:color="auto"/>
              <w:right w:val="single" w:sz="4" w:space="0" w:color="auto"/>
            </w:tcBorders>
          </w:tcPr>
          <w:p w14:paraId="31F40BDE" w14:textId="77777777" w:rsidR="00547962" w:rsidRPr="00A120D2" w:rsidRDefault="00547962" w:rsidP="00547962">
            <w:pPr>
              <w:suppressAutoHyphens/>
              <w:ind w:firstLine="0"/>
              <w:jc w:val="center"/>
              <w:rPr>
                <w:rFonts w:ascii="Times New Roman" w:eastAsia="Times New Roman" w:hAnsi="Times New Roman" w:cs="Times New Roman"/>
                <w:sz w:val="32"/>
                <w:szCs w:val="32"/>
                <w:lang w:eastAsia="lt-LT"/>
                <w:rPrChange w:id="996" w:author="Autorius">
                  <w:rPr>
                    <w:rFonts w:eastAsia="Times New Roman"/>
                    <w:szCs w:val="24"/>
                    <w:lang w:eastAsia="lt-LT"/>
                  </w:rPr>
                </w:rPrChange>
              </w:rPr>
            </w:pPr>
          </w:p>
        </w:tc>
        <w:tc>
          <w:tcPr>
            <w:tcW w:w="1134" w:type="dxa"/>
            <w:tcBorders>
              <w:top w:val="single" w:sz="4" w:space="0" w:color="auto"/>
              <w:left w:val="single" w:sz="4" w:space="0" w:color="auto"/>
              <w:bottom w:val="single" w:sz="4" w:space="0" w:color="auto"/>
              <w:right w:val="single" w:sz="4" w:space="0" w:color="auto"/>
            </w:tcBorders>
          </w:tcPr>
          <w:p w14:paraId="7A7811F2" w14:textId="77777777" w:rsidR="00547962" w:rsidRPr="00A120D2" w:rsidRDefault="00547962" w:rsidP="00547962">
            <w:pPr>
              <w:suppressAutoHyphens/>
              <w:ind w:firstLine="0"/>
              <w:rPr>
                <w:rFonts w:ascii="Times New Roman" w:hAnsi="Times New Roman" w:cs="Times New Roman"/>
                <w:sz w:val="32"/>
                <w:szCs w:val="32"/>
                <w:lang w:eastAsia="lt-LT"/>
                <w:rPrChange w:id="997" w:author="Autorius">
                  <w:rPr>
                    <w:szCs w:val="24"/>
                    <w:lang w:eastAsia="lt-LT"/>
                  </w:rPr>
                </w:rPrChange>
              </w:rPr>
            </w:pPr>
          </w:p>
        </w:tc>
        <w:tc>
          <w:tcPr>
            <w:tcW w:w="1562" w:type="dxa"/>
            <w:tcBorders>
              <w:top w:val="single" w:sz="4" w:space="0" w:color="auto"/>
              <w:left w:val="single" w:sz="4" w:space="0" w:color="auto"/>
              <w:bottom w:val="single" w:sz="4" w:space="0" w:color="auto"/>
              <w:right w:val="single" w:sz="4" w:space="0" w:color="auto"/>
            </w:tcBorders>
          </w:tcPr>
          <w:p w14:paraId="6B5569FF" w14:textId="77777777" w:rsidR="00547962" w:rsidRPr="00A120D2" w:rsidRDefault="00547962" w:rsidP="00547962">
            <w:pPr>
              <w:suppressAutoHyphens/>
              <w:ind w:firstLine="0"/>
              <w:rPr>
                <w:rFonts w:ascii="Times New Roman" w:eastAsia="Times New Roman" w:hAnsi="Times New Roman" w:cs="Times New Roman"/>
                <w:sz w:val="32"/>
                <w:szCs w:val="32"/>
                <w:lang w:eastAsia="lt-LT"/>
                <w:rPrChange w:id="998" w:author="Autorius">
                  <w:rPr>
                    <w:rFonts w:eastAsia="Times New Roman"/>
                    <w:szCs w:val="24"/>
                    <w:lang w:eastAsia="lt-LT"/>
                  </w:rPr>
                </w:rPrChange>
              </w:rPr>
            </w:pPr>
          </w:p>
        </w:tc>
        <w:tc>
          <w:tcPr>
            <w:tcW w:w="388" w:type="dxa"/>
            <w:gridSpan w:val="2"/>
            <w:tcBorders>
              <w:top w:val="nil"/>
              <w:left w:val="single" w:sz="4" w:space="0" w:color="auto"/>
              <w:bottom w:val="nil"/>
              <w:right w:val="single" w:sz="4" w:space="0" w:color="auto"/>
            </w:tcBorders>
          </w:tcPr>
          <w:p w14:paraId="46D049DB" w14:textId="77777777" w:rsidR="00547962" w:rsidRPr="00A120D2" w:rsidRDefault="00547962" w:rsidP="00547962">
            <w:pPr>
              <w:suppressAutoHyphens/>
              <w:ind w:firstLine="0"/>
              <w:rPr>
                <w:rFonts w:ascii="Times New Roman" w:eastAsia="Times New Roman" w:hAnsi="Times New Roman" w:cs="Times New Roman"/>
                <w:sz w:val="32"/>
                <w:szCs w:val="32"/>
                <w:lang w:eastAsia="lt-LT"/>
                <w:rPrChange w:id="999" w:author="Autorius">
                  <w:rPr>
                    <w:rFonts w:eastAsia="Times New Roman"/>
                    <w:szCs w:val="24"/>
                    <w:lang w:eastAsia="lt-LT"/>
                  </w:rPr>
                </w:rPrChange>
              </w:rPr>
            </w:pPr>
          </w:p>
        </w:tc>
        <w:tc>
          <w:tcPr>
            <w:tcW w:w="1030" w:type="dxa"/>
            <w:tcBorders>
              <w:top w:val="single" w:sz="4" w:space="0" w:color="auto"/>
              <w:left w:val="single" w:sz="4" w:space="0" w:color="auto"/>
              <w:bottom w:val="single" w:sz="4" w:space="0" w:color="auto"/>
              <w:right w:val="single" w:sz="4" w:space="0" w:color="auto"/>
            </w:tcBorders>
          </w:tcPr>
          <w:p w14:paraId="3FAE37E4" w14:textId="77777777" w:rsidR="00547962" w:rsidRPr="00A120D2" w:rsidRDefault="00547962" w:rsidP="00547962">
            <w:pPr>
              <w:suppressAutoHyphens/>
              <w:ind w:firstLine="0"/>
              <w:rPr>
                <w:rFonts w:ascii="Times New Roman" w:eastAsia="Times New Roman" w:hAnsi="Times New Roman" w:cs="Times New Roman"/>
                <w:sz w:val="32"/>
                <w:szCs w:val="32"/>
                <w:lang w:eastAsia="lt-LT"/>
                <w:rPrChange w:id="1000" w:author="Autorius">
                  <w:rPr>
                    <w:rFonts w:eastAsia="Times New Roman"/>
                    <w:szCs w:val="24"/>
                    <w:lang w:eastAsia="lt-LT"/>
                  </w:rPr>
                </w:rPrChange>
              </w:rPr>
            </w:pPr>
          </w:p>
        </w:tc>
        <w:tc>
          <w:tcPr>
            <w:tcW w:w="1131" w:type="dxa"/>
            <w:gridSpan w:val="2"/>
            <w:tcBorders>
              <w:top w:val="single" w:sz="4" w:space="0" w:color="auto"/>
              <w:left w:val="single" w:sz="4" w:space="0" w:color="auto"/>
              <w:bottom w:val="single" w:sz="4" w:space="0" w:color="auto"/>
              <w:right w:val="single" w:sz="4" w:space="0" w:color="auto"/>
            </w:tcBorders>
          </w:tcPr>
          <w:p w14:paraId="19A2FDCC" w14:textId="77777777" w:rsidR="00547962" w:rsidRPr="00A120D2" w:rsidRDefault="00547962" w:rsidP="00547962">
            <w:pPr>
              <w:suppressAutoHyphens/>
              <w:ind w:firstLine="0"/>
              <w:jc w:val="center"/>
              <w:rPr>
                <w:rFonts w:ascii="Times New Roman" w:eastAsia="Times New Roman" w:hAnsi="Times New Roman" w:cs="Times New Roman"/>
                <w:sz w:val="32"/>
                <w:szCs w:val="32"/>
                <w:lang w:eastAsia="lt-LT"/>
                <w:rPrChange w:id="1001" w:author="Autorius">
                  <w:rPr>
                    <w:rFonts w:eastAsia="Times New Roman"/>
                    <w:szCs w:val="24"/>
                    <w:lang w:eastAsia="lt-LT"/>
                  </w:rPr>
                </w:rPrChange>
              </w:rPr>
            </w:pPr>
          </w:p>
        </w:tc>
        <w:tc>
          <w:tcPr>
            <w:tcW w:w="1134" w:type="dxa"/>
            <w:tcBorders>
              <w:top w:val="single" w:sz="4" w:space="0" w:color="auto"/>
              <w:left w:val="single" w:sz="4" w:space="0" w:color="auto"/>
              <w:bottom w:val="single" w:sz="4" w:space="0" w:color="auto"/>
              <w:right w:val="single" w:sz="4" w:space="0" w:color="auto"/>
            </w:tcBorders>
          </w:tcPr>
          <w:p w14:paraId="1CEF3807" w14:textId="77777777" w:rsidR="00547962" w:rsidRPr="00A120D2" w:rsidRDefault="00547962" w:rsidP="00547962">
            <w:pPr>
              <w:suppressAutoHyphens/>
              <w:ind w:firstLine="0"/>
              <w:rPr>
                <w:rFonts w:ascii="Times New Roman" w:hAnsi="Times New Roman" w:cs="Times New Roman"/>
                <w:sz w:val="32"/>
                <w:szCs w:val="32"/>
                <w:lang w:eastAsia="lt-LT"/>
                <w:rPrChange w:id="1002" w:author="Autorius">
                  <w:rPr>
                    <w:szCs w:val="24"/>
                    <w:lang w:eastAsia="lt-LT"/>
                  </w:rPr>
                </w:rPrChange>
              </w:rPr>
            </w:pPr>
          </w:p>
        </w:tc>
        <w:tc>
          <w:tcPr>
            <w:tcW w:w="1563" w:type="dxa"/>
            <w:tcBorders>
              <w:top w:val="single" w:sz="4" w:space="0" w:color="auto"/>
              <w:left w:val="single" w:sz="4" w:space="0" w:color="auto"/>
              <w:bottom w:val="single" w:sz="4" w:space="0" w:color="auto"/>
              <w:right w:val="single" w:sz="4" w:space="0" w:color="auto"/>
            </w:tcBorders>
          </w:tcPr>
          <w:p w14:paraId="204531DF" w14:textId="77777777" w:rsidR="00547962" w:rsidRPr="00A120D2" w:rsidRDefault="00547962" w:rsidP="00547962">
            <w:pPr>
              <w:suppressAutoHyphens/>
              <w:ind w:firstLine="0"/>
              <w:rPr>
                <w:rFonts w:ascii="Times New Roman" w:eastAsia="Times New Roman" w:hAnsi="Times New Roman" w:cs="Times New Roman"/>
                <w:sz w:val="32"/>
                <w:szCs w:val="32"/>
                <w:lang w:eastAsia="lt-LT"/>
                <w:rPrChange w:id="1003" w:author="Autorius">
                  <w:rPr>
                    <w:rFonts w:eastAsia="Times New Roman"/>
                    <w:szCs w:val="24"/>
                    <w:lang w:eastAsia="lt-LT"/>
                  </w:rPr>
                </w:rPrChange>
              </w:rPr>
            </w:pPr>
          </w:p>
        </w:tc>
      </w:tr>
      <w:tr w:rsidR="00547962" w:rsidRPr="009F5C34" w14:paraId="50D231AE" w14:textId="77777777" w:rsidTr="00547962">
        <w:tc>
          <w:tcPr>
            <w:tcW w:w="1001" w:type="dxa"/>
            <w:tcBorders>
              <w:top w:val="single" w:sz="4" w:space="0" w:color="auto"/>
              <w:left w:val="single" w:sz="4" w:space="0" w:color="auto"/>
              <w:bottom w:val="single" w:sz="4" w:space="0" w:color="auto"/>
              <w:right w:val="single" w:sz="4" w:space="0" w:color="auto"/>
            </w:tcBorders>
          </w:tcPr>
          <w:p w14:paraId="506FCE14" w14:textId="77777777" w:rsidR="00547962" w:rsidRPr="00A120D2" w:rsidRDefault="00547962" w:rsidP="00547962">
            <w:pPr>
              <w:suppressAutoHyphens/>
              <w:ind w:firstLine="0"/>
              <w:rPr>
                <w:rFonts w:ascii="Times New Roman" w:eastAsia="Times New Roman" w:hAnsi="Times New Roman" w:cs="Times New Roman"/>
                <w:sz w:val="32"/>
                <w:szCs w:val="32"/>
                <w:lang w:eastAsia="lt-LT"/>
                <w:rPrChange w:id="1004" w:author="Autorius">
                  <w:rPr>
                    <w:rFonts w:eastAsia="Times New Roman"/>
                    <w:szCs w:val="24"/>
                    <w:lang w:eastAsia="lt-LT"/>
                  </w:rPr>
                </w:rPrChange>
              </w:rPr>
            </w:pPr>
          </w:p>
        </w:tc>
        <w:tc>
          <w:tcPr>
            <w:tcW w:w="1092" w:type="dxa"/>
            <w:tcBorders>
              <w:top w:val="single" w:sz="4" w:space="0" w:color="auto"/>
              <w:left w:val="single" w:sz="4" w:space="0" w:color="auto"/>
              <w:bottom w:val="single" w:sz="4" w:space="0" w:color="auto"/>
              <w:right w:val="single" w:sz="4" w:space="0" w:color="auto"/>
            </w:tcBorders>
          </w:tcPr>
          <w:p w14:paraId="6C41B1A6" w14:textId="77777777" w:rsidR="00547962" w:rsidRPr="00A120D2" w:rsidRDefault="00547962" w:rsidP="00547962">
            <w:pPr>
              <w:suppressAutoHyphens/>
              <w:ind w:firstLine="0"/>
              <w:jc w:val="center"/>
              <w:rPr>
                <w:rFonts w:ascii="Times New Roman" w:eastAsia="Times New Roman" w:hAnsi="Times New Roman" w:cs="Times New Roman"/>
                <w:sz w:val="32"/>
                <w:szCs w:val="32"/>
                <w:lang w:eastAsia="lt-LT"/>
                <w:rPrChange w:id="1005" w:author="Autorius">
                  <w:rPr>
                    <w:rFonts w:eastAsia="Times New Roman"/>
                    <w:szCs w:val="24"/>
                    <w:lang w:eastAsia="lt-LT"/>
                  </w:rPr>
                </w:rPrChange>
              </w:rPr>
            </w:pPr>
          </w:p>
        </w:tc>
        <w:tc>
          <w:tcPr>
            <w:tcW w:w="1134" w:type="dxa"/>
            <w:tcBorders>
              <w:top w:val="single" w:sz="4" w:space="0" w:color="auto"/>
              <w:left w:val="single" w:sz="4" w:space="0" w:color="auto"/>
              <w:bottom w:val="single" w:sz="4" w:space="0" w:color="auto"/>
              <w:right w:val="single" w:sz="4" w:space="0" w:color="auto"/>
            </w:tcBorders>
          </w:tcPr>
          <w:p w14:paraId="2F492C16" w14:textId="77777777" w:rsidR="00547962" w:rsidRPr="00A120D2" w:rsidRDefault="00547962" w:rsidP="00547962">
            <w:pPr>
              <w:suppressAutoHyphens/>
              <w:ind w:firstLine="0"/>
              <w:rPr>
                <w:rFonts w:ascii="Times New Roman" w:hAnsi="Times New Roman" w:cs="Times New Roman"/>
                <w:sz w:val="32"/>
                <w:szCs w:val="32"/>
                <w:lang w:eastAsia="lt-LT"/>
                <w:rPrChange w:id="1006" w:author="Autorius">
                  <w:rPr>
                    <w:szCs w:val="24"/>
                    <w:lang w:eastAsia="lt-LT"/>
                  </w:rPr>
                </w:rPrChange>
              </w:rPr>
            </w:pPr>
          </w:p>
        </w:tc>
        <w:tc>
          <w:tcPr>
            <w:tcW w:w="1562" w:type="dxa"/>
            <w:tcBorders>
              <w:top w:val="single" w:sz="4" w:space="0" w:color="auto"/>
              <w:left w:val="single" w:sz="4" w:space="0" w:color="auto"/>
              <w:bottom w:val="single" w:sz="4" w:space="0" w:color="auto"/>
              <w:right w:val="single" w:sz="4" w:space="0" w:color="auto"/>
            </w:tcBorders>
          </w:tcPr>
          <w:p w14:paraId="252D085C" w14:textId="77777777" w:rsidR="00547962" w:rsidRPr="00A120D2" w:rsidRDefault="00547962" w:rsidP="00547962">
            <w:pPr>
              <w:suppressAutoHyphens/>
              <w:ind w:firstLine="0"/>
              <w:rPr>
                <w:rFonts w:ascii="Times New Roman" w:eastAsia="Times New Roman" w:hAnsi="Times New Roman" w:cs="Times New Roman"/>
                <w:sz w:val="32"/>
                <w:szCs w:val="32"/>
                <w:lang w:eastAsia="lt-LT"/>
                <w:rPrChange w:id="1007" w:author="Autorius">
                  <w:rPr>
                    <w:rFonts w:eastAsia="Times New Roman"/>
                    <w:szCs w:val="24"/>
                    <w:lang w:eastAsia="lt-LT"/>
                  </w:rPr>
                </w:rPrChange>
              </w:rPr>
            </w:pPr>
          </w:p>
        </w:tc>
        <w:tc>
          <w:tcPr>
            <w:tcW w:w="388" w:type="dxa"/>
            <w:gridSpan w:val="2"/>
            <w:tcBorders>
              <w:top w:val="nil"/>
              <w:left w:val="single" w:sz="4" w:space="0" w:color="auto"/>
              <w:bottom w:val="nil"/>
              <w:right w:val="single" w:sz="4" w:space="0" w:color="auto"/>
            </w:tcBorders>
          </w:tcPr>
          <w:p w14:paraId="4BA66605" w14:textId="77777777" w:rsidR="00547962" w:rsidRPr="00A120D2" w:rsidRDefault="00547962" w:rsidP="00547962">
            <w:pPr>
              <w:suppressAutoHyphens/>
              <w:ind w:firstLine="0"/>
              <w:rPr>
                <w:rFonts w:ascii="Times New Roman" w:eastAsia="Times New Roman" w:hAnsi="Times New Roman" w:cs="Times New Roman"/>
                <w:sz w:val="32"/>
                <w:szCs w:val="32"/>
                <w:lang w:eastAsia="lt-LT"/>
                <w:rPrChange w:id="1008" w:author="Autorius">
                  <w:rPr>
                    <w:rFonts w:eastAsia="Times New Roman"/>
                    <w:szCs w:val="24"/>
                    <w:lang w:eastAsia="lt-LT"/>
                  </w:rPr>
                </w:rPrChange>
              </w:rPr>
            </w:pPr>
          </w:p>
        </w:tc>
        <w:tc>
          <w:tcPr>
            <w:tcW w:w="1030" w:type="dxa"/>
            <w:tcBorders>
              <w:top w:val="single" w:sz="4" w:space="0" w:color="auto"/>
              <w:left w:val="single" w:sz="4" w:space="0" w:color="auto"/>
              <w:bottom w:val="single" w:sz="4" w:space="0" w:color="auto"/>
              <w:right w:val="single" w:sz="4" w:space="0" w:color="auto"/>
            </w:tcBorders>
          </w:tcPr>
          <w:p w14:paraId="49A4BB49" w14:textId="77777777" w:rsidR="00547962" w:rsidRPr="00A120D2" w:rsidRDefault="00547962" w:rsidP="00547962">
            <w:pPr>
              <w:suppressAutoHyphens/>
              <w:ind w:firstLine="0"/>
              <w:rPr>
                <w:rFonts w:ascii="Times New Roman" w:eastAsia="Times New Roman" w:hAnsi="Times New Roman" w:cs="Times New Roman"/>
                <w:sz w:val="32"/>
                <w:szCs w:val="32"/>
                <w:lang w:eastAsia="lt-LT"/>
                <w:rPrChange w:id="1009" w:author="Autorius">
                  <w:rPr>
                    <w:rFonts w:eastAsia="Times New Roman"/>
                    <w:szCs w:val="24"/>
                    <w:lang w:eastAsia="lt-LT"/>
                  </w:rPr>
                </w:rPrChange>
              </w:rPr>
            </w:pPr>
          </w:p>
        </w:tc>
        <w:tc>
          <w:tcPr>
            <w:tcW w:w="1131" w:type="dxa"/>
            <w:gridSpan w:val="2"/>
            <w:tcBorders>
              <w:top w:val="single" w:sz="4" w:space="0" w:color="auto"/>
              <w:left w:val="single" w:sz="4" w:space="0" w:color="auto"/>
              <w:bottom w:val="single" w:sz="4" w:space="0" w:color="auto"/>
              <w:right w:val="single" w:sz="4" w:space="0" w:color="auto"/>
            </w:tcBorders>
          </w:tcPr>
          <w:p w14:paraId="4FB1C7D2" w14:textId="77777777" w:rsidR="00547962" w:rsidRPr="00A120D2" w:rsidRDefault="00547962" w:rsidP="00547962">
            <w:pPr>
              <w:suppressAutoHyphens/>
              <w:ind w:firstLine="0"/>
              <w:jc w:val="center"/>
              <w:rPr>
                <w:rFonts w:ascii="Times New Roman" w:eastAsia="Times New Roman" w:hAnsi="Times New Roman" w:cs="Times New Roman"/>
                <w:sz w:val="32"/>
                <w:szCs w:val="32"/>
                <w:lang w:eastAsia="lt-LT"/>
                <w:rPrChange w:id="1010" w:author="Autorius">
                  <w:rPr>
                    <w:rFonts w:eastAsia="Times New Roman"/>
                    <w:szCs w:val="24"/>
                    <w:lang w:eastAsia="lt-LT"/>
                  </w:rPr>
                </w:rPrChange>
              </w:rPr>
            </w:pPr>
          </w:p>
        </w:tc>
        <w:tc>
          <w:tcPr>
            <w:tcW w:w="1134" w:type="dxa"/>
            <w:tcBorders>
              <w:top w:val="single" w:sz="4" w:space="0" w:color="auto"/>
              <w:left w:val="single" w:sz="4" w:space="0" w:color="auto"/>
              <w:bottom w:val="single" w:sz="4" w:space="0" w:color="auto"/>
              <w:right w:val="single" w:sz="4" w:space="0" w:color="auto"/>
            </w:tcBorders>
          </w:tcPr>
          <w:p w14:paraId="724B9722" w14:textId="77777777" w:rsidR="00547962" w:rsidRPr="00A120D2" w:rsidRDefault="00547962" w:rsidP="00547962">
            <w:pPr>
              <w:suppressAutoHyphens/>
              <w:ind w:firstLine="0"/>
              <w:rPr>
                <w:rFonts w:ascii="Times New Roman" w:hAnsi="Times New Roman" w:cs="Times New Roman"/>
                <w:sz w:val="32"/>
                <w:szCs w:val="32"/>
                <w:lang w:eastAsia="lt-LT"/>
                <w:rPrChange w:id="1011" w:author="Autorius">
                  <w:rPr>
                    <w:szCs w:val="24"/>
                    <w:lang w:eastAsia="lt-LT"/>
                  </w:rPr>
                </w:rPrChange>
              </w:rPr>
            </w:pPr>
          </w:p>
        </w:tc>
        <w:tc>
          <w:tcPr>
            <w:tcW w:w="1563" w:type="dxa"/>
            <w:tcBorders>
              <w:top w:val="single" w:sz="4" w:space="0" w:color="auto"/>
              <w:left w:val="single" w:sz="4" w:space="0" w:color="auto"/>
              <w:bottom w:val="single" w:sz="4" w:space="0" w:color="auto"/>
              <w:right w:val="single" w:sz="4" w:space="0" w:color="auto"/>
            </w:tcBorders>
          </w:tcPr>
          <w:p w14:paraId="58F1D701" w14:textId="77777777" w:rsidR="00547962" w:rsidRPr="00A120D2" w:rsidRDefault="00547962" w:rsidP="00547962">
            <w:pPr>
              <w:suppressAutoHyphens/>
              <w:ind w:firstLine="0"/>
              <w:rPr>
                <w:rFonts w:ascii="Times New Roman" w:eastAsia="Times New Roman" w:hAnsi="Times New Roman" w:cs="Times New Roman"/>
                <w:sz w:val="32"/>
                <w:szCs w:val="32"/>
                <w:lang w:eastAsia="lt-LT"/>
                <w:rPrChange w:id="1012" w:author="Autorius">
                  <w:rPr>
                    <w:rFonts w:eastAsia="Times New Roman"/>
                    <w:szCs w:val="24"/>
                    <w:lang w:eastAsia="lt-LT"/>
                  </w:rPr>
                </w:rPrChange>
              </w:rPr>
            </w:pPr>
          </w:p>
        </w:tc>
      </w:tr>
      <w:tr w:rsidR="00547962" w:rsidRPr="009F5C34" w14:paraId="35AF1D02" w14:textId="77777777" w:rsidTr="00547962">
        <w:tc>
          <w:tcPr>
            <w:tcW w:w="1001" w:type="dxa"/>
            <w:tcBorders>
              <w:top w:val="single" w:sz="4" w:space="0" w:color="auto"/>
              <w:left w:val="single" w:sz="4" w:space="0" w:color="auto"/>
              <w:bottom w:val="single" w:sz="4" w:space="0" w:color="auto"/>
              <w:right w:val="single" w:sz="4" w:space="0" w:color="auto"/>
            </w:tcBorders>
          </w:tcPr>
          <w:p w14:paraId="2AC8C4C4" w14:textId="77777777" w:rsidR="00547962" w:rsidRPr="00A120D2" w:rsidRDefault="00547962" w:rsidP="00547962">
            <w:pPr>
              <w:suppressAutoHyphens/>
              <w:ind w:firstLine="0"/>
              <w:rPr>
                <w:rFonts w:ascii="Times New Roman" w:eastAsia="Times New Roman" w:hAnsi="Times New Roman" w:cs="Times New Roman"/>
                <w:sz w:val="32"/>
                <w:szCs w:val="32"/>
                <w:lang w:eastAsia="lt-LT"/>
                <w:rPrChange w:id="1013" w:author="Autorius">
                  <w:rPr>
                    <w:rFonts w:eastAsia="Times New Roman"/>
                    <w:szCs w:val="24"/>
                    <w:lang w:eastAsia="lt-LT"/>
                  </w:rPr>
                </w:rPrChange>
              </w:rPr>
            </w:pPr>
          </w:p>
        </w:tc>
        <w:tc>
          <w:tcPr>
            <w:tcW w:w="1092" w:type="dxa"/>
            <w:tcBorders>
              <w:top w:val="single" w:sz="4" w:space="0" w:color="auto"/>
              <w:left w:val="single" w:sz="4" w:space="0" w:color="auto"/>
              <w:bottom w:val="single" w:sz="4" w:space="0" w:color="auto"/>
              <w:right w:val="single" w:sz="4" w:space="0" w:color="auto"/>
            </w:tcBorders>
          </w:tcPr>
          <w:p w14:paraId="733163E6" w14:textId="77777777" w:rsidR="00547962" w:rsidRPr="00A120D2" w:rsidRDefault="00547962" w:rsidP="00547962">
            <w:pPr>
              <w:suppressAutoHyphens/>
              <w:ind w:firstLine="0"/>
              <w:jc w:val="center"/>
              <w:rPr>
                <w:rFonts w:ascii="Times New Roman" w:eastAsia="Times New Roman" w:hAnsi="Times New Roman" w:cs="Times New Roman"/>
                <w:sz w:val="32"/>
                <w:szCs w:val="32"/>
                <w:lang w:eastAsia="lt-LT"/>
                <w:rPrChange w:id="1014" w:author="Autorius">
                  <w:rPr>
                    <w:rFonts w:eastAsia="Times New Roman"/>
                    <w:szCs w:val="24"/>
                    <w:lang w:eastAsia="lt-LT"/>
                  </w:rPr>
                </w:rPrChange>
              </w:rPr>
            </w:pPr>
          </w:p>
        </w:tc>
        <w:tc>
          <w:tcPr>
            <w:tcW w:w="1134" w:type="dxa"/>
            <w:tcBorders>
              <w:top w:val="single" w:sz="4" w:space="0" w:color="auto"/>
              <w:left w:val="single" w:sz="4" w:space="0" w:color="auto"/>
              <w:bottom w:val="single" w:sz="4" w:space="0" w:color="auto"/>
              <w:right w:val="single" w:sz="4" w:space="0" w:color="auto"/>
            </w:tcBorders>
          </w:tcPr>
          <w:p w14:paraId="48D26072" w14:textId="77777777" w:rsidR="00547962" w:rsidRPr="00A120D2" w:rsidRDefault="00547962" w:rsidP="00547962">
            <w:pPr>
              <w:suppressAutoHyphens/>
              <w:ind w:firstLine="0"/>
              <w:rPr>
                <w:rFonts w:ascii="Times New Roman" w:hAnsi="Times New Roman" w:cs="Times New Roman"/>
                <w:sz w:val="32"/>
                <w:szCs w:val="32"/>
                <w:lang w:eastAsia="lt-LT"/>
                <w:rPrChange w:id="1015" w:author="Autorius">
                  <w:rPr>
                    <w:szCs w:val="24"/>
                    <w:lang w:eastAsia="lt-LT"/>
                  </w:rPr>
                </w:rPrChange>
              </w:rPr>
            </w:pPr>
          </w:p>
        </w:tc>
        <w:tc>
          <w:tcPr>
            <w:tcW w:w="1562" w:type="dxa"/>
            <w:tcBorders>
              <w:top w:val="single" w:sz="4" w:space="0" w:color="auto"/>
              <w:left w:val="single" w:sz="4" w:space="0" w:color="auto"/>
              <w:bottom w:val="single" w:sz="4" w:space="0" w:color="auto"/>
              <w:right w:val="single" w:sz="4" w:space="0" w:color="auto"/>
            </w:tcBorders>
          </w:tcPr>
          <w:p w14:paraId="49CAD2D9" w14:textId="77777777" w:rsidR="00547962" w:rsidRPr="00A120D2" w:rsidRDefault="00547962" w:rsidP="00547962">
            <w:pPr>
              <w:suppressAutoHyphens/>
              <w:ind w:firstLine="0"/>
              <w:rPr>
                <w:rFonts w:ascii="Times New Roman" w:eastAsia="Times New Roman" w:hAnsi="Times New Roman" w:cs="Times New Roman"/>
                <w:sz w:val="32"/>
                <w:szCs w:val="32"/>
                <w:lang w:eastAsia="lt-LT"/>
                <w:rPrChange w:id="1016" w:author="Autorius">
                  <w:rPr>
                    <w:rFonts w:eastAsia="Times New Roman"/>
                    <w:szCs w:val="24"/>
                    <w:lang w:eastAsia="lt-LT"/>
                  </w:rPr>
                </w:rPrChange>
              </w:rPr>
            </w:pPr>
          </w:p>
        </w:tc>
        <w:tc>
          <w:tcPr>
            <w:tcW w:w="388" w:type="dxa"/>
            <w:gridSpan w:val="2"/>
            <w:tcBorders>
              <w:top w:val="nil"/>
              <w:left w:val="single" w:sz="4" w:space="0" w:color="auto"/>
              <w:bottom w:val="nil"/>
              <w:right w:val="single" w:sz="4" w:space="0" w:color="auto"/>
            </w:tcBorders>
          </w:tcPr>
          <w:p w14:paraId="0507BC15" w14:textId="77777777" w:rsidR="00547962" w:rsidRPr="00A120D2" w:rsidRDefault="00547962" w:rsidP="00547962">
            <w:pPr>
              <w:suppressAutoHyphens/>
              <w:ind w:firstLine="0"/>
              <w:rPr>
                <w:rFonts w:ascii="Times New Roman" w:eastAsia="Times New Roman" w:hAnsi="Times New Roman" w:cs="Times New Roman"/>
                <w:sz w:val="32"/>
                <w:szCs w:val="32"/>
                <w:lang w:eastAsia="lt-LT"/>
                <w:rPrChange w:id="1017" w:author="Autorius">
                  <w:rPr>
                    <w:rFonts w:eastAsia="Times New Roman"/>
                    <w:szCs w:val="24"/>
                    <w:lang w:eastAsia="lt-LT"/>
                  </w:rPr>
                </w:rPrChange>
              </w:rPr>
            </w:pPr>
          </w:p>
        </w:tc>
        <w:tc>
          <w:tcPr>
            <w:tcW w:w="1030" w:type="dxa"/>
            <w:tcBorders>
              <w:top w:val="single" w:sz="4" w:space="0" w:color="auto"/>
              <w:left w:val="single" w:sz="4" w:space="0" w:color="auto"/>
              <w:bottom w:val="single" w:sz="4" w:space="0" w:color="auto"/>
              <w:right w:val="single" w:sz="4" w:space="0" w:color="auto"/>
            </w:tcBorders>
          </w:tcPr>
          <w:p w14:paraId="14C71EAA" w14:textId="77777777" w:rsidR="00547962" w:rsidRPr="00A120D2" w:rsidRDefault="00547962" w:rsidP="00547962">
            <w:pPr>
              <w:suppressAutoHyphens/>
              <w:ind w:firstLine="0"/>
              <w:rPr>
                <w:rFonts w:ascii="Times New Roman" w:eastAsia="Times New Roman" w:hAnsi="Times New Roman" w:cs="Times New Roman"/>
                <w:sz w:val="32"/>
                <w:szCs w:val="32"/>
                <w:lang w:eastAsia="lt-LT"/>
                <w:rPrChange w:id="1018" w:author="Autorius">
                  <w:rPr>
                    <w:rFonts w:eastAsia="Times New Roman"/>
                    <w:szCs w:val="24"/>
                    <w:lang w:eastAsia="lt-LT"/>
                  </w:rPr>
                </w:rPrChange>
              </w:rPr>
            </w:pPr>
          </w:p>
        </w:tc>
        <w:tc>
          <w:tcPr>
            <w:tcW w:w="1131" w:type="dxa"/>
            <w:gridSpan w:val="2"/>
            <w:tcBorders>
              <w:top w:val="single" w:sz="4" w:space="0" w:color="auto"/>
              <w:left w:val="single" w:sz="4" w:space="0" w:color="auto"/>
              <w:bottom w:val="single" w:sz="4" w:space="0" w:color="auto"/>
              <w:right w:val="single" w:sz="4" w:space="0" w:color="auto"/>
            </w:tcBorders>
          </w:tcPr>
          <w:p w14:paraId="35F0199A" w14:textId="77777777" w:rsidR="00547962" w:rsidRPr="00A120D2" w:rsidRDefault="00547962" w:rsidP="00547962">
            <w:pPr>
              <w:suppressAutoHyphens/>
              <w:ind w:firstLine="0"/>
              <w:jc w:val="center"/>
              <w:rPr>
                <w:rFonts w:ascii="Times New Roman" w:eastAsia="Times New Roman" w:hAnsi="Times New Roman" w:cs="Times New Roman"/>
                <w:sz w:val="32"/>
                <w:szCs w:val="32"/>
                <w:lang w:eastAsia="lt-LT"/>
                <w:rPrChange w:id="1019" w:author="Autorius">
                  <w:rPr>
                    <w:rFonts w:eastAsia="Times New Roman"/>
                    <w:szCs w:val="24"/>
                    <w:lang w:eastAsia="lt-LT"/>
                  </w:rPr>
                </w:rPrChange>
              </w:rPr>
            </w:pPr>
          </w:p>
        </w:tc>
        <w:tc>
          <w:tcPr>
            <w:tcW w:w="1134" w:type="dxa"/>
            <w:tcBorders>
              <w:top w:val="single" w:sz="4" w:space="0" w:color="auto"/>
              <w:left w:val="single" w:sz="4" w:space="0" w:color="auto"/>
              <w:bottom w:val="single" w:sz="4" w:space="0" w:color="auto"/>
              <w:right w:val="single" w:sz="4" w:space="0" w:color="auto"/>
            </w:tcBorders>
          </w:tcPr>
          <w:p w14:paraId="57130B7A" w14:textId="77777777" w:rsidR="00547962" w:rsidRPr="00A120D2" w:rsidRDefault="00547962" w:rsidP="00547962">
            <w:pPr>
              <w:suppressAutoHyphens/>
              <w:ind w:firstLine="0"/>
              <w:rPr>
                <w:rFonts w:ascii="Times New Roman" w:hAnsi="Times New Roman" w:cs="Times New Roman"/>
                <w:sz w:val="32"/>
                <w:szCs w:val="32"/>
                <w:lang w:eastAsia="lt-LT"/>
                <w:rPrChange w:id="1020" w:author="Autorius">
                  <w:rPr>
                    <w:szCs w:val="24"/>
                    <w:lang w:eastAsia="lt-LT"/>
                  </w:rPr>
                </w:rPrChange>
              </w:rPr>
            </w:pPr>
          </w:p>
        </w:tc>
        <w:tc>
          <w:tcPr>
            <w:tcW w:w="1563" w:type="dxa"/>
            <w:tcBorders>
              <w:top w:val="single" w:sz="4" w:space="0" w:color="auto"/>
              <w:left w:val="single" w:sz="4" w:space="0" w:color="auto"/>
              <w:bottom w:val="single" w:sz="4" w:space="0" w:color="auto"/>
              <w:right w:val="single" w:sz="4" w:space="0" w:color="auto"/>
            </w:tcBorders>
          </w:tcPr>
          <w:p w14:paraId="10AC1BB1" w14:textId="77777777" w:rsidR="00547962" w:rsidRPr="00A120D2" w:rsidRDefault="00547962" w:rsidP="00547962">
            <w:pPr>
              <w:suppressAutoHyphens/>
              <w:ind w:firstLine="0"/>
              <w:rPr>
                <w:rFonts w:ascii="Times New Roman" w:eastAsia="Times New Roman" w:hAnsi="Times New Roman" w:cs="Times New Roman"/>
                <w:sz w:val="32"/>
                <w:szCs w:val="32"/>
                <w:lang w:eastAsia="lt-LT"/>
                <w:rPrChange w:id="1021" w:author="Autorius">
                  <w:rPr>
                    <w:rFonts w:eastAsia="Times New Roman"/>
                    <w:szCs w:val="24"/>
                    <w:lang w:eastAsia="lt-LT"/>
                  </w:rPr>
                </w:rPrChange>
              </w:rPr>
            </w:pPr>
          </w:p>
        </w:tc>
      </w:tr>
      <w:tr w:rsidR="00547962" w:rsidRPr="009F5C34" w14:paraId="2F06C191" w14:textId="77777777" w:rsidTr="00547962">
        <w:tc>
          <w:tcPr>
            <w:tcW w:w="1001" w:type="dxa"/>
            <w:tcBorders>
              <w:top w:val="single" w:sz="4" w:space="0" w:color="auto"/>
              <w:left w:val="single" w:sz="4" w:space="0" w:color="auto"/>
              <w:bottom w:val="single" w:sz="4" w:space="0" w:color="auto"/>
              <w:right w:val="single" w:sz="4" w:space="0" w:color="auto"/>
            </w:tcBorders>
          </w:tcPr>
          <w:p w14:paraId="19F8A90D" w14:textId="77777777" w:rsidR="00547962" w:rsidRPr="00A120D2" w:rsidRDefault="00547962" w:rsidP="00547962">
            <w:pPr>
              <w:suppressAutoHyphens/>
              <w:ind w:firstLine="0"/>
              <w:rPr>
                <w:rFonts w:ascii="Times New Roman" w:eastAsia="Times New Roman" w:hAnsi="Times New Roman" w:cs="Times New Roman"/>
                <w:sz w:val="32"/>
                <w:szCs w:val="32"/>
                <w:lang w:eastAsia="lt-LT"/>
                <w:rPrChange w:id="1022" w:author="Autorius">
                  <w:rPr>
                    <w:rFonts w:eastAsia="Times New Roman"/>
                    <w:szCs w:val="24"/>
                    <w:lang w:eastAsia="lt-LT"/>
                  </w:rPr>
                </w:rPrChange>
              </w:rPr>
            </w:pPr>
          </w:p>
        </w:tc>
        <w:tc>
          <w:tcPr>
            <w:tcW w:w="1092" w:type="dxa"/>
            <w:tcBorders>
              <w:top w:val="single" w:sz="4" w:space="0" w:color="auto"/>
              <w:left w:val="single" w:sz="4" w:space="0" w:color="auto"/>
              <w:bottom w:val="single" w:sz="4" w:space="0" w:color="auto"/>
              <w:right w:val="single" w:sz="4" w:space="0" w:color="auto"/>
            </w:tcBorders>
          </w:tcPr>
          <w:p w14:paraId="737A0A99" w14:textId="77777777" w:rsidR="00547962" w:rsidRPr="00A120D2" w:rsidRDefault="00547962" w:rsidP="00547962">
            <w:pPr>
              <w:suppressAutoHyphens/>
              <w:ind w:firstLine="0"/>
              <w:jc w:val="center"/>
              <w:rPr>
                <w:rFonts w:ascii="Times New Roman" w:eastAsia="Times New Roman" w:hAnsi="Times New Roman" w:cs="Times New Roman"/>
                <w:sz w:val="32"/>
                <w:szCs w:val="32"/>
                <w:lang w:eastAsia="lt-LT"/>
                <w:rPrChange w:id="1023" w:author="Autorius">
                  <w:rPr>
                    <w:rFonts w:eastAsia="Times New Roman"/>
                    <w:szCs w:val="24"/>
                    <w:lang w:eastAsia="lt-LT"/>
                  </w:rPr>
                </w:rPrChange>
              </w:rPr>
            </w:pPr>
          </w:p>
        </w:tc>
        <w:tc>
          <w:tcPr>
            <w:tcW w:w="1134" w:type="dxa"/>
            <w:tcBorders>
              <w:top w:val="single" w:sz="4" w:space="0" w:color="auto"/>
              <w:left w:val="single" w:sz="4" w:space="0" w:color="auto"/>
              <w:bottom w:val="single" w:sz="4" w:space="0" w:color="auto"/>
              <w:right w:val="single" w:sz="4" w:space="0" w:color="auto"/>
            </w:tcBorders>
          </w:tcPr>
          <w:p w14:paraId="2BF5763C" w14:textId="77777777" w:rsidR="00547962" w:rsidRPr="00A120D2" w:rsidRDefault="00547962" w:rsidP="00547962">
            <w:pPr>
              <w:suppressAutoHyphens/>
              <w:ind w:firstLine="0"/>
              <w:rPr>
                <w:rFonts w:ascii="Times New Roman" w:hAnsi="Times New Roman" w:cs="Times New Roman"/>
                <w:sz w:val="32"/>
                <w:szCs w:val="32"/>
                <w:lang w:eastAsia="lt-LT"/>
                <w:rPrChange w:id="1024" w:author="Autorius">
                  <w:rPr>
                    <w:szCs w:val="24"/>
                    <w:lang w:eastAsia="lt-LT"/>
                  </w:rPr>
                </w:rPrChange>
              </w:rPr>
            </w:pPr>
          </w:p>
        </w:tc>
        <w:tc>
          <w:tcPr>
            <w:tcW w:w="1562" w:type="dxa"/>
            <w:tcBorders>
              <w:top w:val="single" w:sz="4" w:space="0" w:color="auto"/>
              <w:left w:val="single" w:sz="4" w:space="0" w:color="auto"/>
              <w:bottom w:val="single" w:sz="4" w:space="0" w:color="auto"/>
              <w:right w:val="single" w:sz="4" w:space="0" w:color="auto"/>
            </w:tcBorders>
          </w:tcPr>
          <w:p w14:paraId="02C5AFF2" w14:textId="77777777" w:rsidR="00547962" w:rsidRPr="00A120D2" w:rsidRDefault="00547962" w:rsidP="00547962">
            <w:pPr>
              <w:suppressAutoHyphens/>
              <w:ind w:firstLine="0"/>
              <w:rPr>
                <w:rFonts w:ascii="Times New Roman" w:eastAsia="Times New Roman" w:hAnsi="Times New Roman" w:cs="Times New Roman"/>
                <w:sz w:val="32"/>
                <w:szCs w:val="32"/>
                <w:lang w:eastAsia="lt-LT"/>
                <w:rPrChange w:id="1025" w:author="Autorius">
                  <w:rPr>
                    <w:rFonts w:eastAsia="Times New Roman"/>
                    <w:szCs w:val="24"/>
                    <w:lang w:eastAsia="lt-LT"/>
                  </w:rPr>
                </w:rPrChange>
              </w:rPr>
            </w:pPr>
          </w:p>
        </w:tc>
        <w:tc>
          <w:tcPr>
            <w:tcW w:w="388" w:type="dxa"/>
            <w:gridSpan w:val="2"/>
            <w:tcBorders>
              <w:top w:val="nil"/>
              <w:left w:val="single" w:sz="4" w:space="0" w:color="auto"/>
              <w:bottom w:val="nil"/>
              <w:right w:val="single" w:sz="4" w:space="0" w:color="auto"/>
            </w:tcBorders>
          </w:tcPr>
          <w:p w14:paraId="74FB89B6" w14:textId="77777777" w:rsidR="00547962" w:rsidRPr="00A120D2" w:rsidRDefault="00547962" w:rsidP="00547962">
            <w:pPr>
              <w:suppressAutoHyphens/>
              <w:ind w:firstLine="0"/>
              <w:rPr>
                <w:rFonts w:ascii="Times New Roman" w:eastAsia="Times New Roman" w:hAnsi="Times New Roman" w:cs="Times New Roman"/>
                <w:sz w:val="32"/>
                <w:szCs w:val="32"/>
                <w:lang w:eastAsia="lt-LT"/>
                <w:rPrChange w:id="1026" w:author="Autorius">
                  <w:rPr>
                    <w:rFonts w:eastAsia="Times New Roman"/>
                    <w:szCs w:val="24"/>
                    <w:lang w:eastAsia="lt-LT"/>
                  </w:rPr>
                </w:rPrChange>
              </w:rPr>
            </w:pPr>
          </w:p>
        </w:tc>
        <w:tc>
          <w:tcPr>
            <w:tcW w:w="1030" w:type="dxa"/>
            <w:tcBorders>
              <w:top w:val="single" w:sz="4" w:space="0" w:color="auto"/>
              <w:left w:val="single" w:sz="4" w:space="0" w:color="auto"/>
              <w:bottom w:val="single" w:sz="4" w:space="0" w:color="auto"/>
              <w:right w:val="single" w:sz="4" w:space="0" w:color="auto"/>
            </w:tcBorders>
          </w:tcPr>
          <w:p w14:paraId="70DF112A" w14:textId="77777777" w:rsidR="00547962" w:rsidRPr="00A120D2" w:rsidRDefault="00547962" w:rsidP="00547962">
            <w:pPr>
              <w:suppressAutoHyphens/>
              <w:ind w:firstLine="0"/>
              <w:rPr>
                <w:rFonts w:ascii="Times New Roman" w:eastAsia="Times New Roman" w:hAnsi="Times New Roman" w:cs="Times New Roman"/>
                <w:sz w:val="32"/>
                <w:szCs w:val="32"/>
                <w:lang w:eastAsia="lt-LT"/>
                <w:rPrChange w:id="1027" w:author="Autorius">
                  <w:rPr>
                    <w:rFonts w:eastAsia="Times New Roman"/>
                    <w:szCs w:val="24"/>
                    <w:lang w:eastAsia="lt-LT"/>
                  </w:rPr>
                </w:rPrChange>
              </w:rPr>
            </w:pPr>
          </w:p>
        </w:tc>
        <w:tc>
          <w:tcPr>
            <w:tcW w:w="1131" w:type="dxa"/>
            <w:gridSpan w:val="2"/>
            <w:tcBorders>
              <w:top w:val="single" w:sz="4" w:space="0" w:color="auto"/>
              <w:left w:val="single" w:sz="4" w:space="0" w:color="auto"/>
              <w:bottom w:val="single" w:sz="4" w:space="0" w:color="auto"/>
              <w:right w:val="single" w:sz="4" w:space="0" w:color="auto"/>
            </w:tcBorders>
          </w:tcPr>
          <w:p w14:paraId="38A26761" w14:textId="77777777" w:rsidR="00547962" w:rsidRPr="00A120D2" w:rsidRDefault="00547962" w:rsidP="00547962">
            <w:pPr>
              <w:suppressAutoHyphens/>
              <w:ind w:firstLine="0"/>
              <w:jc w:val="center"/>
              <w:rPr>
                <w:rFonts w:ascii="Times New Roman" w:eastAsia="Times New Roman" w:hAnsi="Times New Roman" w:cs="Times New Roman"/>
                <w:sz w:val="32"/>
                <w:szCs w:val="32"/>
                <w:lang w:eastAsia="lt-LT"/>
                <w:rPrChange w:id="1028" w:author="Autorius">
                  <w:rPr>
                    <w:rFonts w:eastAsia="Times New Roman"/>
                    <w:szCs w:val="24"/>
                    <w:lang w:eastAsia="lt-LT"/>
                  </w:rPr>
                </w:rPrChange>
              </w:rPr>
            </w:pPr>
          </w:p>
        </w:tc>
        <w:tc>
          <w:tcPr>
            <w:tcW w:w="1134" w:type="dxa"/>
            <w:tcBorders>
              <w:top w:val="single" w:sz="4" w:space="0" w:color="auto"/>
              <w:left w:val="single" w:sz="4" w:space="0" w:color="auto"/>
              <w:bottom w:val="single" w:sz="4" w:space="0" w:color="auto"/>
              <w:right w:val="single" w:sz="4" w:space="0" w:color="auto"/>
            </w:tcBorders>
          </w:tcPr>
          <w:p w14:paraId="4964B61A" w14:textId="77777777" w:rsidR="00547962" w:rsidRPr="00A120D2" w:rsidRDefault="00547962" w:rsidP="00547962">
            <w:pPr>
              <w:suppressAutoHyphens/>
              <w:ind w:firstLine="0"/>
              <w:rPr>
                <w:rFonts w:ascii="Times New Roman" w:hAnsi="Times New Roman" w:cs="Times New Roman"/>
                <w:sz w:val="32"/>
                <w:szCs w:val="32"/>
                <w:lang w:eastAsia="lt-LT"/>
                <w:rPrChange w:id="1029" w:author="Autorius">
                  <w:rPr>
                    <w:szCs w:val="24"/>
                    <w:lang w:eastAsia="lt-LT"/>
                  </w:rPr>
                </w:rPrChange>
              </w:rPr>
            </w:pPr>
          </w:p>
        </w:tc>
        <w:tc>
          <w:tcPr>
            <w:tcW w:w="1563" w:type="dxa"/>
            <w:tcBorders>
              <w:top w:val="single" w:sz="4" w:space="0" w:color="auto"/>
              <w:left w:val="single" w:sz="4" w:space="0" w:color="auto"/>
              <w:bottom w:val="single" w:sz="4" w:space="0" w:color="auto"/>
              <w:right w:val="single" w:sz="4" w:space="0" w:color="auto"/>
            </w:tcBorders>
          </w:tcPr>
          <w:p w14:paraId="37AAD053" w14:textId="77777777" w:rsidR="00547962" w:rsidRPr="00A120D2" w:rsidRDefault="00547962" w:rsidP="00547962">
            <w:pPr>
              <w:suppressAutoHyphens/>
              <w:ind w:firstLine="0"/>
              <w:rPr>
                <w:rFonts w:ascii="Times New Roman" w:eastAsia="Times New Roman" w:hAnsi="Times New Roman" w:cs="Times New Roman"/>
                <w:sz w:val="32"/>
                <w:szCs w:val="32"/>
                <w:lang w:eastAsia="lt-LT"/>
                <w:rPrChange w:id="1030" w:author="Autorius">
                  <w:rPr>
                    <w:rFonts w:eastAsia="Times New Roman"/>
                    <w:szCs w:val="24"/>
                    <w:lang w:eastAsia="lt-LT"/>
                  </w:rPr>
                </w:rPrChange>
              </w:rPr>
            </w:pPr>
          </w:p>
        </w:tc>
      </w:tr>
      <w:tr w:rsidR="00547962" w:rsidRPr="009F5C34" w14:paraId="7B5B393A" w14:textId="77777777" w:rsidTr="00547962">
        <w:tc>
          <w:tcPr>
            <w:tcW w:w="1001" w:type="dxa"/>
            <w:tcBorders>
              <w:top w:val="single" w:sz="4" w:space="0" w:color="auto"/>
              <w:left w:val="single" w:sz="4" w:space="0" w:color="auto"/>
              <w:bottom w:val="single" w:sz="4" w:space="0" w:color="auto"/>
              <w:right w:val="single" w:sz="4" w:space="0" w:color="auto"/>
            </w:tcBorders>
          </w:tcPr>
          <w:p w14:paraId="313CA11B" w14:textId="77777777" w:rsidR="00547962" w:rsidRPr="00A120D2" w:rsidRDefault="00547962" w:rsidP="00547962">
            <w:pPr>
              <w:suppressAutoHyphens/>
              <w:ind w:firstLine="0"/>
              <w:rPr>
                <w:rFonts w:ascii="Times New Roman" w:eastAsia="Times New Roman" w:hAnsi="Times New Roman" w:cs="Times New Roman"/>
                <w:sz w:val="32"/>
                <w:szCs w:val="32"/>
                <w:lang w:eastAsia="lt-LT"/>
                <w:rPrChange w:id="1031" w:author="Autorius">
                  <w:rPr>
                    <w:rFonts w:eastAsia="Times New Roman"/>
                    <w:szCs w:val="24"/>
                    <w:lang w:eastAsia="lt-LT"/>
                  </w:rPr>
                </w:rPrChange>
              </w:rPr>
            </w:pPr>
          </w:p>
        </w:tc>
        <w:tc>
          <w:tcPr>
            <w:tcW w:w="1092" w:type="dxa"/>
            <w:tcBorders>
              <w:top w:val="single" w:sz="4" w:space="0" w:color="auto"/>
              <w:left w:val="single" w:sz="4" w:space="0" w:color="auto"/>
              <w:bottom w:val="single" w:sz="4" w:space="0" w:color="auto"/>
              <w:right w:val="single" w:sz="4" w:space="0" w:color="auto"/>
            </w:tcBorders>
          </w:tcPr>
          <w:p w14:paraId="7DFD62F2" w14:textId="77777777" w:rsidR="00547962" w:rsidRPr="00A120D2" w:rsidRDefault="00547962" w:rsidP="00547962">
            <w:pPr>
              <w:suppressAutoHyphens/>
              <w:ind w:firstLine="0"/>
              <w:jc w:val="center"/>
              <w:rPr>
                <w:rFonts w:ascii="Times New Roman" w:eastAsia="Times New Roman" w:hAnsi="Times New Roman" w:cs="Times New Roman"/>
                <w:sz w:val="32"/>
                <w:szCs w:val="32"/>
                <w:lang w:eastAsia="lt-LT"/>
                <w:rPrChange w:id="1032" w:author="Autorius">
                  <w:rPr>
                    <w:rFonts w:eastAsia="Times New Roman"/>
                    <w:szCs w:val="24"/>
                    <w:lang w:eastAsia="lt-LT"/>
                  </w:rPr>
                </w:rPrChange>
              </w:rPr>
            </w:pPr>
          </w:p>
        </w:tc>
        <w:tc>
          <w:tcPr>
            <w:tcW w:w="1134" w:type="dxa"/>
            <w:tcBorders>
              <w:top w:val="single" w:sz="4" w:space="0" w:color="auto"/>
              <w:left w:val="single" w:sz="4" w:space="0" w:color="auto"/>
              <w:bottom w:val="single" w:sz="4" w:space="0" w:color="auto"/>
              <w:right w:val="single" w:sz="4" w:space="0" w:color="auto"/>
            </w:tcBorders>
          </w:tcPr>
          <w:p w14:paraId="7CC9CB75" w14:textId="77777777" w:rsidR="00547962" w:rsidRPr="00A120D2" w:rsidRDefault="00547962" w:rsidP="00547962">
            <w:pPr>
              <w:suppressAutoHyphens/>
              <w:ind w:firstLine="0"/>
              <w:rPr>
                <w:rFonts w:ascii="Times New Roman" w:hAnsi="Times New Roman" w:cs="Times New Roman"/>
                <w:sz w:val="32"/>
                <w:szCs w:val="32"/>
                <w:lang w:eastAsia="lt-LT"/>
                <w:rPrChange w:id="1033" w:author="Autorius">
                  <w:rPr>
                    <w:szCs w:val="24"/>
                    <w:lang w:eastAsia="lt-LT"/>
                  </w:rPr>
                </w:rPrChange>
              </w:rPr>
            </w:pPr>
          </w:p>
        </w:tc>
        <w:tc>
          <w:tcPr>
            <w:tcW w:w="1562" w:type="dxa"/>
            <w:tcBorders>
              <w:top w:val="single" w:sz="4" w:space="0" w:color="auto"/>
              <w:left w:val="single" w:sz="4" w:space="0" w:color="auto"/>
              <w:bottom w:val="single" w:sz="4" w:space="0" w:color="auto"/>
              <w:right w:val="single" w:sz="4" w:space="0" w:color="auto"/>
            </w:tcBorders>
          </w:tcPr>
          <w:p w14:paraId="648F36EC" w14:textId="77777777" w:rsidR="00547962" w:rsidRPr="00A120D2" w:rsidRDefault="00547962" w:rsidP="00547962">
            <w:pPr>
              <w:suppressAutoHyphens/>
              <w:ind w:firstLine="0"/>
              <w:rPr>
                <w:rFonts w:ascii="Times New Roman" w:eastAsia="Times New Roman" w:hAnsi="Times New Roman" w:cs="Times New Roman"/>
                <w:sz w:val="32"/>
                <w:szCs w:val="32"/>
                <w:lang w:eastAsia="lt-LT"/>
                <w:rPrChange w:id="1034" w:author="Autorius">
                  <w:rPr>
                    <w:rFonts w:eastAsia="Times New Roman"/>
                    <w:szCs w:val="24"/>
                    <w:lang w:eastAsia="lt-LT"/>
                  </w:rPr>
                </w:rPrChange>
              </w:rPr>
            </w:pPr>
          </w:p>
        </w:tc>
        <w:tc>
          <w:tcPr>
            <w:tcW w:w="388" w:type="dxa"/>
            <w:gridSpan w:val="2"/>
            <w:tcBorders>
              <w:top w:val="nil"/>
              <w:left w:val="single" w:sz="4" w:space="0" w:color="auto"/>
              <w:bottom w:val="nil"/>
              <w:right w:val="single" w:sz="4" w:space="0" w:color="auto"/>
            </w:tcBorders>
          </w:tcPr>
          <w:p w14:paraId="653AD978" w14:textId="77777777" w:rsidR="00547962" w:rsidRPr="00A120D2" w:rsidRDefault="00547962" w:rsidP="00547962">
            <w:pPr>
              <w:suppressAutoHyphens/>
              <w:ind w:firstLine="0"/>
              <w:rPr>
                <w:rFonts w:ascii="Times New Roman" w:eastAsia="Times New Roman" w:hAnsi="Times New Roman" w:cs="Times New Roman"/>
                <w:sz w:val="32"/>
                <w:szCs w:val="32"/>
                <w:lang w:eastAsia="lt-LT"/>
                <w:rPrChange w:id="1035" w:author="Autorius">
                  <w:rPr>
                    <w:rFonts w:eastAsia="Times New Roman"/>
                    <w:szCs w:val="24"/>
                    <w:lang w:eastAsia="lt-LT"/>
                  </w:rPr>
                </w:rPrChange>
              </w:rPr>
            </w:pPr>
          </w:p>
        </w:tc>
        <w:tc>
          <w:tcPr>
            <w:tcW w:w="1030" w:type="dxa"/>
            <w:tcBorders>
              <w:top w:val="single" w:sz="4" w:space="0" w:color="auto"/>
              <w:left w:val="single" w:sz="4" w:space="0" w:color="auto"/>
              <w:bottom w:val="single" w:sz="4" w:space="0" w:color="auto"/>
              <w:right w:val="single" w:sz="4" w:space="0" w:color="auto"/>
            </w:tcBorders>
          </w:tcPr>
          <w:p w14:paraId="1DB5B35A" w14:textId="77777777" w:rsidR="00547962" w:rsidRPr="00A120D2" w:rsidRDefault="00547962" w:rsidP="00547962">
            <w:pPr>
              <w:suppressAutoHyphens/>
              <w:ind w:firstLine="0"/>
              <w:rPr>
                <w:rFonts w:ascii="Times New Roman" w:eastAsia="Times New Roman" w:hAnsi="Times New Roman" w:cs="Times New Roman"/>
                <w:sz w:val="32"/>
                <w:szCs w:val="32"/>
                <w:lang w:eastAsia="lt-LT"/>
                <w:rPrChange w:id="1036" w:author="Autorius">
                  <w:rPr>
                    <w:rFonts w:eastAsia="Times New Roman"/>
                    <w:szCs w:val="24"/>
                    <w:lang w:eastAsia="lt-LT"/>
                  </w:rPr>
                </w:rPrChange>
              </w:rPr>
            </w:pPr>
          </w:p>
        </w:tc>
        <w:tc>
          <w:tcPr>
            <w:tcW w:w="1131" w:type="dxa"/>
            <w:gridSpan w:val="2"/>
            <w:tcBorders>
              <w:top w:val="single" w:sz="4" w:space="0" w:color="auto"/>
              <w:left w:val="single" w:sz="4" w:space="0" w:color="auto"/>
              <w:bottom w:val="single" w:sz="4" w:space="0" w:color="auto"/>
              <w:right w:val="single" w:sz="4" w:space="0" w:color="auto"/>
            </w:tcBorders>
          </w:tcPr>
          <w:p w14:paraId="5EAE469B" w14:textId="77777777" w:rsidR="00547962" w:rsidRPr="00A120D2" w:rsidRDefault="00547962" w:rsidP="00547962">
            <w:pPr>
              <w:suppressAutoHyphens/>
              <w:ind w:firstLine="0"/>
              <w:jc w:val="center"/>
              <w:rPr>
                <w:rFonts w:ascii="Times New Roman" w:eastAsia="Times New Roman" w:hAnsi="Times New Roman" w:cs="Times New Roman"/>
                <w:sz w:val="32"/>
                <w:szCs w:val="32"/>
                <w:lang w:eastAsia="lt-LT"/>
                <w:rPrChange w:id="1037" w:author="Autorius">
                  <w:rPr>
                    <w:rFonts w:eastAsia="Times New Roman"/>
                    <w:szCs w:val="24"/>
                    <w:lang w:eastAsia="lt-LT"/>
                  </w:rPr>
                </w:rPrChange>
              </w:rPr>
            </w:pPr>
          </w:p>
        </w:tc>
        <w:tc>
          <w:tcPr>
            <w:tcW w:w="1134" w:type="dxa"/>
            <w:tcBorders>
              <w:top w:val="single" w:sz="4" w:space="0" w:color="auto"/>
              <w:left w:val="single" w:sz="4" w:space="0" w:color="auto"/>
              <w:bottom w:val="single" w:sz="4" w:space="0" w:color="auto"/>
              <w:right w:val="single" w:sz="4" w:space="0" w:color="auto"/>
            </w:tcBorders>
          </w:tcPr>
          <w:p w14:paraId="5ED78A03" w14:textId="77777777" w:rsidR="00547962" w:rsidRPr="00A120D2" w:rsidRDefault="00547962" w:rsidP="00547962">
            <w:pPr>
              <w:suppressAutoHyphens/>
              <w:ind w:firstLine="0"/>
              <w:rPr>
                <w:rFonts w:ascii="Times New Roman" w:hAnsi="Times New Roman" w:cs="Times New Roman"/>
                <w:sz w:val="32"/>
                <w:szCs w:val="32"/>
                <w:lang w:eastAsia="lt-LT"/>
                <w:rPrChange w:id="1038" w:author="Autorius">
                  <w:rPr>
                    <w:szCs w:val="24"/>
                    <w:lang w:eastAsia="lt-LT"/>
                  </w:rPr>
                </w:rPrChange>
              </w:rPr>
            </w:pPr>
          </w:p>
        </w:tc>
        <w:tc>
          <w:tcPr>
            <w:tcW w:w="1563" w:type="dxa"/>
            <w:tcBorders>
              <w:top w:val="single" w:sz="4" w:space="0" w:color="auto"/>
              <w:left w:val="single" w:sz="4" w:space="0" w:color="auto"/>
              <w:bottom w:val="single" w:sz="4" w:space="0" w:color="auto"/>
              <w:right w:val="single" w:sz="4" w:space="0" w:color="auto"/>
            </w:tcBorders>
          </w:tcPr>
          <w:p w14:paraId="0DD68FE7" w14:textId="77777777" w:rsidR="00547962" w:rsidRPr="00A120D2" w:rsidRDefault="00547962" w:rsidP="00547962">
            <w:pPr>
              <w:suppressAutoHyphens/>
              <w:ind w:firstLine="0"/>
              <w:rPr>
                <w:rFonts w:ascii="Times New Roman" w:eastAsia="Times New Roman" w:hAnsi="Times New Roman" w:cs="Times New Roman"/>
                <w:sz w:val="32"/>
                <w:szCs w:val="32"/>
                <w:lang w:eastAsia="lt-LT"/>
                <w:rPrChange w:id="1039" w:author="Autorius">
                  <w:rPr>
                    <w:rFonts w:eastAsia="Times New Roman"/>
                    <w:szCs w:val="24"/>
                    <w:lang w:eastAsia="lt-LT"/>
                  </w:rPr>
                </w:rPrChange>
              </w:rPr>
            </w:pPr>
          </w:p>
        </w:tc>
      </w:tr>
      <w:tr w:rsidR="00547962" w:rsidRPr="009F5C34" w14:paraId="787FFC11" w14:textId="77777777" w:rsidTr="00547962">
        <w:tc>
          <w:tcPr>
            <w:tcW w:w="1001" w:type="dxa"/>
            <w:tcBorders>
              <w:top w:val="single" w:sz="4" w:space="0" w:color="auto"/>
              <w:left w:val="single" w:sz="4" w:space="0" w:color="auto"/>
              <w:bottom w:val="single" w:sz="4" w:space="0" w:color="auto"/>
              <w:right w:val="single" w:sz="4" w:space="0" w:color="auto"/>
            </w:tcBorders>
          </w:tcPr>
          <w:p w14:paraId="75AF5BA1" w14:textId="77777777" w:rsidR="00547962" w:rsidRPr="00A120D2" w:rsidRDefault="00547962" w:rsidP="00547962">
            <w:pPr>
              <w:suppressAutoHyphens/>
              <w:ind w:firstLine="0"/>
              <w:rPr>
                <w:rFonts w:ascii="Times New Roman" w:eastAsia="Times New Roman" w:hAnsi="Times New Roman" w:cs="Times New Roman"/>
                <w:sz w:val="32"/>
                <w:szCs w:val="32"/>
                <w:lang w:eastAsia="lt-LT"/>
                <w:rPrChange w:id="1040" w:author="Autorius">
                  <w:rPr>
                    <w:rFonts w:eastAsia="Times New Roman"/>
                    <w:szCs w:val="24"/>
                    <w:lang w:eastAsia="lt-LT"/>
                  </w:rPr>
                </w:rPrChange>
              </w:rPr>
            </w:pPr>
          </w:p>
        </w:tc>
        <w:tc>
          <w:tcPr>
            <w:tcW w:w="1092" w:type="dxa"/>
            <w:tcBorders>
              <w:top w:val="single" w:sz="4" w:space="0" w:color="auto"/>
              <w:left w:val="single" w:sz="4" w:space="0" w:color="auto"/>
              <w:bottom w:val="single" w:sz="4" w:space="0" w:color="auto"/>
              <w:right w:val="single" w:sz="4" w:space="0" w:color="auto"/>
            </w:tcBorders>
          </w:tcPr>
          <w:p w14:paraId="635B2F8A" w14:textId="77777777" w:rsidR="00547962" w:rsidRPr="00A120D2" w:rsidRDefault="00547962" w:rsidP="00547962">
            <w:pPr>
              <w:suppressAutoHyphens/>
              <w:ind w:firstLine="0"/>
              <w:jc w:val="center"/>
              <w:rPr>
                <w:rFonts w:ascii="Times New Roman" w:eastAsia="Times New Roman" w:hAnsi="Times New Roman" w:cs="Times New Roman"/>
                <w:sz w:val="32"/>
                <w:szCs w:val="32"/>
                <w:lang w:eastAsia="lt-LT"/>
                <w:rPrChange w:id="1041" w:author="Autorius">
                  <w:rPr>
                    <w:rFonts w:eastAsia="Times New Roman"/>
                    <w:szCs w:val="24"/>
                    <w:lang w:eastAsia="lt-LT"/>
                  </w:rPr>
                </w:rPrChange>
              </w:rPr>
            </w:pPr>
          </w:p>
        </w:tc>
        <w:tc>
          <w:tcPr>
            <w:tcW w:w="1134" w:type="dxa"/>
            <w:tcBorders>
              <w:top w:val="single" w:sz="4" w:space="0" w:color="auto"/>
              <w:left w:val="single" w:sz="4" w:space="0" w:color="auto"/>
              <w:bottom w:val="single" w:sz="4" w:space="0" w:color="auto"/>
              <w:right w:val="single" w:sz="4" w:space="0" w:color="auto"/>
            </w:tcBorders>
          </w:tcPr>
          <w:p w14:paraId="3C3BAB4F" w14:textId="77777777" w:rsidR="00547962" w:rsidRPr="00A120D2" w:rsidRDefault="00547962" w:rsidP="00547962">
            <w:pPr>
              <w:suppressAutoHyphens/>
              <w:ind w:firstLine="0"/>
              <w:rPr>
                <w:rFonts w:ascii="Times New Roman" w:hAnsi="Times New Roman" w:cs="Times New Roman"/>
                <w:sz w:val="32"/>
                <w:szCs w:val="32"/>
                <w:lang w:eastAsia="lt-LT"/>
                <w:rPrChange w:id="1042" w:author="Autorius">
                  <w:rPr>
                    <w:szCs w:val="24"/>
                    <w:lang w:eastAsia="lt-LT"/>
                  </w:rPr>
                </w:rPrChange>
              </w:rPr>
            </w:pPr>
          </w:p>
        </w:tc>
        <w:tc>
          <w:tcPr>
            <w:tcW w:w="1562" w:type="dxa"/>
            <w:tcBorders>
              <w:top w:val="single" w:sz="4" w:space="0" w:color="auto"/>
              <w:left w:val="single" w:sz="4" w:space="0" w:color="auto"/>
              <w:bottom w:val="single" w:sz="4" w:space="0" w:color="auto"/>
              <w:right w:val="single" w:sz="4" w:space="0" w:color="auto"/>
            </w:tcBorders>
          </w:tcPr>
          <w:p w14:paraId="5827B7EF" w14:textId="77777777" w:rsidR="00547962" w:rsidRPr="00A120D2" w:rsidRDefault="00547962" w:rsidP="00547962">
            <w:pPr>
              <w:suppressAutoHyphens/>
              <w:ind w:firstLine="0"/>
              <w:rPr>
                <w:rFonts w:ascii="Times New Roman" w:eastAsia="Times New Roman" w:hAnsi="Times New Roman" w:cs="Times New Roman"/>
                <w:sz w:val="32"/>
                <w:szCs w:val="32"/>
                <w:lang w:eastAsia="lt-LT"/>
                <w:rPrChange w:id="1043" w:author="Autorius">
                  <w:rPr>
                    <w:rFonts w:eastAsia="Times New Roman"/>
                    <w:szCs w:val="24"/>
                    <w:lang w:eastAsia="lt-LT"/>
                  </w:rPr>
                </w:rPrChange>
              </w:rPr>
            </w:pPr>
          </w:p>
        </w:tc>
        <w:tc>
          <w:tcPr>
            <w:tcW w:w="388" w:type="dxa"/>
            <w:gridSpan w:val="2"/>
            <w:tcBorders>
              <w:top w:val="nil"/>
              <w:left w:val="single" w:sz="4" w:space="0" w:color="auto"/>
              <w:bottom w:val="nil"/>
              <w:right w:val="single" w:sz="4" w:space="0" w:color="auto"/>
            </w:tcBorders>
          </w:tcPr>
          <w:p w14:paraId="06C83B8C" w14:textId="77777777" w:rsidR="00547962" w:rsidRPr="00A120D2" w:rsidRDefault="00547962" w:rsidP="00547962">
            <w:pPr>
              <w:suppressAutoHyphens/>
              <w:ind w:firstLine="0"/>
              <w:rPr>
                <w:rFonts w:ascii="Times New Roman" w:eastAsia="Times New Roman" w:hAnsi="Times New Roman" w:cs="Times New Roman"/>
                <w:sz w:val="32"/>
                <w:szCs w:val="32"/>
                <w:lang w:eastAsia="lt-LT"/>
                <w:rPrChange w:id="1044" w:author="Autorius">
                  <w:rPr>
                    <w:rFonts w:eastAsia="Times New Roman"/>
                    <w:szCs w:val="24"/>
                    <w:lang w:eastAsia="lt-LT"/>
                  </w:rPr>
                </w:rPrChange>
              </w:rPr>
            </w:pPr>
          </w:p>
        </w:tc>
        <w:tc>
          <w:tcPr>
            <w:tcW w:w="1030" w:type="dxa"/>
            <w:tcBorders>
              <w:top w:val="single" w:sz="4" w:space="0" w:color="auto"/>
              <w:left w:val="single" w:sz="4" w:space="0" w:color="auto"/>
              <w:bottom w:val="single" w:sz="4" w:space="0" w:color="auto"/>
              <w:right w:val="single" w:sz="4" w:space="0" w:color="auto"/>
            </w:tcBorders>
          </w:tcPr>
          <w:p w14:paraId="4AA116AB" w14:textId="77777777" w:rsidR="00547962" w:rsidRPr="00A120D2" w:rsidRDefault="00547962" w:rsidP="00547962">
            <w:pPr>
              <w:suppressAutoHyphens/>
              <w:ind w:firstLine="0"/>
              <w:rPr>
                <w:rFonts w:ascii="Times New Roman" w:eastAsia="Times New Roman" w:hAnsi="Times New Roman" w:cs="Times New Roman"/>
                <w:sz w:val="32"/>
                <w:szCs w:val="32"/>
                <w:lang w:eastAsia="lt-LT"/>
                <w:rPrChange w:id="1045" w:author="Autorius">
                  <w:rPr>
                    <w:rFonts w:eastAsia="Times New Roman"/>
                    <w:szCs w:val="24"/>
                    <w:lang w:eastAsia="lt-LT"/>
                  </w:rPr>
                </w:rPrChange>
              </w:rPr>
            </w:pPr>
          </w:p>
        </w:tc>
        <w:tc>
          <w:tcPr>
            <w:tcW w:w="1131" w:type="dxa"/>
            <w:gridSpan w:val="2"/>
            <w:tcBorders>
              <w:top w:val="single" w:sz="4" w:space="0" w:color="auto"/>
              <w:left w:val="single" w:sz="4" w:space="0" w:color="auto"/>
              <w:bottom w:val="single" w:sz="4" w:space="0" w:color="auto"/>
              <w:right w:val="single" w:sz="4" w:space="0" w:color="auto"/>
            </w:tcBorders>
          </w:tcPr>
          <w:p w14:paraId="20EF696D" w14:textId="77777777" w:rsidR="00547962" w:rsidRPr="00A120D2" w:rsidRDefault="00547962" w:rsidP="00547962">
            <w:pPr>
              <w:suppressAutoHyphens/>
              <w:ind w:firstLine="0"/>
              <w:jc w:val="center"/>
              <w:rPr>
                <w:rFonts w:ascii="Times New Roman" w:eastAsia="Times New Roman" w:hAnsi="Times New Roman" w:cs="Times New Roman"/>
                <w:sz w:val="32"/>
                <w:szCs w:val="32"/>
                <w:lang w:eastAsia="lt-LT"/>
                <w:rPrChange w:id="1046" w:author="Autorius">
                  <w:rPr>
                    <w:rFonts w:eastAsia="Times New Roman"/>
                    <w:szCs w:val="24"/>
                    <w:lang w:eastAsia="lt-LT"/>
                  </w:rPr>
                </w:rPrChange>
              </w:rPr>
            </w:pPr>
          </w:p>
        </w:tc>
        <w:tc>
          <w:tcPr>
            <w:tcW w:w="1134" w:type="dxa"/>
            <w:tcBorders>
              <w:top w:val="single" w:sz="4" w:space="0" w:color="auto"/>
              <w:left w:val="single" w:sz="4" w:space="0" w:color="auto"/>
              <w:bottom w:val="single" w:sz="4" w:space="0" w:color="auto"/>
              <w:right w:val="single" w:sz="4" w:space="0" w:color="auto"/>
            </w:tcBorders>
          </w:tcPr>
          <w:p w14:paraId="1BAC4321" w14:textId="77777777" w:rsidR="00547962" w:rsidRPr="00A120D2" w:rsidRDefault="00547962" w:rsidP="00547962">
            <w:pPr>
              <w:suppressAutoHyphens/>
              <w:ind w:firstLine="0"/>
              <w:rPr>
                <w:rFonts w:ascii="Times New Roman" w:hAnsi="Times New Roman" w:cs="Times New Roman"/>
                <w:sz w:val="32"/>
                <w:szCs w:val="32"/>
                <w:lang w:eastAsia="lt-LT"/>
                <w:rPrChange w:id="1047" w:author="Autorius">
                  <w:rPr>
                    <w:szCs w:val="24"/>
                    <w:lang w:eastAsia="lt-LT"/>
                  </w:rPr>
                </w:rPrChange>
              </w:rPr>
            </w:pPr>
          </w:p>
        </w:tc>
        <w:tc>
          <w:tcPr>
            <w:tcW w:w="1563" w:type="dxa"/>
            <w:tcBorders>
              <w:top w:val="single" w:sz="4" w:space="0" w:color="auto"/>
              <w:left w:val="single" w:sz="4" w:space="0" w:color="auto"/>
              <w:bottom w:val="single" w:sz="4" w:space="0" w:color="auto"/>
              <w:right w:val="single" w:sz="4" w:space="0" w:color="auto"/>
            </w:tcBorders>
          </w:tcPr>
          <w:p w14:paraId="3A981C3C" w14:textId="77777777" w:rsidR="00547962" w:rsidRPr="00A120D2" w:rsidRDefault="00547962" w:rsidP="00547962">
            <w:pPr>
              <w:suppressAutoHyphens/>
              <w:ind w:firstLine="0"/>
              <w:rPr>
                <w:rFonts w:ascii="Times New Roman" w:eastAsia="Times New Roman" w:hAnsi="Times New Roman" w:cs="Times New Roman"/>
                <w:sz w:val="32"/>
                <w:szCs w:val="32"/>
                <w:lang w:eastAsia="lt-LT"/>
                <w:rPrChange w:id="1048" w:author="Autorius">
                  <w:rPr>
                    <w:rFonts w:eastAsia="Times New Roman"/>
                    <w:szCs w:val="24"/>
                    <w:lang w:eastAsia="lt-LT"/>
                  </w:rPr>
                </w:rPrChange>
              </w:rPr>
            </w:pPr>
          </w:p>
        </w:tc>
      </w:tr>
    </w:tbl>
    <w:p w14:paraId="60F602F2" w14:textId="77777777" w:rsidR="00547962" w:rsidRPr="00A120D2" w:rsidRDefault="00D3792A" w:rsidP="00547962">
      <w:pPr>
        <w:ind w:firstLine="0"/>
        <w:rPr>
          <w:rFonts w:ascii="Times New Roman" w:eastAsia="Times New Roman" w:hAnsi="Times New Roman" w:cs="Times New Roman"/>
          <w:sz w:val="32"/>
          <w:szCs w:val="32"/>
          <w:lang w:eastAsia="lt-LT"/>
          <w:rPrChange w:id="1049" w:author="Autorius">
            <w:rPr>
              <w:rFonts w:eastAsia="Times New Roman"/>
              <w:szCs w:val="24"/>
              <w:lang w:eastAsia="lt-LT"/>
            </w:rPr>
          </w:rPrChange>
        </w:rPr>
      </w:pPr>
      <w:r w:rsidRPr="00D3792A">
        <w:rPr>
          <w:rFonts w:ascii="Times New Roman" w:eastAsia="Times New Roman" w:hAnsi="Times New Roman" w:cs="Times New Roman"/>
          <w:sz w:val="32"/>
          <w:szCs w:val="32"/>
          <w:lang w:eastAsia="lt-LT"/>
          <w:rPrChange w:id="1050" w:author="Autorius">
            <w:rPr>
              <w:rFonts w:eastAsia="Times New Roman"/>
              <w:szCs w:val="24"/>
              <w:lang w:eastAsia="lt-LT"/>
            </w:rPr>
          </w:rPrChange>
        </w:rPr>
        <w:t>Šioje anketoje yra iš viso ___________ įrašų apie aptiktus pėdsakus.</w:t>
      </w:r>
    </w:p>
    <w:p w14:paraId="58DBF7F9" w14:textId="77777777" w:rsidR="00547962" w:rsidRPr="00A120D2" w:rsidRDefault="00D3792A" w:rsidP="00547962">
      <w:pPr>
        <w:tabs>
          <w:tab w:val="right" w:leader="underscore" w:pos="9638"/>
        </w:tabs>
        <w:ind w:firstLine="0"/>
        <w:rPr>
          <w:rFonts w:ascii="Times New Roman" w:eastAsia="Times New Roman" w:hAnsi="Times New Roman" w:cs="Times New Roman"/>
          <w:sz w:val="32"/>
          <w:szCs w:val="32"/>
          <w:lang w:eastAsia="lt-LT"/>
          <w:rPrChange w:id="1051" w:author="Autorius">
            <w:rPr>
              <w:rFonts w:eastAsia="Times New Roman"/>
              <w:szCs w:val="24"/>
              <w:lang w:eastAsia="lt-LT"/>
            </w:rPr>
          </w:rPrChange>
        </w:rPr>
      </w:pPr>
      <w:r w:rsidRPr="00D3792A">
        <w:rPr>
          <w:rFonts w:ascii="Times New Roman" w:eastAsia="Times New Roman" w:hAnsi="Times New Roman" w:cs="Times New Roman"/>
          <w:sz w:val="32"/>
          <w:szCs w:val="32"/>
          <w:lang w:eastAsia="lt-LT"/>
          <w:rPrChange w:id="1052" w:author="Autorius">
            <w:rPr>
              <w:rFonts w:eastAsia="Times New Roman"/>
              <w:szCs w:val="24"/>
              <w:lang w:eastAsia="lt-LT"/>
            </w:rPr>
          </w:rPrChange>
        </w:rPr>
        <w:t>Kita svarbi informacija:</w:t>
      </w:r>
      <w:r w:rsidRPr="00D3792A">
        <w:rPr>
          <w:rFonts w:ascii="Times New Roman" w:eastAsia="Times New Roman" w:hAnsi="Times New Roman" w:cs="Times New Roman"/>
          <w:sz w:val="32"/>
          <w:szCs w:val="32"/>
          <w:lang w:eastAsia="lt-LT"/>
          <w:rPrChange w:id="1053" w:author="Autorius">
            <w:rPr>
              <w:rFonts w:eastAsia="Times New Roman"/>
              <w:szCs w:val="24"/>
              <w:lang w:eastAsia="lt-LT"/>
            </w:rPr>
          </w:rPrChange>
        </w:rPr>
        <w:tab/>
      </w:r>
    </w:p>
    <w:p w14:paraId="09C4E12E" w14:textId="77777777" w:rsidR="00547962" w:rsidRPr="00A120D2" w:rsidRDefault="00D3792A" w:rsidP="00547962">
      <w:pPr>
        <w:tabs>
          <w:tab w:val="right" w:leader="underscore" w:pos="9638"/>
        </w:tabs>
        <w:ind w:firstLine="0"/>
        <w:rPr>
          <w:rFonts w:ascii="Times New Roman" w:eastAsia="Times New Roman" w:hAnsi="Times New Roman" w:cs="Times New Roman"/>
          <w:sz w:val="32"/>
          <w:szCs w:val="32"/>
          <w:lang w:eastAsia="lt-LT"/>
          <w:rPrChange w:id="1054" w:author="Autorius">
            <w:rPr>
              <w:rFonts w:eastAsia="Times New Roman"/>
              <w:szCs w:val="24"/>
              <w:lang w:eastAsia="lt-LT"/>
            </w:rPr>
          </w:rPrChange>
        </w:rPr>
      </w:pPr>
      <w:r w:rsidRPr="00D3792A">
        <w:rPr>
          <w:rFonts w:ascii="Times New Roman" w:eastAsia="Times New Roman" w:hAnsi="Times New Roman" w:cs="Times New Roman"/>
          <w:sz w:val="32"/>
          <w:szCs w:val="32"/>
          <w:lang w:eastAsia="lt-LT"/>
          <w:rPrChange w:id="1055" w:author="Autorius">
            <w:rPr>
              <w:rFonts w:eastAsia="Times New Roman"/>
              <w:szCs w:val="24"/>
              <w:lang w:eastAsia="lt-LT"/>
            </w:rPr>
          </w:rPrChange>
        </w:rPr>
        <w:tab/>
      </w:r>
    </w:p>
    <w:p w14:paraId="60FF4D64" w14:textId="77777777" w:rsidR="00547962" w:rsidRPr="00A120D2" w:rsidRDefault="00D3792A" w:rsidP="00547962">
      <w:pPr>
        <w:tabs>
          <w:tab w:val="left" w:pos="4900"/>
        </w:tabs>
        <w:ind w:firstLine="0"/>
        <w:rPr>
          <w:rFonts w:ascii="Times New Roman" w:eastAsia="Times New Roman" w:hAnsi="Times New Roman" w:cs="Times New Roman"/>
          <w:sz w:val="32"/>
          <w:szCs w:val="32"/>
          <w:lang w:eastAsia="lt-LT"/>
          <w:rPrChange w:id="1056" w:author="Autorius">
            <w:rPr>
              <w:rFonts w:eastAsia="Times New Roman"/>
              <w:szCs w:val="24"/>
              <w:lang w:eastAsia="lt-LT"/>
            </w:rPr>
          </w:rPrChange>
        </w:rPr>
      </w:pPr>
      <w:r w:rsidRPr="00D3792A">
        <w:rPr>
          <w:rFonts w:ascii="Times New Roman" w:eastAsia="Times New Roman" w:hAnsi="Times New Roman" w:cs="Times New Roman"/>
          <w:sz w:val="32"/>
          <w:szCs w:val="32"/>
          <w:lang w:eastAsia="lt-LT"/>
          <w:rPrChange w:id="1057" w:author="Autorius">
            <w:rPr>
              <w:rFonts w:eastAsia="Times New Roman"/>
              <w:szCs w:val="24"/>
              <w:lang w:eastAsia="lt-LT"/>
            </w:rPr>
          </w:rPrChange>
        </w:rPr>
        <w:t>Vykdytojas _________________________</w:t>
      </w:r>
      <w:r w:rsidRPr="00D3792A">
        <w:rPr>
          <w:rFonts w:ascii="Times New Roman" w:eastAsia="Times New Roman" w:hAnsi="Times New Roman" w:cs="Times New Roman"/>
          <w:sz w:val="32"/>
          <w:szCs w:val="32"/>
          <w:lang w:eastAsia="lt-LT"/>
          <w:rPrChange w:id="1058" w:author="Autorius">
            <w:rPr>
              <w:rFonts w:eastAsia="Times New Roman"/>
              <w:szCs w:val="24"/>
              <w:lang w:eastAsia="lt-LT"/>
            </w:rPr>
          </w:rPrChange>
        </w:rPr>
        <w:tab/>
        <w:t>_____________________________.</w:t>
      </w:r>
    </w:p>
    <w:p w14:paraId="3D48F18F" w14:textId="77777777" w:rsidR="00547962" w:rsidRPr="00A120D2" w:rsidRDefault="00D3792A" w:rsidP="00547962">
      <w:pPr>
        <w:tabs>
          <w:tab w:val="left" w:pos="1900"/>
          <w:tab w:val="left" w:pos="6100"/>
        </w:tabs>
        <w:ind w:firstLine="0"/>
        <w:rPr>
          <w:rFonts w:ascii="Times New Roman" w:eastAsia="Times New Roman" w:hAnsi="Times New Roman" w:cs="Times New Roman"/>
          <w:sz w:val="32"/>
          <w:szCs w:val="32"/>
          <w:vertAlign w:val="superscript"/>
          <w:lang w:eastAsia="lt-LT"/>
          <w:rPrChange w:id="1059" w:author="Autorius">
            <w:rPr>
              <w:rFonts w:eastAsia="Times New Roman"/>
              <w:szCs w:val="24"/>
              <w:vertAlign w:val="superscript"/>
              <w:lang w:eastAsia="lt-LT"/>
            </w:rPr>
          </w:rPrChange>
        </w:rPr>
      </w:pPr>
      <w:r w:rsidRPr="00D3792A">
        <w:rPr>
          <w:rFonts w:ascii="Times New Roman" w:eastAsia="Times New Roman" w:hAnsi="Times New Roman" w:cs="Times New Roman"/>
          <w:sz w:val="32"/>
          <w:szCs w:val="32"/>
          <w:vertAlign w:val="superscript"/>
          <w:lang w:eastAsia="lt-LT"/>
          <w:rPrChange w:id="1060" w:author="Autorius">
            <w:rPr>
              <w:rFonts w:eastAsia="Times New Roman"/>
              <w:szCs w:val="24"/>
              <w:vertAlign w:val="superscript"/>
              <w:lang w:eastAsia="lt-LT"/>
            </w:rPr>
          </w:rPrChange>
        </w:rPr>
        <w:tab/>
        <w:t>(vardas, pavardė)</w:t>
      </w:r>
      <w:r w:rsidRPr="00D3792A">
        <w:rPr>
          <w:rFonts w:ascii="Times New Roman" w:eastAsia="Times New Roman" w:hAnsi="Times New Roman" w:cs="Times New Roman"/>
          <w:sz w:val="32"/>
          <w:szCs w:val="32"/>
          <w:vertAlign w:val="superscript"/>
          <w:lang w:eastAsia="lt-LT"/>
          <w:rPrChange w:id="1061" w:author="Autorius">
            <w:rPr>
              <w:rFonts w:eastAsia="Times New Roman"/>
              <w:szCs w:val="24"/>
              <w:vertAlign w:val="superscript"/>
              <w:lang w:eastAsia="lt-LT"/>
            </w:rPr>
          </w:rPrChange>
        </w:rPr>
        <w:tab/>
        <w:t>(parašas)</w:t>
      </w:r>
    </w:p>
    <w:p w14:paraId="3267DAEF" w14:textId="77777777" w:rsidR="00547962" w:rsidRPr="00A120D2" w:rsidRDefault="00D3792A" w:rsidP="00547962">
      <w:pPr>
        <w:ind w:firstLine="0"/>
        <w:rPr>
          <w:rFonts w:ascii="Times New Roman" w:eastAsia="Times New Roman" w:hAnsi="Times New Roman" w:cs="Times New Roman"/>
          <w:i/>
          <w:sz w:val="32"/>
          <w:szCs w:val="32"/>
          <w:lang w:eastAsia="lt-LT"/>
          <w:rPrChange w:id="1062" w:author="Autorius">
            <w:rPr>
              <w:rFonts w:eastAsia="Times New Roman"/>
              <w:i/>
              <w:szCs w:val="24"/>
              <w:lang w:eastAsia="lt-LT"/>
            </w:rPr>
          </w:rPrChange>
        </w:rPr>
      </w:pPr>
      <w:r w:rsidRPr="00D3792A">
        <w:rPr>
          <w:rFonts w:ascii="Times New Roman" w:eastAsia="Times New Roman" w:hAnsi="Times New Roman" w:cs="Times New Roman"/>
          <w:i/>
          <w:sz w:val="32"/>
          <w:szCs w:val="32"/>
          <w:lang w:eastAsia="lt-LT"/>
          <w:rPrChange w:id="1063" w:author="Autorius">
            <w:rPr>
              <w:rFonts w:eastAsia="Times New Roman"/>
              <w:i/>
              <w:szCs w:val="24"/>
              <w:lang w:eastAsia="lt-LT"/>
            </w:rPr>
          </w:rPrChange>
        </w:rPr>
        <w:t xml:space="preserve">Pastabos: </w:t>
      </w:r>
    </w:p>
    <w:p w14:paraId="5546D073" w14:textId="77777777" w:rsidR="00547962" w:rsidRPr="00A120D2" w:rsidRDefault="00D3792A" w:rsidP="00547962">
      <w:pPr>
        <w:jc w:val="both"/>
        <w:rPr>
          <w:rFonts w:ascii="Times New Roman" w:eastAsia="Times New Roman" w:hAnsi="Times New Roman" w:cs="Times New Roman"/>
          <w:i/>
          <w:sz w:val="32"/>
          <w:szCs w:val="32"/>
          <w:lang w:eastAsia="lt-LT"/>
          <w:rPrChange w:id="1064" w:author="Autorius">
            <w:rPr>
              <w:rFonts w:eastAsia="Times New Roman"/>
              <w:i/>
              <w:szCs w:val="20"/>
              <w:lang w:eastAsia="lt-LT"/>
            </w:rPr>
          </w:rPrChange>
        </w:rPr>
      </w:pPr>
      <w:r w:rsidRPr="00D3792A">
        <w:rPr>
          <w:rFonts w:ascii="Times New Roman" w:eastAsia="Times New Roman" w:hAnsi="Times New Roman" w:cs="Times New Roman"/>
          <w:i/>
          <w:sz w:val="32"/>
          <w:szCs w:val="32"/>
          <w:lang w:eastAsia="lt-LT"/>
          <w:rPrChange w:id="1065" w:author="Autorius">
            <w:rPr>
              <w:rFonts w:eastAsia="Times New Roman"/>
              <w:i/>
              <w:szCs w:val="20"/>
              <w:lang w:eastAsia="lt-LT"/>
            </w:rPr>
          </w:rPrChange>
        </w:rPr>
        <w:t>1. Atitinka aptikimo eilės tvarką.</w:t>
      </w:r>
    </w:p>
    <w:p w14:paraId="18B7AC83" w14:textId="5F101F70" w:rsidR="00547962" w:rsidRPr="00794C93" w:rsidRDefault="00D3792A" w:rsidP="00547962">
      <w:pPr>
        <w:jc w:val="both"/>
        <w:rPr>
          <w:rFonts w:eastAsia="Times New Roman"/>
          <w:i/>
          <w:szCs w:val="20"/>
          <w:lang w:eastAsia="lt-LT"/>
        </w:rPr>
      </w:pPr>
      <w:r w:rsidRPr="00D3792A">
        <w:rPr>
          <w:rFonts w:ascii="Times New Roman" w:eastAsia="Times New Roman" w:hAnsi="Times New Roman" w:cs="Times New Roman"/>
          <w:i/>
          <w:sz w:val="32"/>
          <w:szCs w:val="32"/>
          <w:lang w:eastAsia="lt-LT"/>
          <w:rPrChange w:id="1066" w:author="Autorius">
            <w:rPr>
              <w:rFonts w:eastAsia="Times New Roman"/>
              <w:i/>
              <w:szCs w:val="20"/>
              <w:lang w:eastAsia="lt-LT"/>
            </w:rPr>
          </w:rPrChange>
        </w:rPr>
        <w:t>2. Registruojamos rūšys: vilkas, lūšis, paprastasis šakalas, rudasis lokys</w:t>
      </w:r>
      <w:ins w:id="1067" w:author="Autorius">
        <w:r w:rsidR="0095287D">
          <w:rPr>
            <w:rFonts w:ascii="Times New Roman" w:eastAsia="Times New Roman" w:hAnsi="Times New Roman" w:cs="Times New Roman"/>
            <w:i/>
            <w:sz w:val="32"/>
            <w:szCs w:val="32"/>
            <w:lang w:eastAsia="lt-LT"/>
          </w:rPr>
          <w:t>.</w:t>
        </w:r>
      </w:ins>
      <w:del w:id="1068" w:author="Autorius">
        <w:r w:rsidRPr="00932593" w:rsidDel="0095287D">
          <w:rPr>
            <w:rFonts w:ascii="Times New Roman" w:eastAsia="Times New Roman" w:hAnsi="Times New Roman" w:cs="Times New Roman"/>
            <w:i/>
            <w:strike/>
            <w:sz w:val="32"/>
            <w:szCs w:val="32"/>
            <w:lang w:eastAsia="lt-LT"/>
            <w:rPrChange w:id="1069" w:author="Autorius">
              <w:rPr>
                <w:rFonts w:eastAsia="Times New Roman"/>
                <w:i/>
                <w:szCs w:val="20"/>
                <w:lang w:eastAsia="lt-LT"/>
              </w:rPr>
            </w:rPrChange>
          </w:rPr>
          <w:delText>, šernas, stirna, taurusis elnias, danielius, briedis, stumbras</w:delText>
        </w:r>
        <w:r w:rsidRPr="00D3792A">
          <w:rPr>
            <w:rFonts w:ascii="Times New Roman" w:eastAsia="Times New Roman" w:hAnsi="Times New Roman" w:cs="Times New Roman"/>
            <w:i/>
            <w:sz w:val="32"/>
            <w:szCs w:val="32"/>
            <w:lang w:eastAsia="lt-LT"/>
            <w:rPrChange w:id="1070" w:author="Autorius">
              <w:rPr>
                <w:rFonts w:eastAsia="Times New Roman"/>
                <w:i/>
                <w:szCs w:val="20"/>
                <w:lang w:eastAsia="lt-LT"/>
              </w:rPr>
            </w:rPrChange>
          </w:rPr>
          <w:delText xml:space="preserve">, </w:delText>
        </w:r>
      </w:del>
    </w:p>
    <w:p w14:paraId="5961E42C" w14:textId="772B713B" w:rsidR="00547962" w:rsidRPr="00A120D2" w:rsidRDefault="00D3792A" w:rsidP="00547962">
      <w:pPr>
        <w:jc w:val="both"/>
        <w:rPr>
          <w:rFonts w:ascii="Times New Roman" w:eastAsia="Times New Roman" w:hAnsi="Times New Roman" w:cs="Times New Roman"/>
          <w:i/>
          <w:sz w:val="32"/>
          <w:szCs w:val="32"/>
          <w:lang w:eastAsia="lt-LT"/>
          <w:rPrChange w:id="1071" w:author="Autorius">
            <w:rPr>
              <w:rFonts w:eastAsia="Times New Roman"/>
              <w:i/>
              <w:szCs w:val="20"/>
              <w:lang w:eastAsia="lt-LT"/>
            </w:rPr>
          </w:rPrChange>
        </w:rPr>
      </w:pPr>
      <w:r w:rsidRPr="00D3792A">
        <w:rPr>
          <w:rFonts w:ascii="Times New Roman" w:eastAsia="Times New Roman" w:hAnsi="Times New Roman" w:cs="Times New Roman"/>
          <w:i/>
          <w:color w:val="000000"/>
          <w:sz w:val="32"/>
          <w:szCs w:val="32"/>
          <w:lang w:eastAsia="lt-LT"/>
          <w:rPrChange w:id="1072" w:author="Autorius">
            <w:rPr>
              <w:rFonts w:eastAsia="Times New Roman"/>
              <w:i/>
              <w:color w:val="000000"/>
              <w:szCs w:val="20"/>
              <w:lang w:eastAsia="lt-LT"/>
            </w:rPr>
          </w:rPrChange>
        </w:rPr>
        <w:t xml:space="preserve">3. </w:t>
      </w:r>
      <w:r w:rsidRPr="00D3792A">
        <w:rPr>
          <w:rFonts w:ascii="Times New Roman" w:eastAsia="Times New Roman" w:hAnsi="Times New Roman" w:cs="Times New Roman"/>
          <w:i/>
          <w:iCs/>
          <w:color w:val="000000"/>
          <w:sz w:val="32"/>
          <w:szCs w:val="32"/>
          <w:lang w:eastAsia="lt-LT"/>
          <w:rPrChange w:id="1073" w:author="Autorius">
            <w:rPr>
              <w:rFonts w:eastAsia="Times New Roman"/>
              <w:i/>
              <w:iCs/>
              <w:color w:val="000000"/>
              <w:szCs w:val="20"/>
              <w:lang w:eastAsia="lt-LT"/>
            </w:rPr>
          </w:rPrChange>
        </w:rPr>
        <w:t>Fotografuojami tik plėšriųjų žvėrių</w:t>
      </w:r>
      <w:del w:id="1074" w:author="Autorius">
        <w:r w:rsidRPr="00D3792A" w:rsidDel="0095287D">
          <w:rPr>
            <w:rFonts w:ascii="Times New Roman" w:eastAsia="Times New Roman" w:hAnsi="Times New Roman" w:cs="Times New Roman"/>
            <w:i/>
            <w:iCs/>
            <w:color w:val="000000"/>
            <w:sz w:val="32"/>
            <w:szCs w:val="32"/>
            <w:lang w:eastAsia="lt-LT"/>
            <w:rPrChange w:id="1075" w:author="Autorius">
              <w:rPr>
                <w:rFonts w:eastAsia="Times New Roman"/>
                <w:i/>
                <w:iCs/>
                <w:color w:val="000000"/>
                <w:szCs w:val="20"/>
                <w:lang w:eastAsia="lt-LT"/>
              </w:rPr>
            </w:rPrChange>
          </w:rPr>
          <w:delText>,</w:delText>
        </w:r>
      </w:del>
      <w:r w:rsidRPr="00D3792A">
        <w:rPr>
          <w:rFonts w:ascii="Times New Roman" w:eastAsia="Times New Roman" w:hAnsi="Times New Roman" w:cs="Times New Roman"/>
          <w:i/>
          <w:iCs/>
          <w:color w:val="000000"/>
          <w:sz w:val="32"/>
          <w:szCs w:val="32"/>
          <w:lang w:eastAsia="lt-LT"/>
          <w:rPrChange w:id="1076" w:author="Autorius">
            <w:rPr>
              <w:rFonts w:eastAsia="Times New Roman"/>
              <w:i/>
              <w:iCs/>
              <w:color w:val="000000"/>
              <w:szCs w:val="20"/>
              <w:lang w:eastAsia="lt-LT"/>
            </w:rPr>
          </w:rPrChange>
        </w:rPr>
        <w:t xml:space="preserve"> </w:t>
      </w:r>
      <w:del w:id="1077" w:author="Autorius">
        <w:r w:rsidRPr="00932593" w:rsidDel="0095287D">
          <w:rPr>
            <w:rFonts w:ascii="Times New Roman" w:eastAsia="Times New Roman" w:hAnsi="Times New Roman" w:cs="Times New Roman"/>
            <w:i/>
            <w:iCs/>
            <w:strike/>
            <w:color w:val="000000"/>
            <w:sz w:val="32"/>
            <w:szCs w:val="32"/>
            <w:lang w:eastAsia="lt-LT"/>
            <w:rPrChange w:id="1078" w:author="Autorius">
              <w:rPr>
                <w:rFonts w:eastAsia="Times New Roman"/>
                <w:i/>
                <w:iCs/>
                <w:color w:val="000000"/>
                <w:szCs w:val="20"/>
                <w:lang w:eastAsia="lt-LT"/>
              </w:rPr>
            </w:rPrChange>
          </w:rPr>
          <w:delText>stumbrų</w:delText>
        </w:r>
        <w:r w:rsidRPr="00D3792A" w:rsidDel="0095287D">
          <w:rPr>
            <w:rFonts w:ascii="Times New Roman" w:eastAsia="Times New Roman" w:hAnsi="Times New Roman" w:cs="Times New Roman"/>
            <w:i/>
            <w:iCs/>
            <w:color w:val="000000"/>
            <w:sz w:val="32"/>
            <w:szCs w:val="32"/>
            <w:lang w:eastAsia="lt-LT"/>
            <w:rPrChange w:id="1079" w:author="Autorius">
              <w:rPr>
                <w:rFonts w:eastAsia="Times New Roman"/>
                <w:i/>
                <w:iCs/>
                <w:color w:val="000000"/>
                <w:szCs w:val="20"/>
                <w:lang w:eastAsia="lt-LT"/>
              </w:rPr>
            </w:rPrChange>
          </w:rPr>
          <w:delText xml:space="preserve"> </w:delText>
        </w:r>
      </w:del>
      <w:r w:rsidRPr="00D3792A">
        <w:rPr>
          <w:rFonts w:ascii="Times New Roman" w:eastAsia="Times New Roman" w:hAnsi="Times New Roman" w:cs="Times New Roman"/>
          <w:i/>
          <w:iCs/>
          <w:color w:val="000000"/>
          <w:sz w:val="32"/>
          <w:szCs w:val="32"/>
          <w:lang w:eastAsia="lt-LT"/>
          <w:rPrChange w:id="1080" w:author="Autorius">
            <w:rPr>
              <w:rFonts w:eastAsia="Times New Roman"/>
              <w:i/>
              <w:iCs/>
              <w:color w:val="000000"/>
              <w:szCs w:val="20"/>
              <w:lang w:eastAsia="lt-LT"/>
            </w:rPr>
          </w:rPrChange>
        </w:rPr>
        <w:t>pėdsakai.</w:t>
      </w:r>
    </w:p>
    <w:p w14:paraId="1B7B49DF" w14:textId="77777777" w:rsidR="00547962" w:rsidRPr="00A120D2" w:rsidRDefault="00D3792A" w:rsidP="00547962">
      <w:pPr>
        <w:ind w:firstLine="0"/>
        <w:jc w:val="center"/>
        <w:rPr>
          <w:rFonts w:ascii="Times New Roman" w:eastAsia="Times New Roman" w:hAnsi="Times New Roman" w:cs="Times New Roman"/>
          <w:sz w:val="32"/>
          <w:szCs w:val="32"/>
          <w:lang w:eastAsia="lt-LT"/>
          <w:rPrChange w:id="1081" w:author="Autorius">
            <w:rPr>
              <w:rFonts w:eastAsia="Times New Roman"/>
              <w:szCs w:val="24"/>
              <w:lang w:eastAsia="lt-LT"/>
            </w:rPr>
          </w:rPrChange>
        </w:rPr>
      </w:pPr>
      <w:r w:rsidRPr="00D3792A">
        <w:rPr>
          <w:rFonts w:ascii="Times New Roman" w:eastAsia="Times New Roman" w:hAnsi="Times New Roman" w:cs="Times New Roman"/>
          <w:sz w:val="32"/>
          <w:szCs w:val="32"/>
          <w:lang w:eastAsia="lt-LT"/>
          <w:rPrChange w:id="1082" w:author="Autorius">
            <w:rPr>
              <w:rFonts w:eastAsia="Times New Roman"/>
              <w:szCs w:val="24"/>
              <w:lang w:eastAsia="lt-LT"/>
            </w:rPr>
          </w:rPrChange>
        </w:rPr>
        <w:t>______________</w:t>
      </w:r>
    </w:p>
    <w:p w14:paraId="63CDBA57" w14:textId="77777777" w:rsidR="00547962" w:rsidRPr="00A120D2" w:rsidRDefault="00547962" w:rsidP="00547962">
      <w:pPr>
        <w:tabs>
          <w:tab w:val="right" w:leader="underscore" w:pos="9638"/>
        </w:tabs>
        <w:ind w:firstLine="0"/>
        <w:jc w:val="center"/>
        <w:rPr>
          <w:rFonts w:ascii="Times New Roman" w:hAnsi="Times New Roman" w:cs="Times New Roman"/>
          <w:sz w:val="32"/>
          <w:szCs w:val="32"/>
          <w:rPrChange w:id="1083" w:author="Autorius">
            <w:rPr>
              <w:szCs w:val="20"/>
            </w:rPr>
          </w:rPrChange>
        </w:rPr>
      </w:pPr>
    </w:p>
    <w:p w14:paraId="66727CA3" w14:textId="77777777" w:rsidR="00547962" w:rsidRPr="00A120D2" w:rsidRDefault="00D3792A" w:rsidP="00547962">
      <w:pPr>
        <w:ind w:left="5102" w:firstLine="0"/>
        <w:rPr>
          <w:rFonts w:ascii="Times New Roman" w:hAnsi="Times New Roman" w:cs="Times New Roman"/>
          <w:sz w:val="32"/>
          <w:szCs w:val="32"/>
          <w:rPrChange w:id="1084" w:author="Autorius">
            <w:rPr>
              <w:szCs w:val="20"/>
            </w:rPr>
          </w:rPrChange>
        </w:rPr>
      </w:pPr>
      <w:r w:rsidRPr="00D3792A">
        <w:rPr>
          <w:rFonts w:ascii="Times New Roman" w:hAnsi="Times New Roman" w:cs="Times New Roman"/>
          <w:sz w:val="32"/>
          <w:szCs w:val="32"/>
          <w:rPrChange w:id="1085" w:author="Autorius">
            <w:rPr>
              <w:szCs w:val="20"/>
            </w:rPr>
          </w:rPrChange>
        </w:rPr>
        <w:t xml:space="preserve">Medžioklės Lietuvos Respublikos </w:t>
      </w:r>
    </w:p>
    <w:p w14:paraId="51245BAB" w14:textId="77777777" w:rsidR="00547962" w:rsidRPr="00A120D2" w:rsidRDefault="00D3792A" w:rsidP="00547962">
      <w:pPr>
        <w:ind w:left="5102" w:firstLine="0"/>
        <w:rPr>
          <w:rFonts w:ascii="Times New Roman" w:hAnsi="Times New Roman" w:cs="Times New Roman"/>
          <w:sz w:val="32"/>
          <w:szCs w:val="32"/>
          <w:rPrChange w:id="1086" w:author="Autorius">
            <w:rPr>
              <w:szCs w:val="20"/>
            </w:rPr>
          </w:rPrChange>
        </w:rPr>
      </w:pPr>
      <w:r w:rsidRPr="00D3792A">
        <w:rPr>
          <w:rFonts w:ascii="Times New Roman" w:hAnsi="Times New Roman" w:cs="Times New Roman"/>
          <w:sz w:val="32"/>
          <w:szCs w:val="32"/>
          <w:rPrChange w:id="1087" w:author="Autorius">
            <w:rPr>
              <w:szCs w:val="20"/>
            </w:rPr>
          </w:rPrChange>
        </w:rPr>
        <w:t xml:space="preserve">teritorijoje taisyklių </w:t>
      </w:r>
    </w:p>
    <w:p w14:paraId="7ADDA2E2" w14:textId="77777777" w:rsidR="00547962" w:rsidRPr="00A120D2" w:rsidRDefault="00D3792A" w:rsidP="00547962">
      <w:pPr>
        <w:ind w:left="5102" w:firstLine="0"/>
        <w:rPr>
          <w:rFonts w:ascii="Times New Roman" w:hAnsi="Times New Roman" w:cs="Times New Roman"/>
          <w:sz w:val="32"/>
          <w:szCs w:val="32"/>
          <w:rPrChange w:id="1088" w:author="Autorius">
            <w:rPr>
              <w:szCs w:val="20"/>
            </w:rPr>
          </w:rPrChange>
        </w:rPr>
      </w:pPr>
      <w:r w:rsidRPr="00D3792A">
        <w:rPr>
          <w:rFonts w:ascii="Times New Roman" w:hAnsi="Times New Roman" w:cs="Times New Roman"/>
          <w:sz w:val="32"/>
          <w:szCs w:val="32"/>
          <w:rPrChange w:id="1089" w:author="Autorius">
            <w:rPr>
              <w:szCs w:val="20"/>
            </w:rPr>
          </w:rPrChange>
        </w:rPr>
        <w:t>6 priedas</w:t>
      </w:r>
    </w:p>
    <w:p w14:paraId="23BEAA4B" w14:textId="77777777" w:rsidR="00547962" w:rsidRPr="00A120D2" w:rsidRDefault="00547962" w:rsidP="00547962">
      <w:pPr>
        <w:tabs>
          <w:tab w:val="right" w:leader="underscore" w:pos="9638"/>
        </w:tabs>
        <w:jc w:val="both"/>
        <w:rPr>
          <w:rFonts w:ascii="Times New Roman" w:hAnsi="Times New Roman" w:cs="Times New Roman"/>
          <w:sz w:val="32"/>
          <w:szCs w:val="32"/>
          <w:rPrChange w:id="1090" w:author="Autorius">
            <w:rPr>
              <w:szCs w:val="20"/>
            </w:rPr>
          </w:rPrChange>
        </w:rPr>
      </w:pPr>
    </w:p>
    <w:p w14:paraId="6497D231" w14:textId="77777777" w:rsidR="00547962" w:rsidRPr="00A120D2" w:rsidRDefault="00D3792A" w:rsidP="00547962">
      <w:pPr>
        <w:ind w:left="5102" w:firstLine="0"/>
        <w:rPr>
          <w:rFonts w:ascii="Times New Roman" w:hAnsi="Times New Roman" w:cs="Times New Roman"/>
          <w:i/>
          <w:sz w:val="32"/>
          <w:szCs w:val="32"/>
          <w:rPrChange w:id="1091" w:author="Autorius">
            <w:rPr>
              <w:i/>
            </w:rPr>
          </w:rPrChange>
        </w:rPr>
      </w:pPr>
      <w:r w:rsidRPr="00D3792A">
        <w:rPr>
          <w:rFonts w:ascii="Times New Roman" w:hAnsi="Times New Roman" w:cs="Times New Roman"/>
          <w:i/>
          <w:sz w:val="32"/>
          <w:szCs w:val="32"/>
          <w:rPrChange w:id="1092" w:author="Autorius">
            <w:rPr>
              <w:i/>
            </w:rPr>
          </w:rPrChange>
        </w:rPr>
        <w:t>KEISTA (priedo numeris):</w:t>
      </w:r>
    </w:p>
    <w:p w14:paraId="2F677E90" w14:textId="77777777" w:rsidR="00547962" w:rsidRPr="00A120D2" w:rsidRDefault="00D3792A" w:rsidP="00547962">
      <w:pPr>
        <w:ind w:left="5102" w:firstLine="0"/>
        <w:rPr>
          <w:rFonts w:ascii="Times New Roman" w:hAnsi="Times New Roman" w:cs="Times New Roman"/>
          <w:i/>
          <w:sz w:val="32"/>
          <w:szCs w:val="32"/>
          <w:rPrChange w:id="1093" w:author="Autorius">
            <w:rPr>
              <w:i/>
            </w:rPr>
          </w:rPrChange>
        </w:rPr>
      </w:pPr>
      <w:r w:rsidRPr="00D3792A">
        <w:rPr>
          <w:rFonts w:ascii="Times New Roman" w:hAnsi="Times New Roman" w:cs="Times New Roman"/>
          <w:i/>
          <w:sz w:val="32"/>
          <w:szCs w:val="32"/>
          <w:rPrChange w:id="1094" w:author="Autorius">
            <w:rPr>
              <w:i/>
            </w:rPr>
          </w:rPrChange>
        </w:rPr>
        <w:t>1. 2014 04 09 įsakymu Nr. D1-340 (nuo 2014 04 16)</w:t>
      </w:r>
    </w:p>
    <w:p w14:paraId="306F2F35" w14:textId="77777777" w:rsidR="00547962" w:rsidRPr="00A120D2" w:rsidRDefault="00D3792A" w:rsidP="00547962">
      <w:pPr>
        <w:ind w:left="5102" w:firstLine="0"/>
        <w:rPr>
          <w:rFonts w:ascii="Times New Roman" w:hAnsi="Times New Roman" w:cs="Times New Roman"/>
          <w:i/>
          <w:sz w:val="32"/>
          <w:szCs w:val="32"/>
          <w:rPrChange w:id="1095" w:author="Autorius">
            <w:rPr>
              <w:i/>
            </w:rPr>
          </w:rPrChange>
        </w:rPr>
      </w:pPr>
      <w:r w:rsidRPr="00D3792A">
        <w:rPr>
          <w:rFonts w:ascii="Times New Roman" w:hAnsi="Times New Roman" w:cs="Times New Roman"/>
          <w:i/>
          <w:sz w:val="32"/>
          <w:szCs w:val="32"/>
          <w:rPrChange w:id="1096" w:author="Autorius">
            <w:rPr>
              <w:i/>
            </w:rPr>
          </w:rPrChange>
        </w:rPr>
        <w:t>(TAR, 2014, Nr. 2014-04300)</w:t>
      </w:r>
    </w:p>
    <w:p w14:paraId="3472D660" w14:textId="77777777" w:rsidR="00547962" w:rsidRPr="00A120D2" w:rsidRDefault="00D3792A" w:rsidP="00547962">
      <w:pPr>
        <w:ind w:left="5102" w:firstLine="0"/>
        <w:rPr>
          <w:rFonts w:ascii="Times New Roman" w:hAnsi="Times New Roman" w:cs="Times New Roman"/>
          <w:i/>
          <w:sz w:val="32"/>
          <w:szCs w:val="32"/>
          <w:rPrChange w:id="1097" w:author="Autorius">
            <w:rPr>
              <w:i/>
            </w:rPr>
          </w:rPrChange>
        </w:rPr>
      </w:pPr>
      <w:r w:rsidRPr="00D3792A">
        <w:rPr>
          <w:rFonts w:ascii="Times New Roman" w:hAnsi="Times New Roman" w:cs="Times New Roman"/>
          <w:i/>
          <w:sz w:val="32"/>
          <w:szCs w:val="32"/>
          <w:rPrChange w:id="1098" w:author="Autorius">
            <w:rPr>
              <w:i/>
            </w:rPr>
          </w:rPrChange>
        </w:rPr>
        <w:t>2. 2018 02 12 įsakymu Nr. D1-98 (nuo 2018 02 13)</w:t>
      </w:r>
    </w:p>
    <w:p w14:paraId="3496FDB6" w14:textId="77777777" w:rsidR="00547962" w:rsidRPr="00A120D2" w:rsidRDefault="00D3792A" w:rsidP="00547962">
      <w:pPr>
        <w:ind w:left="5102" w:firstLine="0"/>
        <w:rPr>
          <w:rFonts w:ascii="Times New Roman" w:hAnsi="Times New Roman" w:cs="Times New Roman"/>
          <w:sz w:val="32"/>
          <w:szCs w:val="32"/>
          <w:rPrChange w:id="1099" w:author="Autorius">
            <w:rPr/>
          </w:rPrChange>
        </w:rPr>
      </w:pPr>
      <w:r w:rsidRPr="00D3792A">
        <w:rPr>
          <w:rFonts w:ascii="Times New Roman" w:hAnsi="Times New Roman" w:cs="Times New Roman"/>
          <w:i/>
          <w:sz w:val="32"/>
          <w:szCs w:val="32"/>
          <w:rPrChange w:id="1100" w:author="Autorius">
            <w:rPr>
              <w:i/>
            </w:rPr>
          </w:rPrChange>
        </w:rPr>
        <w:t>(TAR, 2018, Nr. 2018-02166)</w:t>
      </w:r>
    </w:p>
    <w:p w14:paraId="1F900AFB" w14:textId="77777777" w:rsidR="00547962" w:rsidRPr="00A120D2" w:rsidRDefault="00547962" w:rsidP="00547962">
      <w:pPr>
        <w:ind w:left="5102" w:firstLine="0"/>
        <w:rPr>
          <w:rFonts w:ascii="Times New Roman" w:hAnsi="Times New Roman" w:cs="Times New Roman"/>
          <w:i/>
          <w:sz w:val="32"/>
          <w:szCs w:val="32"/>
          <w:rPrChange w:id="1101" w:author="Autorius">
            <w:rPr>
              <w:i/>
            </w:rPr>
          </w:rPrChange>
        </w:rPr>
      </w:pPr>
    </w:p>
    <w:p w14:paraId="74020D2E" w14:textId="77777777" w:rsidR="00547962" w:rsidRPr="00A120D2" w:rsidRDefault="00EE7046" w:rsidP="00547962">
      <w:pPr>
        <w:tabs>
          <w:tab w:val="right" w:leader="underscore" w:pos="9638"/>
        </w:tabs>
        <w:ind w:firstLine="0"/>
        <w:jc w:val="center"/>
        <w:rPr>
          <w:rFonts w:ascii="Times New Roman" w:hAnsi="Times New Roman" w:cs="Times New Roman"/>
          <w:sz w:val="32"/>
          <w:szCs w:val="32"/>
          <w:rPrChange w:id="1102" w:author="Autorius">
            <w:rPr>
              <w:szCs w:val="20"/>
            </w:rPr>
          </w:rPrChange>
        </w:rPr>
      </w:pPr>
      <w:r>
        <w:rPr>
          <w:rFonts w:ascii="Times New Roman" w:hAnsi="Times New Roman" w:cs="Times New Roman"/>
          <w:noProof/>
          <w:sz w:val="32"/>
          <w:szCs w:val="32"/>
          <w:lang w:eastAsia="lt-LT"/>
        </w:rPr>
        <w:lastRenderedPageBreak/>
        <w:drawing>
          <wp:inline distT="0" distB="0" distL="0" distR="0" wp14:anchorId="46B2ECD8" wp14:editId="593503A1">
            <wp:extent cx="3726180" cy="4714875"/>
            <wp:effectExtent l="0" t="0" r="7620"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26180" cy="4714875"/>
                    </a:xfrm>
                    <a:prstGeom prst="rect">
                      <a:avLst/>
                    </a:prstGeom>
                    <a:noFill/>
                    <a:ln>
                      <a:noFill/>
                    </a:ln>
                  </pic:spPr>
                </pic:pic>
              </a:graphicData>
            </a:graphic>
          </wp:inline>
        </w:drawing>
      </w:r>
    </w:p>
    <w:p w14:paraId="0DC0A14A" w14:textId="77777777" w:rsidR="00547962" w:rsidRPr="00A120D2" w:rsidRDefault="00D3792A" w:rsidP="00547962">
      <w:pPr>
        <w:tabs>
          <w:tab w:val="right" w:leader="underscore" w:pos="9638"/>
        </w:tabs>
        <w:ind w:firstLine="0"/>
        <w:jc w:val="center"/>
        <w:rPr>
          <w:rFonts w:ascii="Times New Roman" w:hAnsi="Times New Roman" w:cs="Times New Roman"/>
          <w:sz w:val="32"/>
          <w:szCs w:val="32"/>
          <w:rPrChange w:id="1103" w:author="Autorius">
            <w:rPr>
              <w:szCs w:val="20"/>
            </w:rPr>
          </w:rPrChange>
        </w:rPr>
      </w:pPr>
      <w:r w:rsidRPr="00D3792A">
        <w:rPr>
          <w:rFonts w:ascii="Times New Roman" w:hAnsi="Times New Roman" w:cs="Times New Roman"/>
          <w:sz w:val="32"/>
          <w:szCs w:val="32"/>
          <w:rPrChange w:id="1104" w:author="Autorius">
            <w:rPr>
              <w:szCs w:val="20"/>
            </w:rPr>
          </w:rPrChange>
        </w:rPr>
        <w:t>______________</w:t>
      </w:r>
    </w:p>
    <w:p w14:paraId="31F845DC" w14:textId="77777777" w:rsidR="00547962" w:rsidRPr="00A120D2" w:rsidRDefault="00547962" w:rsidP="00547962">
      <w:pPr>
        <w:tabs>
          <w:tab w:val="right" w:leader="underscore" w:pos="9638"/>
        </w:tabs>
        <w:jc w:val="both"/>
        <w:rPr>
          <w:rFonts w:ascii="Times New Roman" w:hAnsi="Times New Roman" w:cs="Times New Roman"/>
          <w:sz w:val="32"/>
          <w:szCs w:val="32"/>
          <w:rPrChange w:id="1105" w:author="Autorius">
            <w:rPr>
              <w:szCs w:val="20"/>
            </w:rPr>
          </w:rPrChange>
        </w:rPr>
      </w:pPr>
    </w:p>
    <w:p w14:paraId="1C9CE8AF" w14:textId="77777777" w:rsidR="00547962" w:rsidRPr="00A120D2" w:rsidRDefault="00D3792A" w:rsidP="00547962">
      <w:pPr>
        <w:ind w:left="5102" w:firstLine="0"/>
        <w:rPr>
          <w:rFonts w:ascii="Times New Roman" w:hAnsi="Times New Roman" w:cs="Times New Roman"/>
          <w:sz w:val="32"/>
          <w:szCs w:val="32"/>
          <w:rPrChange w:id="1106" w:author="Autorius">
            <w:rPr>
              <w:szCs w:val="20"/>
            </w:rPr>
          </w:rPrChange>
        </w:rPr>
      </w:pPr>
      <w:r w:rsidRPr="00D3792A">
        <w:rPr>
          <w:rFonts w:ascii="Times New Roman" w:hAnsi="Times New Roman" w:cs="Times New Roman"/>
          <w:sz w:val="32"/>
          <w:szCs w:val="32"/>
          <w:rPrChange w:id="1107" w:author="Autorius">
            <w:rPr>
              <w:szCs w:val="20"/>
            </w:rPr>
          </w:rPrChange>
        </w:rPr>
        <w:t xml:space="preserve">Medžioklės Lietuvos Respublikos </w:t>
      </w:r>
    </w:p>
    <w:p w14:paraId="4A973A4B" w14:textId="77777777" w:rsidR="00547962" w:rsidRPr="00A120D2" w:rsidRDefault="00D3792A" w:rsidP="00547962">
      <w:pPr>
        <w:ind w:left="5102" w:firstLine="0"/>
        <w:rPr>
          <w:rFonts w:ascii="Times New Roman" w:hAnsi="Times New Roman" w:cs="Times New Roman"/>
          <w:sz w:val="32"/>
          <w:szCs w:val="32"/>
          <w:rPrChange w:id="1108" w:author="Autorius">
            <w:rPr>
              <w:szCs w:val="20"/>
            </w:rPr>
          </w:rPrChange>
        </w:rPr>
      </w:pPr>
      <w:r w:rsidRPr="00D3792A">
        <w:rPr>
          <w:rFonts w:ascii="Times New Roman" w:hAnsi="Times New Roman" w:cs="Times New Roman"/>
          <w:sz w:val="32"/>
          <w:szCs w:val="32"/>
          <w:rPrChange w:id="1109" w:author="Autorius">
            <w:rPr>
              <w:szCs w:val="20"/>
            </w:rPr>
          </w:rPrChange>
        </w:rPr>
        <w:t xml:space="preserve">teritorijoje taisyklių </w:t>
      </w:r>
    </w:p>
    <w:p w14:paraId="26A43C58" w14:textId="77777777" w:rsidR="00547962" w:rsidRPr="00A120D2" w:rsidRDefault="00D3792A" w:rsidP="00547962">
      <w:pPr>
        <w:tabs>
          <w:tab w:val="right" w:leader="underscore" w:pos="9638"/>
        </w:tabs>
        <w:ind w:left="5102" w:firstLine="0"/>
        <w:rPr>
          <w:rFonts w:ascii="Times New Roman" w:hAnsi="Times New Roman" w:cs="Times New Roman"/>
          <w:sz w:val="32"/>
          <w:szCs w:val="32"/>
          <w:rPrChange w:id="1110" w:author="Autorius">
            <w:rPr>
              <w:szCs w:val="20"/>
            </w:rPr>
          </w:rPrChange>
        </w:rPr>
      </w:pPr>
      <w:r w:rsidRPr="00D3792A">
        <w:rPr>
          <w:rFonts w:ascii="Times New Roman" w:hAnsi="Times New Roman" w:cs="Times New Roman"/>
          <w:sz w:val="32"/>
          <w:szCs w:val="32"/>
          <w:rPrChange w:id="1111" w:author="Autorius">
            <w:rPr>
              <w:szCs w:val="20"/>
            </w:rPr>
          </w:rPrChange>
        </w:rPr>
        <w:t>7 priedas</w:t>
      </w:r>
    </w:p>
    <w:p w14:paraId="05ABC16E" w14:textId="77777777" w:rsidR="00547962" w:rsidRPr="00A120D2" w:rsidRDefault="00547962" w:rsidP="00547962">
      <w:pPr>
        <w:tabs>
          <w:tab w:val="right" w:leader="underscore" w:pos="9638"/>
        </w:tabs>
        <w:jc w:val="both"/>
        <w:rPr>
          <w:rFonts w:ascii="Times New Roman" w:hAnsi="Times New Roman" w:cs="Times New Roman"/>
          <w:sz w:val="32"/>
          <w:szCs w:val="32"/>
          <w:rPrChange w:id="1112" w:author="Autorius">
            <w:rPr>
              <w:szCs w:val="20"/>
            </w:rPr>
          </w:rPrChange>
        </w:rPr>
      </w:pPr>
    </w:p>
    <w:p w14:paraId="29285B0D" w14:textId="77777777" w:rsidR="00547962" w:rsidRPr="00A120D2" w:rsidRDefault="00D3792A" w:rsidP="00547962">
      <w:pPr>
        <w:ind w:left="5102" w:firstLine="0"/>
        <w:rPr>
          <w:rFonts w:ascii="Times New Roman" w:hAnsi="Times New Roman" w:cs="Times New Roman"/>
          <w:i/>
          <w:sz w:val="32"/>
          <w:szCs w:val="32"/>
          <w:rPrChange w:id="1113" w:author="Autorius">
            <w:rPr>
              <w:i/>
            </w:rPr>
          </w:rPrChange>
        </w:rPr>
      </w:pPr>
      <w:r w:rsidRPr="00D3792A">
        <w:rPr>
          <w:rFonts w:ascii="Times New Roman" w:hAnsi="Times New Roman" w:cs="Times New Roman"/>
          <w:i/>
          <w:sz w:val="32"/>
          <w:szCs w:val="32"/>
          <w:rPrChange w:id="1114" w:author="Autorius">
            <w:rPr>
              <w:i/>
            </w:rPr>
          </w:rPrChange>
        </w:rPr>
        <w:t>KEISTA (priedo numeris):</w:t>
      </w:r>
    </w:p>
    <w:p w14:paraId="0C39BD25" w14:textId="77777777" w:rsidR="00547962" w:rsidRPr="00A120D2" w:rsidRDefault="00D3792A" w:rsidP="00547962">
      <w:pPr>
        <w:ind w:left="5102" w:firstLine="0"/>
        <w:rPr>
          <w:rFonts w:ascii="Times New Roman" w:hAnsi="Times New Roman" w:cs="Times New Roman"/>
          <w:i/>
          <w:sz w:val="32"/>
          <w:szCs w:val="32"/>
          <w:rPrChange w:id="1115" w:author="Autorius">
            <w:rPr>
              <w:i/>
            </w:rPr>
          </w:rPrChange>
        </w:rPr>
      </w:pPr>
      <w:r w:rsidRPr="00D3792A">
        <w:rPr>
          <w:rFonts w:ascii="Times New Roman" w:hAnsi="Times New Roman" w:cs="Times New Roman"/>
          <w:i/>
          <w:sz w:val="32"/>
          <w:szCs w:val="32"/>
          <w:rPrChange w:id="1116" w:author="Autorius">
            <w:rPr>
              <w:i/>
            </w:rPr>
          </w:rPrChange>
        </w:rPr>
        <w:t>2014 04 09 įsakymu Nr. D1-340 (nuo 2014 04 16)</w:t>
      </w:r>
    </w:p>
    <w:p w14:paraId="1E19E97E" w14:textId="77777777" w:rsidR="00547962" w:rsidRPr="00A120D2" w:rsidRDefault="00D3792A" w:rsidP="00547962">
      <w:pPr>
        <w:ind w:left="5102" w:firstLine="0"/>
        <w:rPr>
          <w:rFonts w:ascii="Times New Roman" w:hAnsi="Times New Roman" w:cs="Times New Roman"/>
          <w:i/>
          <w:sz w:val="32"/>
          <w:szCs w:val="32"/>
          <w:rPrChange w:id="1117" w:author="Autorius">
            <w:rPr>
              <w:i/>
            </w:rPr>
          </w:rPrChange>
        </w:rPr>
      </w:pPr>
      <w:r w:rsidRPr="00D3792A">
        <w:rPr>
          <w:rFonts w:ascii="Times New Roman" w:hAnsi="Times New Roman" w:cs="Times New Roman"/>
          <w:i/>
          <w:sz w:val="32"/>
          <w:szCs w:val="32"/>
          <w:rPrChange w:id="1118" w:author="Autorius">
            <w:rPr>
              <w:i/>
            </w:rPr>
          </w:rPrChange>
        </w:rPr>
        <w:t>(TAR, 2014, Nr. 2014-04300)</w:t>
      </w:r>
    </w:p>
    <w:p w14:paraId="631F5153" w14:textId="77777777" w:rsidR="00547962" w:rsidRPr="00A120D2" w:rsidRDefault="00D3792A" w:rsidP="00547962">
      <w:pPr>
        <w:ind w:left="5102" w:firstLine="0"/>
        <w:rPr>
          <w:rFonts w:ascii="Times New Roman" w:hAnsi="Times New Roman" w:cs="Times New Roman"/>
          <w:i/>
          <w:sz w:val="32"/>
          <w:szCs w:val="32"/>
          <w:rPrChange w:id="1119" w:author="Autorius">
            <w:rPr>
              <w:i/>
            </w:rPr>
          </w:rPrChange>
        </w:rPr>
      </w:pPr>
      <w:r w:rsidRPr="00D3792A">
        <w:rPr>
          <w:rFonts w:ascii="Times New Roman" w:hAnsi="Times New Roman" w:cs="Times New Roman"/>
          <w:i/>
          <w:sz w:val="32"/>
          <w:szCs w:val="32"/>
          <w:rPrChange w:id="1120" w:author="Autorius">
            <w:rPr>
              <w:i/>
            </w:rPr>
          </w:rPrChange>
        </w:rPr>
        <w:t>2. 2018 02 12 įsakymu Nr. D1-98 (nuo 2018 02 13)</w:t>
      </w:r>
    </w:p>
    <w:p w14:paraId="437FD317" w14:textId="77777777" w:rsidR="00547962" w:rsidRPr="00A120D2" w:rsidRDefault="00D3792A" w:rsidP="00547962">
      <w:pPr>
        <w:ind w:left="5102" w:firstLine="0"/>
        <w:rPr>
          <w:rFonts w:ascii="Times New Roman" w:hAnsi="Times New Roman" w:cs="Times New Roman"/>
          <w:sz w:val="32"/>
          <w:szCs w:val="32"/>
          <w:rPrChange w:id="1121" w:author="Autorius">
            <w:rPr/>
          </w:rPrChange>
        </w:rPr>
      </w:pPr>
      <w:r w:rsidRPr="00D3792A">
        <w:rPr>
          <w:rFonts w:ascii="Times New Roman" w:hAnsi="Times New Roman" w:cs="Times New Roman"/>
          <w:i/>
          <w:sz w:val="32"/>
          <w:szCs w:val="32"/>
          <w:rPrChange w:id="1122" w:author="Autorius">
            <w:rPr>
              <w:i/>
            </w:rPr>
          </w:rPrChange>
        </w:rPr>
        <w:t>(TAR, 2018, Nr. 2018-02166)</w:t>
      </w:r>
    </w:p>
    <w:p w14:paraId="19D1EF73" w14:textId="77777777" w:rsidR="00547962" w:rsidRPr="00A120D2" w:rsidRDefault="00547962" w:rsidP="00547962">
      <w:pPr>
        <w:tabs>
          <w:tab w:val="right" w:leader="underscore" w:pos="9638"/>
        </w:tabs>
        <w:jc w:val="both"/>
        <w:rPr>
          <w:rFonts w:ascii="Times New Roman" w:hAnsi="Times New Roman" w:cs="Times New Roman"/>
          <w:sz w:val="32"/>
          <w:szCs w:val="32"/>
          <w:rPrChange w:id="1123" w:author="Autorius">
            <w:rPr>
              <w:szCs w:val="20"/>
            </w:rPr>
          </w:rPrChange>
        </w:rPr>
      </w:pPr>
    </w:p>
    <w:p w14:paraId="25DBDD4E" w14:textId="77777777" w:rsidR="00547962" w:rsidRPr="00A120D2" w:rsidRDefault="007321DC" w:rsidP="00547962">
      <w:pPr>
        <w:tabs>
          <w:tab w:val="right" w:leader="underscore" w:pos="9638"/>
        </w:tabs>
        <w:ind w:firstLine="0"/>
        <w:jc w:val="center"/>
        <w:rPr>
          <w:del w:id="1124" w:author="Autorius"/>
          <w:rFonts w:ascii="Times New Roman" w:hAnsi="Times New Roman" w:cs="Times New Roman"/>
          <w:sz w:val="32"/>
          <w:szCs w:val="32"/>
          <w:rPrChange w:id="1125" w:author="Autorius">
            <w:rPr>
              <w:del w:id="1126" w:author="Autorius"/>
              <w:szCs w:val="20"/>
            </w:rPr>
          </w:rPrChange>
        </w:rPr>
      </w:pPr>
      <w:del w:id="1127" w:author="Autorius">
        <w:r>
          <w:rPr>
            <w:rFonts w:ascii="Times New Roman" w:hAnsi="Times New Roman" w:cs="Times New Roman"/>
            <w:noProof/>
            <w:sz w:val="32"/>
            <w:szCs w:val="32"/>
            <w:lang w:eastAsia="lt-LT"/>
            <w:rPrChange w:id="1128" w:author="Unknown">
              <w:rPr>
                <w:noProof/>
                <w:lang w:eastAsia="lt-LT"/>
              </w:rPr>
            </w:rPrChange>
          </w:rPr>
          <w:lastRenderedPageBreak/>
          <w:drawing>
            <wp:inline distT="0" distB="0" distL="0" distR="0" wp14:anchorId="61D921E2" wp14:editId="61F5D89B">
              <wp:extent cx="2706370" cy="4952365"/>
              <wp:effectExtent l="0" t="0" r="0" b="63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6370" cy="4952365"/>
                      </a:xfrm>
                      <a:prstGeom prst="rect">
                        <a:avLst/>
                      </a:prstGeom>
                      <a:noFill/>
                      <a:ln>
                        <a:noFill/>
                      </a:ln>
                    </pic:spPr>
                  </pic:pic>
                </a:graphicData>
              </a:graphic>
            </wp:inline>
          </w:drawing>
        </w:r>
      </w:del>
    </w:p>
    <w:p w14:paraId="7EC5BA98" w14:textId="77777777" w:rsidR="00547962" w:rsidRPr="009A6A18" w:rsidRDefault="007321DC" w:rsidP="00547962">
      <w:pPr>
        <w:tabs>
          <w:tab w:val="right" w:leader="underscore" w:pos="9638"/>
        </w:tabs>
        <w:ind w:firstLine="0"/>
        <w:jc w:val="center"/>
        <w:rPr>
          <w:ins w:id="1129" w:author="Autorius"/>
          <w:rFonts w:ascii="Times New Roman" w:hAnsi="Times New Roman" w:cs="Times New Roman"/>
          <w:sz w:val="32"/>
          <w:szCs w:val="32"/>
        </w:rPr>
      </w:pPr>
      <w:ins w:id="1130" w:author="Autorius">
        <w:r>
          <w:rPr>
            <w:rFonts w:ascii="Times New Roman" w:hAnsi="Times New Roman" w:cs="Times New Roman"/>
            <w:noProof/>
            <w:sz w:val="32"/>
            <w:szCs w:val="32"/>
            <w:lang w:eastAsia="lt-LT"/>
            <w:rPrChange w:id="1131" w:author="Unknown">
              <w:rPr>
                <w:noProof/>
                <w:lang w:eastAsia="lt-LT"/>
              </w:rPr>
            </w:rPrChange>
          </w:rPr>
          <w:drawing>
            <wp:inline distT="0" distB="0" distL="0" distR="0" wp14:anchorId="2F8395AA" wp14:editId="66116F0D">
              <wp:extent cx="2706370" cy="4952365"/>
              <wp:effectExtent l="0" t="0" r="0" b="635"/>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6370" cy="4952365"/>
                      </a:xfrm>
                      <a:prstGeom prst="rect">
                        <a:avLst/>
                      </a:prstGeom>
                      <a:noFill/>
                      <a:ln>
                        <a:noFill/>
                      </a:ln>
                    </pic:spPr>
                  </pic:pic>
                </a:graphicData>
              </a:graphic>
            </wp:inline>
          </w:drawing>
        </w:r>
      </w:ins>
    </w:p>
    <w:p w14:paraId="02946171" w14:textId="77777777" w:rsidR="00547962" w:rsidRPr="009A6A18" w:rsidRDefault="00547962" w:rsidP="00547962">
      <w:pPr>
        <w:tabs>
          <w:tab w:val="right" w:leader="underscore" w:pos="9638"/>
        </w:tabs>
        <w:ind w:firstLine="0"/>
        <w:jc w:val="center"/>
        <w:rPr>
          <w:rFonts w:ascii="Times New Roman" w:hAnsi="Times New Roman" w:cs="Times New Roman"/>
          <w:sz w:val="32"/>
          <w:szCs w:val="32"/>
        </w:rPr>
      </w:pPr>
      <w:r w:rsidRPr="009A6A18">
        <w:rPr>
          <w:rFonts w:ascii="Times New Roman" w:hAnsi="Times New Roman" w:cs="Times New Roman"/>
          <w:sz w:val="32"/>
          <w:szCs w:val="32"/>
        </w:rPr>
        <w:t>______________</w:t>
      </w:r>
    </w:p>
    <w:p w14:paraId="116AE839" w14:textId="77777777" w:rsidR="00547962" w:rsidRPr="009A6A18" w:rsidRDefault="00547962" w:rsidP="00547962">
      <w:pPr>
        <w:tabs>
          <w:tab w:val="right" w:leader="underscore" w:pos="9638"/>
        </w:tabs>
        <w:ind w:firstLine="0"/>
        <w:jc w:val="center"/>
        <w:rPr>
          <w:rFonts w:ascii="Times New Roman" w:hAnsi="Times New Roman" w:cs="Times New Roman"/>
          <w:sz w:val="32"/>
          <w:szCs w:val="32"/>
        </w:rPr>
      </w:pPr>
    </w:p>
    <w:p w14:paraId="4D5B80B7" w14:textId="77777777" w:rsidR="00547962" w:rsidRPr="009A6A18" w:rsidRDefault="00547962" w:rsidP="00547962">
      <w:pPr>
        <w:suppressAutoHyphens/>
        <w:ind w:left="5102" w:firstLine="0"/>
        <w:rPr>
          <w:rFonts w:ascii="Times New Roman" w:hAnsi="Times New Roman" w:cs="Times New Roman"/>
          <w:sz w:val="32"/>
          <w:szCs w:val="32"/>
        </w:rPr>
      </w:pPr>
      <w:r w:rsidRPr="009A6A18">
        <w:rPr>
          <w:rFonts w:ascii="Times New Roman" w:hAnsi="Times New Roman" w:cs="Times New Roman"/>
          <w:sz w:val="32"/>
          <w:szCs w:val="32"/>
        </w:rPr>
        <w:t xml:space="preserve">Medžioklės Lietuvos Respublikos </w:t>
      </w:r>
    </w:p>
    <w:p w14:paraId="4A65CB31" w14:textId="77777777" w:rsidR="00547962" w:rsidRPr="009A6A18" w:rsidRDefault="00547962" w:rsidP="00547962">
      <w:pPr>
        <w:suppressAutoHyphens/>
        <w:ind w:left="5102" w:firstLine="0"/>
        <w:rPr>
          <w:rFonts w:ascii="Times New Roman" w:hAnsi="Times New Roman" w:cs="Times New Roman"/>
          <w:sz w:val="32"/>
          <w:szCs w:val="32"/>
        </w:rPr>
      </w:pPr>
      <w:r w:rsidRPr="009A6A18">
        <w:rPr>
          <w:rFonts w:ascii="Times New Roman" w:hAnsi="Times New Roman" w:cs="Times New Roman"/>
          <w:sz w:val="32"/>
          <w:szCs w:val="32"/>
        </w:rPr>
        <w:t>teritorijoje taisyklių</w:t>
      </w:r>
    </w:p>
    <w:p w14:paraId="3E30E10E" w14:textId="77777777" w:rsidR="00547962" w:rsidRPr="009A6A18" w:rsidRDefault="00547962" w:rsidP="00547962">
      <w:pPr>
        <w:suppressAutoHyphens/>
        <w:ind w:left="5102" w:firstLine="0"/>
        <w:rPr>
          <w:rFonts w:ascii="Times New Roman" w:hAnsi="Times New Roman" w:cs="Times New Roman"/>
          <w:sz w:val="32"/>
          <w:szCs w:val="32"/>
        </w:rPr>
      </w:pPr>
      <w:r w:rsidRPr="009A6A18">
        <w:rPr>
          <w:rFonts w:ascii="Times New Roman" w:hAnsi="Times New Roman" w:cs="Times New Roman"/>
          <w:sz w:val="32"/>
          <w:szCs w:val="32"/>
        </w:rPr>
        <w:t>8 priedas</w:t>
      </w:r>
    </w:p>
    <w:p w14:paraId="7436B026" w14:textId="77777777" w:rsidR="00547962" w:rsidRPr="009A6A18" w:rsidRDefault="00547962" w:rsidP="00547962">
      <w:pPr>
        <w:suppressAutoHyphens/>
        <w:ind w:left="5102" w:firstLine="0"/>
        <w:rPr>
          <w:rFonts w:ascii="Times New Roman" w:hAnsi="Times New Roman" w:cs="Times New Roman"/>
          <w:sz w:val="32"/>
          <w:szCs w:val="32"/>
        </w:rPr>
      </w:pPr>
    </w:p>
    <w:p w14:paraId="71108861" w14:textId="77777777" w:rsidR="00547962" w:rsidRPr="009A6A18" w:rsidRDefault="00547962" w:rsidP="00547962">
      <w:pPr>
        <w:ind w:left="5102" w:firstLine="0"/>
        <w:rPr>
          <w:rFonts w:ascii="Times New Roman" w:hAnsi="Times New Roman" w:cs="Times New Roman"/>
          <w:i/>
          <w:sz w:val="32"/>
          <w:szCs w:val="32"/>
        </w:rPr>
      </w:pPr>
      <w:r w:rsidRPr="009A6A18">
        <w:rPr>
          <w:rFonts w:ascii="Times New Roman" w:hAnsi="Times New Roman" w:cs="Times New Roman"/>
          <w:i/>
          <w:sz w:val="32"/>
          <w:szCs w:val="32"/>
        </w:rPr>
        <w:t>NAUJA REDAKCIJA nuo 2018 07 01</w:t>
      </w:r>
    </w:p>
    <w:p w14:paraId="224CE4B4" w14:textId="77777777" w:rsidR="00547962" w:rsidRPr="009A6A18" w:rsidRDefault="00547962" w:rsidP="00547962">
      <w:pPr>
        <w:ind w:left="5102" w:firstLine="0"/>
        <w:rPr>
          <w:rFonts w:ascii="Times New Roman" w:hAnsi="Times New Roman" w:cs="Times New Roman"/>
          <w:i/>
          <w:sz w:val="32"/>
          <w:szCs w:val="32"/>
        </w:rPr>
      </w:pPr>
      <w:r w:rsidRPr="009A6A18">
        <w:rPr>
          <w:rFonts w:ascii="Times New Roman" w:hAnsi="Times New Roman" w:cs="Times New Roman"/>
          <w:i/>
          <w:sz w:val="32"/>
          <w:szCs w:val="32"/>
        </w:rPr>
        <w:t>(TAR, 2018, Nr. 2018-10581)</w:t>
      </w:r>
    </w:p>
    <w:p w14:paraId="7AEEA3C8" w14:textId="77777777" w:rsidR="00547962" w:rsidRPr="009A6A18" w:rsidRDefault="00547962" w:rsidP="00547962">
      <w:pPr>
        <w:suppressAutoHyphens/>
        <w:rPr>
          <w:rFonts w:ascii="Times New Roman" w:hAnsi="Times New Roman" w:cs="Times New Roman"/>
          <w:sz w:val="32"/>
          <w:szCs w:val="32"/>
        </w:rPr>
      </w:pPr>
    </w:p>
    <w:p w14:paraId="334E81FA" w14:textId="77777777" w:rsidR="00547962" w:rsidRPr="00AF6CAF" w:rsidRDefault="00547962" w:rsidP="00547962">
      <w:pPr>
        <w:ind w:firstLine="0"/>
        <w:jc w:val="center"/>
        <w:rPr>
          <w:rFonts w:ascii="Times New Roman" w:hAnsi="Times New Roman" w:cs="Times New Roman"/>
          <w:strike/>
          <w:sz w:val="32"/>
          <w:szCs w:val="32"/>
          <w:rPrChange w:id="1132" w:author="Autorius">
            <w:rPr>
              <w:rFonts w:ascii="Times New Roman" w:hAnsi="Times New Roman" w:cs="Times New Roman"/>
              <w:sz w:val="32"/>
              <w:szCs w:val="32"/>
            </w:rPr>
          </w:rPrChange>
        </w:rPr>
      </w:pPr>
      <w:r w:rsidRPr="00AF6CAF">
        <w:rPr>
          <w:rFonts w:ascii="Times New Roman" w:hAnsi="Times New Roman" w:cs="Times New Roman"/>
          <w:strike/>
          <w:sz w:val="32"/>
          <w:szCs w:val="32"/>
          <w:rPrChange w:id="1133" w:author="Autorius">
            <w:rPr>
              <w:rFonts w:ascii="Times New Roman" w:hAnsi="Times New Roman" w:cs="Times New Roman"/>
              <w:sz w:val="32"/>
              <w:szCs w:val="32"/>
            </w:rPr>
          </w:rPrChange>
        </w:rPr>
        <w:t>______________</w:t>
      </w:r>
    </w:p>
    <w:p w14:paraId="65DD19CD" w14:textId="77777777" w:rsidR="00547962" w:rsidRPr="009A6A18" w:rsidRDefault="00547962" w:rsidP="00547962">
      <w:pPr>
        <w:ind w:firstLine="0"/>
        <w:jc w:val="center"/>
        <w:rPr>
          <w:rFonts w:ascii="Times New Roman" w:hAnsi="Times New Roman" w:cs="Times New Roman"/>
          <w:sz w:val="32"/>
          <w:szCs w:val="32"/>
        </w:rPr>
      </w:pPr>
    </w:p>
    <w:p w14:paraId="6E33C056" w14:textId="77777777" w:rsidR="00547962" w:rsidRPr="009A6A18" w:rsidRDefault="00547962" w:rsidP="00547962">
      <w:pPr>
        <w:ind w:left="5102" w:firstLine="0"/>
        <w:rPr>
          <w:rFonts w:ascii="Times New Roman" w:hAnsi="Times New Roman" w:cs="Times New Roman"/>
          <w:sz w:val="32"/>
          <w:szCs w:val="32"/>
        </w:rPr>
      </w:pPr>
      <w:r w:rsidRPr="009A6A18">
        <w:rPr>
          <w:rFonts w:ascii="Times New Roman" w:hAnsi="Times New Roman" w:cs="Times New Roman"/>
          <w:sz w:val="32"/>
          <w:szCs w:val="32"/>
        </w:rPr>
        <w:t xml:space="preserve">Medžioklės Lietuvos Respublikos teritorijoje taisyklių </w:t>
      </w:r>
    </w:p>
    <w:p w14:paraId="52668E8A" w14:textId="77777777" w:rsidR="00547962" w:rsidRPr="009A6A18" w:rsidRDefault="00547962" w:rsidP="00547962">
      <w:pPr>
        <w:ind w:left="5102" w:firstLine="0"/>
        <w:rPr>
          <w:rFonts w:ascii="Times New Roman" w:hAnsi="Times New Roman" w:cs="Times New Roman"/>
          <w:sz w:val="32"/>
          <w:szCs w:val="32"/>
        </w:rPr>
      </w:pPr>
      <w:r w:rsidRPr="009A6A18">
        <w:rPr>
          <w:rFonts w:ascii="Times New Roman" w:hAnsi="Times New Roman" w:cs="Times New Roman"/>
          <w:sz w:val="32"/>
          <w:szCs w:val="32"/>
        </w:rPr>
        <w:t>10 priedas</w:t>
      </w:r>
    </w:p>
    <w:p w14:paraId="4377222B" w14:textId="77777777" w:rsidR="00547962" w:rsidRPr="009A6A18" w:rsidRDefault="00547962" w:rsidP="00547962">
      <w:pPr>
        <w:ind w:left="5103"/>
        <w:rPr>
          <w:rFonts w:ascii="Times New Roman" w:hAnsi="Times New Roman" w:cs="Times New Roman"/>
          <w:sz w:val="32"/>
          <w:szCs w:val="32"/>
        </w:rPr>
      </w:pPr>
    </w:p>
    <w:p w14:paraId="4C66A3E3" w14:textId="77777777" w:rsidR="00547962" w:rsidRPr="009A6A18" w:rsidRDefault="00547962" w:rsidP="00547962">
      <w:pPr>
        <w:ind w:left="5102" w:firstLine="0"/>
        <w:rPr>
          <w:rFonts w:ascii="Times New Roman" w:hAnsi="Times New Roman" w:cs="Times New Roman"/>
          <w:i/>
          <w:sz w:val="32"/>
          <w:szCs w:val="32"/>
        </w:rPr>
      </w:pPr>
      <w:r w:rsidRPr="009A6A18">
        <w:rPr>
          <w:rFonts w:ascii="Times New Roman" w:hAnsi="Times New Roman" w:cs="Times New Roman"/>
          <w:i/>
          <w:sz w:val="32"/>
          <w:szCs w:val="32"/>
        </w:rPr>
        <w:t>KEISTA:</w:t>
      </w:r>
    </w:p>
    <w:p w14:paraId="18AA1442" w14:textId="77777777" w:rsidR="00547962" w:rsidRPr="009A6A18" w:rsidRDefault="00547962" w:rsidP="00547962">
      <w:pPr>
        <w:ind w:left="5102" w:firstLine="0"/>
        <w:rPr>
          <w:rFonts w:ascii="Times New Roman" w:hAnsi="Times New Roman" w:cs="Times New Roman"/>
          <w:i/>
          <w:sz w:val="32"/>
          <w:szCs w:val="32"/>
        </w:rPr>
      </w:pPr>
      <w:r w:rsidRPr="009A6A18">
        <w:rPr>
          <w:rFonts w:ascii="Times New Roman" w:hAnsi="Times New Roman" w:cs="Times New Roman"/>
          <w:i/>
          <w:sz w:val="32"/>
          <w:szCs w:val="32"/>
        </w:rPr>
        <w:lastRenderedPageBreak/>
        <w:t>2018 10 18 įsakymu Nr. D1-892 (nuo 2018 10 19)</w:t>
      </w:r>
    </w:p>
    <w:p w14:paraId="4FD7E4D1" w14:textId="77777777" w:rsidR="00547962" w:rsidRPr="009A6A18" w:rsidRDefault="00547962" w:rsidP="00547962">
      <w:pPr>
        <w:ind w:left="5102" w:firstLine="0"/>
        <w:rPr>
          <w:rFonts w:ascii="Times New Roman" w:hAnsi="Times New Roman" w:cs="Times New Roman"/>
          <w:sz w:val="32"/>
          <w:szCs w:val="32"/>
        </w:rPr>
      </w:pPr>
      <w:r w:rsidRPr="009A6A18">
        <w:rPr>
          <w:rFonts w:ascii="Times New Roman" w:hAnsi="Times New Roman" w:cs="Times New Roman"/>
          <w:i/>
          <w:sz w:val="32"/>
          <w:szCs w:val="32"/>
        </w:rPr>
        <w:t>(TAR, 2018, Nr. 2018-16346)</w:t>
      </w:r>
    </w:p>
    <w:p w14:paraId="287212A6" w14:textId="77777777" w:rsidR="00547962" w:rsidRPr="009A6A18" w:rsidRDefault="00547962" w:rsidP="00547962">
      <w:pPr>
        <w:ind w:left="5103"/>
        <w:rPr>
          <w:rFonts w:ascii="Times New Roman" w:hAnsi="Times New Roman" w:cs="Times New Roman"/>
          <w:sz w:val="32"/>
          <w:szCs w:val="32"/>
        </w:rPr>
      </w:pPr>
    </w:p>
    <w:p w14:paraId="3B423349" w14:textId="77777777" w:rsidR="00547962" w:rsidRPr="009A6A18" w:rsidRDefault="00547962" w:rsidP="00547962">
      <w:pPr>
        <w:ind w:firstLine="0"/>
        <w:jc w:val="center"/>
        <w:rPr>
          <w:rFonts w:ascii="Times New Roman" w:hAnsi="Times New Roman" w:cs="Times New Roman"/>
          <w:b/>
          <w:sz w:val="32"/>
          <w:szCs w:val="32"/>
        </w:rPr>
      </w:pPr>
      <w:r w:rsidRPr="009A6A18">
        <w:rPr>
          <w:rFonts w:ascii="Times New Roman" w:hAnsi="Times New Roman" w:cs="Times New Roman"/>
          <w:b/>
          <w:sz w:val="32"/>
          <w:szCs w:val="32"/>
        </w:rPr>
        <w:t>PRANEŠIMŲ APIE VILKŲ, LŪŠIŲ IR RUDŲJŲ LOKIŲ BUVIMĄ REGISTRAVIMO VISUS METUS INSTRUKCIJA</w:t>
      </w:r>
    </w:p>
    <w:p w14:paraId="75B64E35" w14:textId="77777777" w:rsidR="00547962" w:rsidRPr="009A6A18" w:rsidRDefault="00547962" w:rsidP="00547962">
      <w:pPr>
        <w:ind w:firstLine="0"/>
        <w:jc w:val="center"/>
        <w:rPr>
          <w:rFonts w:ascii="Times New Roman" w:hAnsi="Times New Roman" w:cs="Times New Roman"/>
          <w:sz w:val="32"/>
          <w:szCs w:val="32"/>
        </w:rPr>
      </w:pPr>
    </w:p>
    <w:p w14:paraId="6DE34D86" w14:textId="77777777" w:rsidR="00547962" w:rsidRPr="009A6A18" w:rsidRDefault="00547962" w:rsidP="00547962">
      <w:pPr>
        <w:jc w:val="both"/>
        <w:rPr>
          <w:rFonts w:ascii="Times New Roman" w:hAnsi="Times New Roman" w:cs="Times New Roman"/>
          <w:sz w:val="32"/>
          <w:szCs w:val="32"/>
        </w:rPr>
      </w:pPr>
      <w:r w:rsidRPr="009A6A18">
        <w:rPr>
          <w:rFonts w:ascii="Times New Roman" w:hAnsi="Times New Roman" w:cs="Times New Roman"/>
          <w:sz w:val="32"/>
          <w:szCs w:val="32"/>
        </w:rPr>
        <w:t>1. Pranešimų apie vilkų, lūšių ir rudųjų lokių buvimą registravimo visus metus instrukcija (toliau – instrukcija) skirta sukaupti duomenų populiacijos erdvinio paplitimo (arealą) nustatymui, populiacijos dydį (vilkų šeimų ir reprodukcijos atvejų skaičių) ir kitus populiacijos parametrus, būtinus priimti pagrįstus sprendimus dėl vilkų populiacijos valdymo. Instrukcija taikoma ir faktų apie kitus didžiuosius plėšrūnus registravimui.</w:t>
      </w:r>
    </w:p>
    <w:p w14:paraId="4421FAB3" w14:textId="77777777" w:rsidR="00547962" w:rsidRPr="009A6A18" w:rsidRDefault="00547962" w:rsidP="00547962">
      <w:pPr>
        <w:jc w:val="both"/>
        <w:rPr>
          <w:rFonts w:ascii="Times New Roman" w:hAnsi="Times New Roman" w:cs="Times New Roman"/>
          <w:bCs/>
          <w:sz w:val="32"/>
          <w:szCs w:val="32"/>
        </w:rPr>
      </w:pPr>
      <w:r w:rsidRPr="009A6A18">
        <w:rPr>
          <w:rFonts w:ascii="Times New Roman" w:hAnsi="Times New Roman" w:cs="Times New Roman"/>
          <w:bCs/>
          <w:sz w:val="32"/>
          <w:szCs w:val="32"/>
        </w:rPr>
        <w:t>2. Ši instrukcija netaikoma teikiant informaciją:</w:t>
      </w:r>
    </w:p>
    <w:p w14:paraId="669B89F4" w14:textId="77777777" w:rsidR="00547962" w:rsidRPr="009A6A18" w:rsidRDefault="00547962" w:rsidP="00547962">
      <w:pPr>
        <w:jc w:val="both"/>
        <w:rPr>
          <w:rFonts w:ascii="Times New Roman" w:hAnsi="Times New Roman" w:cs="Times New Roman"/>
          <w:bCs/>
          <w:sz w:val="32"/>
          <w:szCs w:val="32"/>
        </w:rPr>
      </w:pPr>
      <w:r w:rsidRPr="009A6A18">
        <w:rPr>
          <w:rFonts w:ascii="Times New Roman" w:hAnsi="Times New Roman" w:cs="Times New Roman"/>
          <w:bCs/>
          <w:sz w:val="32"/>
          <w:szCs w:val="32"/>
        </w:rPr>
        <w:t>2.1. apie vilkų sumedžiojimą. Pranešimai apie vilkų sumedžiojimą teikiami pagal Medžioklės Lietuvos Respublikos teritorijoje taisyklių, patvirtintų Lietuvos Respublikos aplinkos ministro 2000 m. birželio 27 d. įsakymu Nr. 258 „Dėl Medžioklės Lietuvos Respublikos teritorijoje taisyklių patvirtinimo“, 28 punktą, pildant Medžioklės Lietuvos Respublikos teritorijoje taisyklių 3 priede numatytą pranešimą;</w:t>
      </w:r>
    </w:p>
    <w:p w14:paraId="7808492D" w14:textId="77777777" w:rsidR="00547962" w:rsidRPr="009A6A18" w:rsidRDefault="00547962" w:rsidP="00547962">
      <w:pPr>
        <w:jc w:val="both"/>
        <w:rPr>
          <w:rFonts w:ascii="Times New Roman" w:hAnsi="Times New Roman" w:cs="Times New Roman"/>
          <w:bCs/>
          <w:sz w:val="32"/>
          <w:szCs w:val="32"/>
        </w:rPr>
      </w:pPr>
      <w:r w:rsidRPr="009A6A18">
        <w:rPr>
          <w:rFonts w:ascii="Times New Roman" w:hAnsi="Times New Roman" w:cs="Times New Roman"/>
          <w:bCs/>
          <w:sz w:val="32"/>
          <w:szCs w:val="32"/>
        </w:rPr>
        <w:t xml:space="preserve">2.2. apie sniege rastus </w:t>
      </w:r>
      <w:r w:rsidRPr="009A6A18">
        <w:rPr>
          <w:rFonts w:ascii="Times New Roman" w:hAnsi="Times New Roman" w:cs="Times New Roman"/>
          <w:sz w:val="32"/>
          <w:szCs w:val="32"/>
        </w:rPr>
        <w:t xml:space="preserve">vilkų, lūšių ir rudųjų lokių (toliau – </w:t>
      </w:r>
      <w:r w:rsidRPr="009A6A18">
        <w:rPr>
          <w:rFonts w:ascii="Times New Roman" w:hAnsi="Times New Roman" w:cs="Times New Roman"/>
          <w:bCs/>
          <w:sz w:val="32"/>
          <w:szCs w:val="32"/>
        </w:rPr>
        <w:t>didieji plėšrūnai) pėdsakus, kai medžioklės plotų naudotojai nuolatiniuose apskaitos maršrutuose atlieka medžiojamųjų gyvūnų apskaitą pagal pėdsakus sniege. Šiuo atveju informacija teikiama pagal Medžioklės Lietuvos Respublikos teritorijoje taisyklių 5 priede nustatytą tvarką.</w:t>
      </w:r>
    </w:p>
    <w:p w14:paraId="70EC46FE" w14:textId="77777777" w:rsidR="00547962" w:rsidRPr="009A6A18" w:rsidRDefault="00547962" w:rsidP="00547962">
      <w:pPr>
        <w:jc w:val="both"/>
        <w:rPr>
          <w:rFonts w:ascii="Times New Roman" w:hAnsi="Times New Roman" w:cs="Times New Roman"/>
          <w:bCs/>
          <w:sz w:val="32"/>
          <w:szCs w:val="32"/>
        </w:rPr>
      </w:pPr>
      <w:r w:rsidRPr="009A6A18">
        <w:rPr>
          <w:rFonts w:ascii="Times New Roman" w:hAnsi="Times New Roman" w:cs="Times New Roman"/>
          <w:sz w:val="32"/>
          <w:szCs w:val="32"/>
        </w:rPr>
        <w:t xml:space="preserve">3. Pagal šią instrukciją registruojami bet kokie didžiųjų plėšrūnų buvimo laisvėje konkrečioje vietoje faktai, ypač šie: </w:t>
      </w:r>
      <w:r w:rsidRPr="009A6A18">
        <w:rPr>
          <w:rFonts w:ascii="Times New Roman" w:hAnsi="Times New Roman" w:cs="Times New Roman"/>
          <w:bCs/>
          <w:sz w:val="32"/>
          <w:szCs w:val="32"/>
        </w:rPr>
        <w:t xml:space="preserve">žuvusių </w:t>
      </w:r>
      <w:r w:rsidRPr="009A6A18">
        <w:rPr>
          <w:rFonts w:ascii="Times New Roman" w:hAnsi="Times New Roman" w:cs="Times New Roman"/>
          <w:sz w:val="32"/>
          <w:szCs w:val="32"/>
        </w:rPr>
        <w:t xml:space="preserve">didžiųjų plėšrūnų </w:t>
      </w:r>
      <w:r w:rsidRPr="009A6A18">
        <w:rPr>
          <w:rFonts w:ascii="Times New Roman" w:hAnsi="Times New Roman" w:cs="Times New Roman"/>
          <w:bCs/>
          <w:sz w:val="32"/>
          <w:szCs w:val="32"/>
        </w:rPr>
        <w:t xml:space="preserve">individų radimas, gyvų </w:t>
      </w:r>
      <w:r w:rsidRPr="009A6A18">
        <w:rPr>
          <w:rFonts w:ascii="Times New Roman" w:hAnsi="Times New Roman" w:cs="Times New Roman"/>
          <w:sz w:val="32"/>
          <w:szCs w:val="32"/>
        </w:rPr>
        <w:t xml:space="preserve">didžiųjų plėšrūnų </w:t>
      </w:r>
      <w:r w:rsidRPr="009A6A18">
        <w:rPr>
          <w:rFonts w:ascii="Times New Roman" w:hAnsi="Times New Roman" w:cs="Times New Roman"/>
          <w:bCs/>
          <w:sz w:val="32"/>
          <w:szCs w:val="32"/>
        </w:rPr>
        <w:t xml:space="preserve">stebėjimas, staugimas, teritorijos žymėjimas ir kitokie </w:t>
      </w:r>
      <w:r w:rsidRPr="009A6A18">
        <w:rPr>
          <w:rFonts w:ascii="Times New Roman" w:hAnsi="Times New Roman" w:cs="Times New Roman"/>
          <w:sz w:val="32"/>
          <w:szCs w:val="32"/>
        </w:rPr>
        <w:t xml:space="preserve">didžiųjų plėšrūnų </w:t>
      </w:r>
      <w:r w:rsidRPr="009A6A18">
        <w:rPr>
          <w:rFonts w:ascii="Times New Roman" w:hAnsi="Times New Roman" w:cs="Times New Roman"/>
          <w:bCs/>
          <w:sz w:val="32"/>
          <w:szCs w:val="32"/>
        </w:rPr>
        <w:t xml:space="preserve">individų teritorinio elgesio požymiai, paliktų pėdsakai, ūkinių gyvūnų ar naminių augintinių užpuolimas, </w:t>
      </w:r>
      <w:r w:rsidRPr="009A6A18">
        <w:rPr>
          <w:rFonts w:ascii="Times New Roman" w:hAnsi="Times New Roman" w:cs="Times New Roman"/>
          <w:sz w:val="32"/>
          <w:szCs w:val="32"/>
        </w:rPr>
        <w:t xml:space="preserve">didžiųjų plėšrūnų </w:t>
      </w:r>
      <w:r w:rsidRPr="009A6A18">
        <w:rPr>
          <w:rFonts w:ascii="Times New Roman" w:hAnsi="Times New Roman" w:cs="Times New Roman"/>
          <w:bCs/>
          <w:sz w:val="32"/>
          <w:szCs w:val="32"/>
        </w:rPr>
        <w:t xml:space="preserve">papjautų laukinių gyvūnų liekanų aptikimas. Registruojant tokius faktus, užpildoma šios instrukcijos priedėlyje nurodyto turinio anketa ir ne vėliau kaip per 5 darbo dienas po </w:t>
      </w:r>
      <w:r w:rsidRPr="009A6A18">
        <w:rPr>
          <w:rFonts w:ascii="Times New Roman" w:hAnsi="Times New Roman" w:cs="Times New Roman"/>
          <w:sz w:val="32"/>
          <w:szCs w:val="32"/>
        </w:rPr>
        <w:t xml:space="preserve">didžiųjų plėšrūnų </w:t>
      </w:r>
      <w:r w:rsidRPr="009A6A18">
        <w:rPr>
          <w:rFonts w:ascii="Times New Roman" w:hAnsi="Times New Roman" w:cs="Times New Roman"/>
          <w:bCs/>
          <w:sz w:val="32"/>
          <w:szCs w:val="32"/>
        </w:rPr>
        <w:t>stebėjimo fakto pateikiama Valstybinei saugomų teritorijų tarnybai prie Aplinkos ministerijos (toliau – tarnyba). Anketa pildoma tik elektroniniu formatu, prieiga prie jos skelbiama tarnybos tinklalapio rubrikoje „Žvėrių apskaita“.</w:t>
      </w:r>
    </w:p>
    <w:p w14:paraId="336C8406" w14:textId="77777777" w:rsidR="00547962" w:rsidRPr="009A6A18" w:rsidRDefault="00547962" w:rsidP="00547962">
      <w:pPr>
        <w:jc w:val="both"/>
        <w:rPr>
          <w:rFonts w:ascii="Times New Roman" w:hAnsi="Times New Roman" w:cs="Times New Roman"/>
          <w:bCs/>
          <w:sz w:val="32"/>
          <w:szCs w:val="32"/>
        </w:rPr>
      </w:pPr>
      <w:r w:rsidRPr="009A6A18">
        <w:rPr>
          <w:rFonts w:ascii="Times New Roman" w:hAnsi="Times New Roman" w:cs="Times New Roman"/>
          <w:bCs/>
          <w:sz w:val="32"/>
          <w:szCs w:val="32"/>
        </w:rPr>
        <w:lastRenderedPageBreak/>
        <w:t>4. Kiekvienam registruojamam faktui užpildoma atskira elektroninė anketa. Jeigu yra, prie anketos pridedamos nuotraukų, vaizdo ar garso įrašų elektroninės laikmenos – įrodymai, pagrindžiantys registruojamą faktą.</w:t>
      </w:r>
    </w:p>
    <w:p w14:paraId="6511967F" w14:textId="77777777" w:rsidR="00547962" w:rsidRPr="009A6A18" w:rsidRDefault="00547962" w:rsidP="00547962">
      <w:pPr>
        <w:jc w:val="both"/>
        <w:rPr>
          <w:rFonts w:ascii="Times New Roman" w:hAnsi="Times New Roman" w:cs="Times New Roman"/>
          <w:sz w:val="32"/>
          <w:szCs w:val="32"/>
        </w:rPr>
      </w:pPr>
      <w:r w:rsidRPr="009A6A18">
        <w:rPr>
          <w:rFonts w:ascii="Times New Roman" w:hAnsi="Times New Roman" w:cs="Times New Roman"/>
          <w:bCs/>
          <w:sz w:val="32"/>
          <w:szCs w:val="32"/>
        </w:rPr>
        <w:t>5. D</w:t>
      </w:r>
      <w:r w:rsidRPr="009A6A18">
        <w:rPr>
          <w:rFonts w:ascii="Times New Roman" w:hAnsi="Times New Roman" w:cs="Times New Roman"/>
          <w:sz w:val="32"/>
          <w:szCs w:val="32"/>
        </w:rPr>
        <w:t xml:space="preserve">idžiųjų plėšrūnų buvimo faktų registravimo visus metus atnaujintą statistiką su pranešimų žemėlapiu tarnyba skelbia </w:t>
      </w:r>
      <w:r w:rsidRPr="009A6A18">
        <w:rPr>
          <w:rFonts w:ascii="Times New Roman" w:hAnsi="Times New Roman" w:cs="Times New Roman"/>
          <w:bCs/>
          <w:sz w:val="32"/>
          <w:szCs w:val="32"/>
        </w:rPr>
        <w:t>tarnybos tinklalapio rubrikoje „Žvėrių apskaita“ ne rečiau kaip vieną kartą per tris mėnesius, o vieną kartą per metus iki gegužės 1 d.</w:t>
      </w:r>
      <w:r w:rsidRPr="009A6A18">
        <w:rPr>
          <w:rFonts w:ascii="Times New Roman" w:hAnsi="Times New Roman" w:cs="Times New Roman"/>
          <w:sz w:val="32"/>
          <w:szCs w:val="32"/>
        </w:rPr>
        <w:t xml:space="preserve"> – </w:t>
      </w:r>
      <w:r w:rsidRPr="009A6A18">
        <w:rPr>
          <w:rFonts w:ascii="Times New Roman" w:hAnsi="Times New Roman" w:cs="Times New Roman"/>
          <w:bCs/>
          <w:sz w:val="32"/>
          <w:szCs w:val="32"/>
        </w:rPr>
        <w:t>d</w:t>
      </w:r>
      <w:r w:rsidRPr="009A6A18">
        <w:rPr>
          <w:rFonts w:ascii="Times New Roman" w:hAnsi="Times New Roman" w:cs="Times New Roman"/>
          <w:sz w:val="32"/>
          <w:szCs w:val="32"/>
        </w:rPr>
        <w:t>idžiųjų plėšrūnų buvimo faktų registravimo visus metus rezultatų analizę, nurodydama atitinkamai rūšiai specifinius populiacijos rodiklius (vilkų – šeimų skaičių, lūšių – patelių su jaunikliais, rudųjų lokių – individų skaičių).</w:t>
      </w:r>
    </w:p>
    <w:p w14:paraId="6EC76871" w14:textId="77777777" w:rsidR="00547962" w:rsidRPr="009A6A18" w:rsidRDefault="00547962" w:rsidP="00547962">
      <w:pPr>
        <w:jc w:val="both"/>
        <w:rPr>
          <w:rFonts w:ascii="Times New Roman" w:hAnsi="Times New Roman" w:cs="Times New Roman"/>
          <w:sz w:val="32"/>
          <w:szCs w:val="32"/>
        </w:rPr>
      </w:pPr>
      <w:r w:rsidRPr="009A6A18">
        <w:rPr>
          <w:rFonts w:ascii="Times New Roman" w:hAnsi="Times New Roman" w:cs="Times New Roman"/>
          <w:sz w:val="32"/>
          <w:szCs w:val="32"/>
        </w:rPr>
        <w:t>6. Pateiktose elektroninėse anketose esantys asmens duomenys naudojami anketoje pateikiamai informacijai patikslinti ir saugomi 1 metus. Pasibaigus šiam terminui, asmens duomenys sunaikinami teisės aktų nustatyta tvarka.</w:t>
      </w:r>
    </w:p>
    <w:p w14:paraId="72FE9CE0" w14:textId="77777777" w:rsidR="00547962" w:rsidRPr="009A6A18" w:rsidRDefault="00547962" w:rsidP="00547962">
      <w:pPr>
        <w:ind w:firstLine="0"/>
        <w:jc w:val="center"/>
        <w:rPr>
          <w:rFonts w:ascii="Times New Roman" w:hAnsi="Times New Roman" w:cs="Times New Roman"/>
          <w:sz w:val="32"/>
          <w:szCs w:val="32"/>
        </w:rPr>
      </w:pPr>
      <w:r w:rsidRPr="009A6A18">
        <w:rPr>
          <w:rFonts w:ascii="Times New Roman" w:hAnsi="Times New Roman" w:cs="Times New Roman"/>
          <w:sz w:val="32"/>
          <w:szCs w:val="32"/>
        </w:rPr>
        <w:t>______________</w:t>
      </w:r>
    </w:p>
    <w:p w14:paraId="2CD537E2" w14:textId="77777777" w:rsidR="00547962" w:rsidRPr="009A6A18" w:rsidRDefault="00547962" w:rsidP="00547962">
      <w:pPr>
        <w:ind w:firstLine="0"/>
        <w:jc w:val="center"/>
        <w:rPr>
          <w:rFonts w:ascii="Times New Roman" w:hAnsi="Times New Roman" w:cs="Times New Roman"/>
          <w:sz w:val="32"/>
          <w:szCs w:val="32"/>
        </w:rPr>
      </w:pPr>
    </w:p>
    <w:p w14:paraId="0ACDB258" w14:textId="77777777" w:rsidR="00547962" w:rsidRPr="009A6A18" w:rsidRDefault="00547962" w:rsidP="00547962">
      <w:pPr>
        <w:ind w:left="5102" w:firstLine="0"/>
        <w:rPr>
          <w:rFonts w:ascii="Times New Roman" w:hAnsi="Times New Roman" w:cs="Times New Roman"/>
          <w:sz w:val="32"/>
          <w:szCs w:val="32"/>
        </w:rPr>
      </w:pPr>
      <w:r w:rsidRPr="009A6A18">
        <w:rPr>
          <w:rFonts w:ascii="Times New Roman" w:hAnsi="Times New Roman" w:cs="Times New Roman"/>
          <w:sz w:val="32"/>
          <w:szCs w:val="32"/>
        </w:rPr>
        <w:t xml:space="preserve">Pranešimų apie vilkų, lūšių ir rudųjų lokių buvimą </w:t>
      </w:r>
    </w:p>
    <w:p w14:paraId="103F9A43" w14:textId="77777777" w:rsidR="00547962" w:rsidRPr="009A6A18" w:rsidRDefault="00547962" w:rsidP="00547962">
      <w:pPr>
        <w:ind w:left="5102" w:firstLine="0"/>
        <w:rPr>
          <w:rFonts w:ascii="Times New Roman" w:hAnsi="Times New Roman" w:cs="Times New Roman"/>
          <w:sz w:val="32"/>
          <w:szCs w:val="32"/>
        </w:rPr>
      </w:pPr>
      <w:r w:rsidRPr="009A6A18">
        <w:rPr>
          <w:rFonts w:ascii="Times New Roman" w:hAnsi="Times New Roman" w:cs="Times New Roman"/>
          <w:sz w:val="32"/>
          <w:szCs w:val="32"/>
        </w:rPr>
        <w:t xml:space="preserve">registravimo visus metus instrukcijos </w:t>
      </w:r>
    </w:p>
    <w:p w14:paraId="730DA9F8" w14:textId="77777777" w:rsidR="00547962" w:rsidRPr="009A6A18" w:rsidRDefault="00547962" w:rsidP="00547962">
      <w:pPr>
        <w:ind w:left="5102" w:firstLine="0"/>
        <w:rPr>
          <w:rFonts w:ascii="Times New Roman" w:hAnsi="Times New Roman" w:cs="Times New Roman"/>
          <w:sz w:val="32"/>
          <w:szCs w:val="32"/>
        </w:rPr>
      </w:pPr>
      <w:r w:rsidRPr="009A6A18">
        <w:rPr>
          <w:rFonts w:ascii="Times New Roman" w:hAnsi="Times New Roman" w:cs="Times New Roman"/>
          <w:sz w:val="32"/>
          <w:szCs w:val="32"/>
        </w:rPr>
        <w:t>priedas</w:t>
      </w:r>
    </w:p>
    <w:p w14:paraId="6E3E80AF" w14:textId="77777777" w:rsidR="00547962" w:rsidRPr="009A6A18" w:rsidRDefault="00547962" w:rsidP="00547962">
      <w:pPr>
        <w:ind w:left="5670"/>
        <w:jc w:val="both"/>
        <w:rPr>
          <w:rFonts w:ascii="Times New Roman" w:hAnsi="Times New Roman" w:cs="Times New Roman"/>
          <w:b/>
          <w:sz w:val="32"/>
          <w:szCs w:val="32"/>
        </w:rPr>
      </w:pPr>
    </w:p>
    <w:p w14:paraId="6EDBA17F" w14:textId="77777777" w:rsidR="00547962" w:rsidRPr="009A6A18" w:rsidRDefault="00547962" w:rsidP="00547962">
      <w:pPr>
        <w:ind w:firstLine="0"/>
        <w:jc w:val="center"/>
        <w:rPr>
          <w:rFonts w:ascii="Times New Roman" w:hAnsi="Times New Roman" w:cs="Times New Roman"/>
          <w:b/>
          <w:sz w:val="32"/>
          <w:szCs w:val="32"/>
        </w:rPr>
      </w:pPr>
      <w:r w:rsidRPr="009A6A18">
        <w:rPr>
          <w:rFonts w:ascii="Times New Roman" w:hAnsi="Times New Roman" w:cs="Times New Roman"/>
          <w:b/>
          <w:sz w:val="32"/>
          <w:szCs w:val="32"/>
        </w:rPr>
        <w:t>PRANEŠIMO VILKŲ, LŪŠIŲ IR RUDŲJŲ LOKIŲ BUVIMĄ REGISTRAVIMO</w:t>
      </w:r>
    </w:p>
    <w:p w14:paraId="7ACF82F0" w14:textId="77777777" w:rsidR="00547962" w:rsidRPr="009A6A18" w:rsidRDefault="00547962" w:rsidP="00547962">
      <w:pPr>
        <w:ind w:firstLine="0"/>
        <w:jc w:val="center"/>
        <w:rPr>
          <w:rFonts w:ascii="Times New Roman" w:hAnsi="Times New Roman" w:cs="Times New Roman"/>
          <w:b/>
          <w:sz w:val="32"/>
          <w:szCs w:val="32"/>
        </w:rPr>
      </w:pPr>
      <w:r w:rsidRPr="009A6A18">
        <w:rPr>
          <w:rFonts w:ascii="Times New Roman" w:hAnsi="Times New Roman" w:cs="Times New Roman"/>
          <w:b/>
          <w:sz w:val="32"/>
          <w:szCs w:val="32"/>
        </w:rPr>
        <w:t>ANKETA</w:t>
      </w:r>
    </w:p>
    <w:p w14:paraId="05DF307F" w14:textId="77777777" w:rsidR="00547962" w:rsidRPr="009A6A18" w:rsidRDefault="00547962" w:rsidP="00547962">
      <w:pPr>
        <w:rPr>
          <w:rFonts w:ascii="Times New Roman" w:hAnsi="Times New Roman" w:cs="Times New Roman"/>
          <w:sz w:val="32"/>
          <w:szCs w:val="3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89"/>
        <w:gridCol w:w="1821"/>
        <w:gridCol w:w="7434"/>
      </w:tblGrid>
      <w:tr w:rsidR="00547962" w:rsidRPr="009F5C34" w14:paraId="61D5BBAF" w14:textId="77777777" w:rsidTr="00547962">
        <w:tc>
          <w:tcPr>
            <w:tcW w:w="389" w:type="dxa"/>
            <w:tcBorders>
              <w:top w:val="single" w:sz="4" w:space="0" w:color="auto"/>
              <w:left w:val="single" w:sz="4" w:space="0" w:color="auto"/>
              <w:bottom w:val="single" w:sz="4" w:space="0" w:color="auto"/>
              <w:right w:val="single" w:sz="4" w:space="0" w:color="auto"/>
            </w:tcBorders>
          </w:tcPr>
          <w:p w14:paraId="5E541CA0" w14:textId="77777777" w:rsidR="00547962" w:rsidRPr="009A6A18" w:rsidRDefault="00547962" w:rsidP="00547962">
            <w:pPr>
              <w:tabs>
                <w:tab w:val="left" w:pos="567"/>
              </w:tabs>
              <w:suppressAutoHyphens/>
              <w:ind w:firstLine="0"/>
              <w:jc w:val="both"/>
              <w:rPr>
                <w:rFonts w:ascii="Times New Roman" w:hAnsi="Times New Roman" w:cs="Times New Roman"/>
                <w:b/>
                <w:bCs/>
                <w:sz w:val="32"/>
                <w:szCs w:val="32"/>
              </w:rPr>
            </w:pPr>
            <w:r w:rsidRPr="009A6A18">
              <w:rPr>
                <w:rFonts w:ascii="Times New Roman" w:hAnsi="Times New Roman" w:cs="Times New Roman"/>
                <w:b/>
                <w:bCs/>
                <w:sz w:val="32"/>
                <w:szCs w:val="32"/>
              </w:rPr>
              <w:t>1.</w:t>
            </w:r>
          </w:p>
        </w:tc>
        <w:tc>
          <w:tcPr>
            <w:tcW w:w="1821" w:type="dxa"/>
            <w:tcBorders>
              <w:top w:val="single" w:sz="4" w:space="0" w:color="auto"/>
              <w:left w:val="single" w:sz="4" w:space="0" w:color="auto"/>
              <w:bottom w:val="single" w:sz="4" w:space="0" w:color="auto"/>
              <w:right w:val="single" w:sz="4" w:space="0" w:color="auto"/>
            </w:tcBorders>
          </w:tcPr>
          <w:p w14:paraId="5BDB1192" w14:textId="77777777" w:rsidR="00547962" w:rsidRPr="009A6A18" w:rsidRDefault="00547962" w:rsidP="00547962">
            <w:pPr>
              <w:tabs>
                <w:tab w:val="left" w:pos="567"/>
              </w:tabs>
              <w:ind w:firstLine="0"/>
              <w:rPr>
                <w:rFonts w:ascii="Times New Roman" w:hAnsi="Times New Roman" w:cs="Times New Roman"/>
                <w:b/>
                <w:bCs/>
                <w:sz w:val="32"/>
                <w:szCs w:val="32"/>
              </w:rPr>
            </w:pPr>
            <w:r w:rsidRPr="009A6A18">
              <w:rPr>
                <w:rFonts w:ascii="Times New Roman" w:hAnsi="Times New Roman" w:cs="Times New Roman"/>
                <w:b/>
                <w:bCs/>
                <w:sz w:val="32"/>
                <w:szCs w:val="32"/>
              </w:rPr>
              <w:t>Rūšis, apie kurios individų buvimą teikiamas pranešimas *</w:t>
            </w:r>
          </w:p>
          <w:p w14:paraId="7E3DFA02" w14:textId="77777777" w:rsidR="00547962" w:rsidRPr="009A6A18" w:rsidRDefault="00547962" w:rsidP="00547962">
            <w:pPr>
              <w:tabs>
                <w:tab w:val="left" w:pos="567"/>
              </w:tabs>
              <w:suppressAutoHyphens/>
              <w:ind w:firstLine="0"/>
              <w:rPr>
                <w:rFonts w:ascii="Times New Roman" w:hAnsi="Times New Roman" w:cs="Times New Roman"/>
                <w:b/>
                <w:bCs/>
                <w:sz w:val="32"/>
                <w:szCs w:val="32"/>
              </w:rPr>
            </w:pPr>
            <w:r w:rsidRPr="009A6A18">
              <w:rPr>
                <w:rFonts w:ascii="Times New Roman" w:hAnsi="Times New Roman" w:cs="Times New Roman"/>
                <w:b/>
                <w:bCs/>
                <w:i/>
                <w:sz w:val="32"/>
                <w:szCs w:val="32"/>
              </w:rPr>
              <w:t xml:space="preserve">(pažymima varnele </w:t>
            </w:r>
            <w:r w:rsidRPr="009A6A18">
              <w:rPr>
                <w:rFonts w:ascii="MS Mincho" w:eastAsia="MS Mincho" w:hAnsi="MS Mincho" w:cs="MS Mincho"/>
                <w:b/>
                <w:bCs/>
                <w:i/>
                <w:sz w:val="32"/>
                <w:szCs w:val="32"/>
                <w:lang w:val="en-US"/>
              </w:rPr>
              <w:t>☑</w:t>
            </w:r>
            <w:r w:rsidRPr="009A6A18">
              <w:rPr>
                <w:rFonts w:ascii="Times New Roman" w:hAnsi="Times New Roman" w:cs="Times New Roman"/>
                <w:b/>
                <w:bCs/>
                <w:i/>
                <w:sz w:val="32"/>
                <w:szCs w:val="32"/>
              </w:rPr>
              <w:t xml:space="preserve"> tik vienas</w:t>
            </w:r>
            <w:r w:rsidRPr="009A6A18">
              <w:rPr>
                <w:rFonts w:ascii="Times New Roman" w:eastAsia="MS Gothic" w:hAnsi="Times New Roman" w:cs="Times New Roman"/>
                <w:b/>
                <w:bCs/>
                <w:i/>
                <w:sz w:val="32"/>
                <w:szCs w:val="32"/>
              </w:rPr>
              <w:t xml:space="preserve"> </w:t>
            </w:r>
            <w:r w:rsidRPr="009A6A18">
              <w:rPr>
                <w:rFonts w:ascii="Times New Roman" w:hAnsi="Times New Roman" w:cs="Times New Roman"/>
                <w:b/>
                <w:bCs/>
                <w:i/>
                <w:sz w:val="32"/>
                <w:szCs w:val="32"/>
              </w:rPr>
              <w:t>tinkamas variantas)</w:t>
            </w:r>
          </w:p>
        </w:tc>
        <w:tc>
          <w:tcPr>
            <w:tcW w:w="7434" w:type="dxa"/>
            <w:tcBorders>
              <w:top w:val="single" w:sz="4" w:space="0" w:color="auto"/>
              <w:left w:val="single" w:sz="4" w:space="0" w:color="auto"/>
              <w:bottom w:val="single" w:sz="4" w:space="0" w:color="auto"/>
              <w:right w:val="single" w:sz="4" w:space="0" w:color="auto"/>
            </w:tcBorders>
          </w:tcPr>
          <w:p w14:paraId="2AAD151D" w14:textId="77777777" w:rsidR="00547962" w:rsidRPr="009A6A18" w:rsidRDefault="00547962" w:rsidP="00547962">
            <w:pPr>
              <w:tabs>
                <w:tab w:val="left" w:pos="567"/>
              </w:tabs>
              <w:ind w:firstLine="0"/>
              <w:rPr>
                <w:rFonts w:ascii="Times New Roman" w:hAnsi="Times New Roman" w:cs="Times New Roman"/>
                <w:bCs/>
                <w:sz w:val="32"/>
                <w:szCs w:val="32"/>
              </w:rPr>
            </w:pPr>
            <w:r w:rsidRPr="009A6A18">
              <w:rPr>
                <w:rFonts w:ascii="Times New Roman" w:hAnsi="Times New Roman" w:cs="Times New Roman"/>
                <w:bCs/>
                <w:sz w:val="32"/>
                <w:szCs w:val="32"/>
              </w:rPr>
              <w:t>□ vilkas</w:t>
            </w:r>
          </w:p>
          <w:p w14:paraId="4D0FD313" w14:textId="77777777" w:rsidR="00547962" w:rsidRPr="009A6A18" w:rsidRDefault="00547962" w:rsidP="00547962">
            <w:pPr>
              <w:tabs>
                <w:tab w:val="left" w:pos="567"/>
              </w:tabs>
              <w:ind w:firstLine="0"/>
              <w:rPr>
                <w:rFonts w:ascii="Times New Roman" w:hAnsi="Times New Roman" w:cs="Times New Roman"/>
                <w:bCs/>
                <w:sz w:val="32"/>
                <w:szCs w:val="32"/>
              </w:rPr>
            </w:pPr>
            <w:r w:rsidRPr="009A6A18">
              <w:rPr>
                <w:rFonts w:ascii="Times New Roman" w:hAnsi="Times New Roman" w:cs="Times New Roman"/>
                <w:bCs/>
                <w:sz w:val="32"/>
                <w:szCs w:val="32"/>
              </w:rPr>
              <w:t>□ lūšis</w:t>
            </w:r>
          </w:p>
          <w:p w14:paraId="73215C10" w14:textId="77777777" w:rsidR="00547962" w:rsidRPr="009A6A18" w:rsidRDefault="00547962" w:rsidP="00547962">
            <w:pPr>
              <w:tabs>
                <w:tab w:val="left" w:pos="567"/>
              </w:tabs>
              <w:suppressAutoHyphens/>
              <w:ind w:firstLine="0"/>
              <w:rPr>
                <w:rFonts w:ascii="Times New Roman" w:hAnsi="Times New Roman" w:cs="Times New Roman"/>
                <w:b/>
                <w:bCs/>
                <w:sz w:val="32"/>
                <w:szCs w:val="32"/>
              </w:rPr>
            </w:pPr>
            <w:r w:rsidRPr="009A6A18">
              <w:rPr>
                <w:rFonts w:ascii="Times New Roman" w:hAnsi="Times New Roman" w:cs="Times New Roman"/>
                <w:bCs/>
                <w:sz w:val="32"/>
                <w:szCs w:val="32"/>
              </w:rPr>
              <w:t>□ rudasis lokys</w:t>
            </w:r>
          </w:p>
        </w:tc>
      </w:tr>
      <w:tr w:rsidR="00547962" w:rsidRPr="009F5C34" w14:paraId="3BF95615" w14:textId="77777777" w:rsidTr="00547962">
        <w:tc>
          <w:tcPr>
            <w:tcW w:w="389" w:type="dxa"/>
            <w:tcBorders>
              <w:top w:val="single" w:sz="4" w:space="0" w:color="auto"/>
              <w:left w:val="single" w:sz="4" w:space="0" w:color="auto"/>
              <w:bottom w:val="single" w:sz="4" w:space="0" w:color="auto"/>
              <w:right w:val="single" w:sz="4" w:space="0" w:color="auto"/>
            </w:tcBorders>
          </w:tcPr>
          <w:p w14:paraId="5F8E1BBD" w14:textId="77777777" w:rsidR="00547962" w:rsidRPr="009A6A18" w:rsidRDefault="00547962" w:rsidP="00547962">
            <w:pPr>
              <w:tabs>
                <w:tab w:val="left" w:pos="567"/>
              </w:tabs>
              <w:suppressAutoHyphens/>
              <w:ind w:firstLine="0"/>
              <w:jc w:val="both"/>
              <w:rPr>
                <w:rFonts w:ascii="Times New Roman" w:hAnsi="Times New Roman" w:cs="Times New Roman"/>
                <w:b/>
                <w:bCs/>
                <w:sz w:val="32"/>
                <w:szCs w:val="32"/>
              </w:rPr>
            </w:pPr>
            <w:r w:rsidRPr="009A6A18">
              <w:rPr>
                <w:rFonts w:ascii="Times New Roman" w:hAnsi="Times New Roman" w:cs="Times New Roman"/>
                <w:b/>
                <w:bCs/>
                <w:sz w:val="32"/>
                <w:szCs w:val="32"/>
              </w:rPr>
              <w:t>2.</w:t>
            </w:r>
          </w:p>
        </w:tc>
        <w:tc>
          <w:tcPr>
            <w:tcW w:w="1821" w:type="dxa"/>
            <w:tcBorders>
              <w:top w:val="single" w:sz="4" w:space="0" w:color="auto"/>
              <w:left w:val="single" w:sz="4" w:space="0" w:color="auto"/>
              <w:bottom w:val="single" w:sz="4" w:space="0" w:color="auto"/>
              <w:right w:val="single" w:sz="4" w:space="0" w:color="auto"/>
            </w:tcBorders>
          </w:tcPr>
          <w:p w14:paraId="69CB0277" w14:textId="77777777" w:rsidR="00547962" w:rsidRPr="009A6A18" w:rsidRDefault="00547962" w:rsidP="00547962">
            <w:pPr>
              <w:tabs>
                <w:tab w:val="left" w:pos="567"/>
              </w:tabs>
              <w:ind w:firstLine="0"/>
              <w:rPr>
                <w:rFonts w:ascii="Times New Roman" w:hAnsi="Times New Roman" w:cs="Times New Roman"/>
                <w:b/>
                <w:bCs/>
                <w:sz w:val="32"/>
                <w:szCs w:val="32"/>
              </w:rPr>
            </w:pPr>
            <w:r w:rsidRPr="009A6A18">
              <w:rPr>
                <w:rFonts w:ascii="Times New Roman" w:hAnsi="Times New Roman" w:cs="Times New Roman"/>
                <w:b/>
                <w:bCs/>
                <w:sz w:val="32"/>
                <w:szCs w:val="32"/>
              </w:rPr>
              <w:t xml:space="preserve">Didžiojo plėšrūno </w:t>
            </w:r>
            <w:r w:rsidRPr="009A6A18">
              <w:rPr>
                <w:rFonts w:ascii="Times New Roman" w:hAnsi="Times New Roman" w:cs="Times New Roman"/>
                <w:b/>
                <w:bCs/>
                <w:sz w:val="32"/>
                <w:szCs w:val="32"/>
              </w:rPr>
              <w:lastRenderedPageBreak/>
              <w:t>buvimą patvirtinantys faktai*</w:t>
            </w:r>
          </w:p>
          <w:p w14:paraId="2C2A8325" w14:textId="77777777" w:rsidR="00547962" w:rsidRPr="009A6A18" w:rsidRDefault="00547962" w:rsidP="00547962">
            <w:pPr>
              <w:tabs>
                <w:tab w:val="left" w:pos="567"/>
              </w:tabs>
              <w:suppressAutoHyphens/>
              <w:ind w:firstLine="0"/>
              <w:rPr>
                <w:rFonts w:ascii="Times New Roman" w:hAnsi="Times New Roman" w:cs="Times New Roman"/>
                <w:b/>
                <w:bCs/>
                <w:sz w:val="32"/>
                <w:szCs w:val="32"/>
              </w:rPr>
            </w:pPr>
            <w:r w:rsidRPr="009A6A18">
              <w:rPr>
                <w:rFonts w:ascii="Times New Roman" w:hAnsi="Times New Roman" w:cs="Times New Roman"/>
                <w:b/>
                <w:bCs/>
                <w:i/>
                <w:sz w:val="32"/>
                <w:szCs w:val="32"/>
              </w:rPr>
              <w:t xml:space="preserve">(pažymima varnele </w:t>
            </w:r>
            <w:r w:rsidRPr="009A6A18">
              <w:rPr>
                <w:rFonts w:ascii="MS Mincho" w:eastAsia="MS Mincho" w:hAnsi="MS Mincho" w:cs="MS Mincho"/>
                <w:b/>
                <w:bCs/>
                <w:i/>
                <w:sz w:val="32"/>
                <w:szCs w:val="32"/>
                <w:lang w:val="en-US"/>
              </w:rPr>
              <w:t>☑</w:t>
            </w:r>
            <w:r w:rsidRPr="009A6A18">
              <w:rPr>
                <w:rFonts w:ascii="Times New Roman" w:hAnsi="Times New Roman" w:cs="Times New Roman"/>
                <w:b/>
                <w:bCs/>
                <w:i/>
                <w:sz w:val="32"/>
                <w:szCs w:val="32"/>
              </w:rPr>
              <w:t xml:space="preserve"> tik vienas</w:t>
            </w:r>
            <w:r w:rsidRPr="009A6A18">
              <w:rPr>
                <w:rFonts w:ascii="Times New Roman" w:eastAsia="MS Gothic" w:hAnsi="Times New Roman" w:cs="Times New Roman"/>
                <w:b/>
                <w:bCs/>
                <w:i/>
                <w:sz w:val="32"/>
                <w:szCs w:val="32"/>
              </w:rPr>
              <w:t xml:space="preserve"> </w:t>
            </w:r>
            <w:r w:rsidRPr="009A6A18">
              <w:rPr>
                <w:rFonts w:ascii="Times New Roman" w:hAnsi="Times New Roman" w:cs="Times New Roman"/>
                <w:b/>
                <w:bCs/>
                <w:i/>
                <w:sz w:val="32"/>
                <w:szCs w:val="32"/>
              </w:rPr>
              <w:t>tinkamas variantas)</w:t>
            </w:r>
          </w:p>
        </w:tc>
        <w:tc>
          <w:tcPr>
            <w:tcW w:w="7434" w:type="dxa"/>
            <w:tcBorders>
              <w:top w:val="single" w:sz="4" w:space="0" w:color="auto"/>
              <w:left w:val="single" w:sz="4" w:space="0" w:color="auto"/>
              <w:bottom w:val="single" w:sz="4" w:space="0" w:color="auto"/>
              <w:right w:val="single" w:sz="4" w:space="0" w:color="auto"/>
            </w:tcBorders>
          </w:tcPr>
          <w:p w14:paraId="75F5FC34" w14:textId="77777777" w:rsidR="00547962" w:rsidRPr="009A6A18" w:rsidRDefault="00547962" w:rsidP="00547962">
            <w:pPr>
              <w:tabs>
                <w:tab w:val="left" w:pos="567"/>
              </w:tabs>
              <w:ind w:firstLine="0"/>
              <w:rPr>
                <w:rFonts w:ascii="Times New Roman" w:hAnsi="Times New Roman" w:cs="Times New Roman"/>
                <w:bCs/>
                <w:sz w:val="32"/>
                <w:szCs w:val="32"/>
              </w:rPr>
            </w:pPr>
            <w:r w:rsidRPr="009A6A18">
              <w:rPr>
                <w:rFonts w:ascii="Times New Roman" w:hAnsi="Times New Roman" w:cs="Times New Roman"/>
                <w:bCs/>
                <w:sz w:val="32"/>
                <w:szCs w:val="32"/>
              </w:rPr>
              <w:lastRenderedPageBreak/>
              <w:t>□ Rastas negyvas individas (individai). Skaičius: _______________</w:t>
            </w:r>
          </w:p>
          <w:p w14:paraId="78D947F4" w14:textId="77777777" w:rsidR="00547962" w:rsidRPr="009A6A18" w:rsidRDefault="00547962" w:rsidP="00547962">
            <w:pPr>
              <w:tabs>
                <w:tab w:val="left" w:pos="567"/>
              </w:tabs>
              <w:ind w:firstLine="0"/>
              <w:rPr>
                <w:rFonts w:ascii="Times New Roman" w:hAnsi="Times New Roman" w:cs="Times New Roman"/>
                <w:bCs/>
                <w:sz w:val="32"/>
                <w:szCs w:val="32"/>
              </w:rPr>
            </w:pPr>
            <w:r w:rsidRPr="009A6A18">
              <w:rPr>
                <w:rFonts w:ascii="Times New Roman" w:hAnsi="Times New Roman" w:cs="Times New Roman"/>
                <w:bCs/>
                <w:sz w:val="32"/>
                <w:szCs w:val="32"/>
              </w:rPr>
              <w:lastRenderedPageBreak/>
              <w:t>□ Stebėtas gyvas individas (individai), vertinamas jų skaičius: ______</w:t>
            </w:r>
          </w:p>
          <w:p w14:paraId="42AA5F97" w14:textId="77777777" w:rsidR="00547962" w:rsidRPr="009A6A18" w:rsidRDefault="00547962" w:rsidP="00547962">
            <w:pPr>
              <w:tabs>
                <w:tab w:val="left" w:pos="567"/>
              </w:tabs>
              <w:ind w:firstLine="0"/>
              <w:rPr>
                <w:rFonts w:ascii="Times New Roman" w:hAnsi="Times New Roman" w:cs="Times New Roman"/>
                <w:bCs/>
                <w:sz w:val="32"/>
                <w:szCs w:val="32"/>
              </w:rPr>
            </w:pPr>
            <w:r w:rsidRPr="009A6A18">
              <w:rPr>
                <w:rFonts w:ascii="Times New Roman" w:hAnsi="Times New Roman" w:cs="Times New Roman"/>
                <w:bCs/>
                <w:sz w:val="32"/>
                <w:szCs w:val="32"/>
              </w:rPr>
              <w:t>□ Girdėtas balsas. Jeigu galima, vertinamas individų skaičius __________</w:t>
            </w:r>
          </w:p>
          <w:p w14:paraId="1D21F8C0" w14:textId="77777777" w:rsidR="00547962" w:rsidRPr="009A6A18" w:rsidRDefault="00547962" w:rsidP="00547962">
            <w:pPr>
              <w:tabs>
                <w:tab w:val="left" w:pos="567"/>
              </w:tabs>
              <w:ind w:firstLine="0"/>
              <w:rPr>
                <w:rFonts w:ascii="Times New Roman" w:hAnsi="Times New Roman" w:cs="Times New Roman"/>
                <w:bCs/>
                <w:sz w:val="32"/>
                <w:szCs w:val="32"/>
              </w:rPr>
            </w:pPr>
            <w:r w:rsidRPr="009A6A18">
              <w:rPr>
                <w:rFonts w:ascii="Times New Roman" w:hAnsi="Times New Roman" w:cs="Times New Roman"/>
                <w:bCs/>
                <w:sz w:val="32"/>
                <w:szCs w:val="32"/>
              </w:rPr>
              <w:t>□ Aptikti pėdsakai. Jeigu galima, vertinamas individų skaičius _________</w:t>
            </w:r>
          </w:p>
          <w:p w14:paraId="3B50AFDF" w14:textId="77777777" w:rsidR="00547962" w:rsidRPr="009A6A18" w:rsidRDefault="00547962" w:rsidP="00547962">
            <w:pPr>
              <w:tabs>
                <w:tab w:val="left" w:pos="567"/>
              </w:tabs>
              <w:ind w:firstLine="0"/>
              <w:rPr>
                <w:rFonts w:ascii="Times New Roman" w:hAnsi="Times New Roman" w:cs="Times New Roman"/>
                <w:bCs/>
                <w:sz w:val="32"/>
                <w:szCs w:val="32"/>
              </w:rPr>
            </w:pPr>
            <w:r w:rsidRPr="009A6A18">
              <w:rPr>
                <w:rFonts w:ascii="Times New Roman" w:hAnsi="Times New Roman" w:cs="Times New Roman"/>
                <w:bCs/>
                <w:sz w:val="32"/>
                <w:szCs w:val="32"/>
              </w:rPr>
              <w:t>□ Aptikti ekskrementai. Jeigu galima, vertinamas individų skaičius ______</w:t>
            </w:r>
          </w:p>
          <w:p w14:paraId="2177DADA" w14:textId="77777777" w:rsidR="00547962" w:rsidRPr="009A6A18" w:rsidRDefault="00547962" w:rsidP="00547962">
            <w:pPr>
              <w:tabs>
                <w:tab w:val="left" w:pos="567"/>
              </w:tabs>
              <w:ind w:firstLine="0"/>
              <w:rPr>
                <w:rFonts w:ascii="Times New Roman" w:hAnsi="Times New Roman" w:cs="Times New Roman"/>
                <w:bCs/>
                <w:sz w:val="32"/>
                <w:szCs w:val="32"/>
              </w:rPr>
            </w:pPr>
            <w:r w:rsidRPr="009A6A18">
              <w:rPr>
                <w:rFonts w:ascii="Times New Roman" w:hAnsi="Times New Roman" w:cs="Times New Roman"/>
                <w:bCs/>
                <w:sz w:val="32"/>
                <w:szCs w:val="32"/>
              </w:rPr>
              <w:t>□ Plėšrūnų užpulti ūkiniai gyvūnai ar naminiai augintiniai. Nukentėjusių gyvūnų rūšys ______, skaičius ______. Jeigu galima, vertinamas plėšrūnų skaičius _____</w:t>
            </w:r>
          </w:p>
          <w:p w14:paraId="0E1392B3" w14:textId="77777777" w:rsidR="00547962" w:rsidRPr="009A6A18" w:rsidRDefault="00547962" w:rsidP="00547962">
            <w:pPr>
              <w:tabs>
                <w:tab w:val="left" w:pos="567"/>
              </w:tabs>
              <w:ind w:firstLine="0"/>
              <w:rPr>
                <w:rFonts w:ascii="Times New Roman" w:hAnsi="Times New Roman" w:cs="Times New Roman"/>
                <w:bCs/>
                <w:sz w:val="32"/>
                <w:szCs w:val="32"/>
              </w:rPr>
            </w:pPr>
            <w:r w:rsidRPr="009A6A18">
              <w:rPr>
                <w:rFonts w:ascii="Times New Roman" w:hAnsi="Times New Roman" w:cs="Times New Roman"/>
                <w:bCs/>
                <w:sz w:val="32"/>
                <w:szCs w:val="32"/>
              </w:rPr>
              <w:t>□ Plėšrūnų papjauti laukiniai gyvūnai. Kokios rūšies laukinių gyvūnų liekanų aptikta _____, skaičius ______. Jeigu galima, vertinamas plėšrūnų skaičius ______</w:t>
            </w:r>
          </w:p>
          <w:p w14:paraId="1FEF84AB" w14:textId="77777777" w:rsidR="00547962" w:rsidRPr="009A6A18" w:rsidRDefault="00547962" w:rsidP="00547962">
            <w:pPr>
              <w:tabs>
                <w:tab w:val="left" w:pos="567"/>
              </w:tabs>
              <w:ind w:firstLine="0"/>
              <w:jc w:val="both"/>
              <w:rPr>
                <w:rFonts w:ascii="Times New Roman" w:hAnsi="Times New Roman" w:cs="Times New Roman"/>
                <w:bCs/>
                <w:sz w:val="32"/>
                <w:szCs w:val="32"/>
              </w:rPr>
            </w:pPr>
            <w:r w:rsidRPr="009A6A18">
              <w:rPr>
                <w:rFonts w:ascii="Times New Roman" w:hAnsi="Times New Roman" w:cs="Times New Roman"/>
                <w:bCs/>
                <w:sz w:val="32"/>
                <w:szCs w:val="32"/>
              </w:rPr>
              <w:t>□ Kitos rūšies faktas (aprašyti) _____________________________________</w:t>
            </w:r>
          </w:p>
          <w:p w14:paraId="42C14AF8" w14:textId="77777777" w:rsidR="00547962" w:rsidRPr="009A6A18" w:rsidRDefault="00547962" w:rsidP="00547962">
            <w:pPr>
              <w:tabs>
                <w:tab w:val="left" w:pos="567"/>
              </w:tabs>
              <w:ind w:firstLine="0"/>
              <w:jc w:val="both"/>
              <w:rPr>
                <w:rFonts w:ascii="Times New Roman" w:hAnsi="Times New Roman" w:cs="Times New Roman"/>
                <w:bCs/>
                <w:sz w:val="32"/>
                <w:szCs w:val="32"/>
              </w:rPr>
            </w:pPr>
            <w:r w:rsidRPr="009A6A18">
              <w:rPr>
                <w:rFonts w:ascii="Times New Roman" w:hAnsi="Times New Roman" w:cs="Times New Roman"/>
                <w:bCs/>
                <w:sz w:val="32"/>
                <w:szCs w:val="32"/>
              </w:rPr>
              <w:t>______________________________________________________________</w:t>
            </w:r>
          </w:p>
          <w:p w14:paraId="0C65E470" w14:textId="77777777" w:rsidR="00547962" w:rsidRPr="009A6A18" w:rsidRDefault="00547962" w:rsidP="00547962">
            <w:pPr>
              <w:tabs>
                <w:tab w:val="left" w:pos="567"/>
              </w:tabs>
              <w:suppressAutoHyphens/>
              <w:ind w:firstLine="0"/>
              <w:jc w:val="both"/>
              <w:rPr>
                <w:rFonts w:ascii="Times New Roman" w:hAnsi="Times New Roman" w:cs="Times New Roman"/>
                <w:b/>
                <w:bCs/>
                <w:sz w:val="32"/>
                <w:szCs w:val="32"/>
              </w:rPr>
            </w:pPr>
          </w:p>
        </w:tc>
      </w:tr>
      <w:tr w:rsidR="00547962" w:rsidRPr="009F5C34" w14:paraId="318748A0" w14:textId="77777777" w:rsidTr="00547962">
        <w:tc>
          <w:tcPr>
            <w:tcW w:w="389" w:type="dxa"/>
            <w:tcBorders>
              <w:top w:val="single" w:sz="4" w:space="0" w:color="auto"/>
              <w:left w:val="single" w:sz="4" w:space="0" w:color="auto"/>
              <w:bottom w:val="single" w:sz="4" w:space="0" w:color="auto"/>
              <w:right w:val="single" w:sz="4" w:space="0" w:color="auto"/>
            </w:tcBorders>
          </w:tcPr>
          <w:p w14:paraId="676842B6" w14:textId="77777777" w:rsidR="00547962" w:rsidRPr="009A6A18" w:rsidRDefault="00547962" w:rsidP="00547962">
            <w:pPr>
              <w:tabs>
                <w:tab w:val="left" w:pos="567"/>
              </w:tabs>
              <w:suppressAutoHyphens/>
              <w:ind w:firstLine="0"/>
              <w:jc w:val="both"/>
              <w:rPr>
                <w:rFonts w:ascii="Times New Roman" w:hAnsi="Times New Roman" w:cs="Times New Roman"/>
                <w:b/>
                <w:bCs/>
                <w:sz w:val="32"/>
                <w:szCs w:val="32"/>
              </w:rPr>
            </w:pPr>
            <w:r w:rsidRPr="009A6A18">
              <w:rPr>
                <w:rFonts w:ascii="Times New Roman" w:hAnsi="Times New Roman" w:cs="Times New Roman"/>
                <w:b/>
                <w:bCs/>
                <w:sz w:val="32"/>
                <w:szCs w:val="32"/>
              </w:rPr>
              <w:lastRenderedPageBreak/>
              <w:t>3.</w:t>
            </w:r>
          </w:p>
        </w:tc>
        <w:tc>
          <w:tcPr>
            <w:tcW w:w="1821" w:type="dxa"/>
            <w:tcBorders>
              <w:top w:val="single" w:sz="4" w:space="0" w:color="auto"/>
              <w:left w:val="single" w:sz="4" w:space="0" w:color="auto"/>
              <w:bottom w:val="single" w:sz="4" w:space="0" w:color="auto"/>
              <w:right w:val="single" w:sz="4" w:space="0" w:color="auto"/>
            </w:tcBorders>
          </w:tcPr>
          <w:p w14:paraId="25D42D37" w14:textId="77777777" w:rsidR="00547962" w:rsidRPr="009A6A18" w:rsidRDefault="00547962" w:rsidP="00547962">
            <w:pPr>
              <w:tabs>
                <w:tab w:val="left" w:pos="567"/>
              </w:tabs>
              <w:ind w:firstLine="0"/>
              <w:rPr>
                <w:rFonts w:ascii="Times New Roman" w:hAnsi="Times New Roman" w:cs="Times New Roman"/>
                <w:b/>
                <w:bCs/>
                <w:sz w:val="32"/>
                <w:szCs w:val="32"/>
              </w:rPr>
            </w:pPr>
            <w:r w:rsidRPr="009A6A18">
              <w:rPr>
                <w:rFonts w:ascii="Times New Roman" w:hAnsi="Times New Roman" w:cs="Times New Roman"/>
                <w:b/>
                <w:bCs/>
                <w:sz w:val="32"/>
                <w:szCs w:val="32"/>
              </w:rPr>
              <w:t>Kada stebėta</w:t>
            </w:r>
          </w:p>
          <w:p w14:paraId="57D75C70" w14:textId="77777777" w:rsidR="00547962" w:rsidRPr="009A6A18" w:rsidRDefault="00547962" w:rsidP="00547962">
            <w:pPr>
              <w:tabs>
                <w:tab w:val="left" w:pos="567"/>
              </w:tabs>
              <w:suppressAutoHyphens/>
              <w:ind w:firstLine="0"/>
              <w:rPr>
                <w:rFonts w:ascii="Times New Roman" w:hAnsi="Times New Roman" w:cs="Times New Roman"/>
                <w:b/>
                <w:bCs/>
                <w:sz w:val="32"/>
                <w:szCs w:val="32"/>
              </w:rPr>
            </w:pPr>
            <w:r w:rsidRPr="009A6A18">
              <w:rPr>
                <w:rFonts w:ascii="Times New Roman" w:hAnsi="Times New Roman" w:cs="Times New Roman"/>
                <w:b/>
                <w:bCs/>
                <w:sz w:val="32"/>
                <w:szCs w:val="32"/>
              </w:rPr>
              <w:t>(nurodyti tikslią datą)*</w:t>
            </w:r>
          </w:p>
        </w:tc>
        <w:tc>
          <w:tcPr>
            <w:tcW w:w="7434" w:type="dxa"/>
            <w:tcBorders>
              <w:top w:val="single" w:sz="4" w:space="0" w:color="auto"/>
              <w:left w:val="single" w:sz="4" w:space="0" w:color="auto"/>
              <w:bottom w:val="single" w:sz="4" w:space="0" w:color="auto"/>
              <w:right w:val="single" w:sz="4" w:space="0" w:color="auto"/>
            </w:tcBorders>
          </w:tcPr>
          <w:p w14:paraId="7C021D22" w14:textId="77777777" w:rsidR="00547962" w:rsidRPr="009A6A18" w:rsidRDefault="00547962" w:rsidP="00547962">
            <w:pPr>
              <w:tabs>
                <w:tab w:val="left" w:pos="567"/>
              </w:tabs>
              <w:ind w:firstLine="0"/>
              <w:jc w:val="both"/>
              <w:rPr>
                <w:rFonts w:ascii="Times New Roman" w:hAnsi="Times New Roman" w:cs="Times New Roman"/>
                <w:bCs/>
                <w:sz w:val="32"/>
                <w:szCs w:val="32"/>
              </w:rPr>
            </w:pPr>
            <w:r w:rsidRPr="009A6A18">
              <w:rPr>
                <w:rFonts w:ascii="Times New Roman" w:hAnsi="Times New Roman" w:cs="Times New Roman"/>
                <w:b/>
                <w:bCs/>
                <w:sz w:val="32"/>
                <w:szCs w:val="32"/>
              </w:rPr>
              <w:t>*</w:t>
            </w:r>
            <w:r w:rsidRPr="009A6A18">
              <w:rPr>
                <w:rFonts w:ascii="Times New Roman" w:hAnsi="Times New Roman" w:cs="Times New Roman"/>
                <w:bCs/>
                <w:sz w:val="32"/>
                <w:szCs w:val="32"/>
              </w:rPr>
              <w:t>201__ m. ________________ ___d. ___________val.</w:t>
            </w:r>
          </w:p>
          <w:p w14:paraId="7824A97E" w14:textId="77777777" w:rsidR="00547962" w:rsidRPr="009A6A18" w:rsidRDefault="00547962" w:rsidP="00547962">
            <w:pPr>
              <w:tabs>
                <w:tab w:val="left" w:pos="1392"/>
                <w:tab w:val="left" w:pos="2692"/>
              </w:tabs>
              <w:suppressAutoHyphens/>
              <w:ind w:firstLine="0"/>
              <w:jc w:val="both"/>
              <w:rPr>
                <w:rFonts w:ascii="Times New Roman" w:hAnsi="Times New Roman" w:cs="Times New Roman"/>
                <w:b/>
                <w:bCs/>
                <w:sz w:val="32"/>
                <w:szCs w:val="32"/>
              </w:rPr>
            </w:pPr>
            <w:r w:rsidRPr="009A6A18">
              <w:rPr>
                <w:rFonts w:ascii="Times New Roman" w:hAnsi="Times New Roman" w:cs="Times New Roman"/>
                <w:b/>
                <w:bCs/>
                <w:sz w:val="32"/>
                <w:szCs w:val="32"/>
              </w:rPr>
              <w:t xml:space="preserve">(metai) </w:t>
            </w:r>
            <w:r w:rsidRPr="009A6A18">
              <w:rPr>
                <w:rFonts w:ascii="Times New Roman" w:hAnsi="Times New Roman" w:cs="Times New Roman"/>
                <w:b/>
                <w:bCs/>
                <w:sz w:val="32"/>
                <w:szCs w:val="32"/>
              </w:rPr>
              <w:tab/>
              <w:t xml:space="preserve">(mėnuo) </w:t>
            </w:r>
            <w:r w:rsidRPr="009A6A18">
              <w:rPr>
                <w:rFonts w:ascii="Times New Roman" w:hAnsi="Times New Roman" w:cs="Times New Roman"/>
                <w:b/>
                <w:bCs/>
                <w:sz w:val="32"/>
                <w:szCs w:val="32"/>
              </w:rPr>
              <w:tab/>
              <w:t>(diena)</w:t>
            </w:r>
          </w:p>
        </w:tc>
      </w:tr>
      <w:tr w:rsidR="00547962" w:rsidRPr="009F5C34" w14:paraId="708E2B46" w14:textId="77777777" w:rsidTr="00547962">
        <w:tc>
          <w:tcPr>
            <w:tcW w:w="389" w:type="dxa"/>
            <w:tcBorders>
              <w:top w:val="single" w:sz="4" w:space="0" w:color="auto"/>
              <w:left w:val="single" w:sz="4" w:space="0" w:color="auto"/>
              <w:bottom w:val="single" w:sz="4" w:space="0" w:color="auto"/>
              <w:right w:val="single" w:sz="4" w:space="0" w:color="auto"/>
            </w:tcBorders>
          </w:tcPr>
          <w:p w14:paraId="2DF9F3B9" w14:textId="77777777" w:rsidR="00547962" w:rsidRPr="009A6A18" w:rsidRDefault="00547962" w:rsidP="00547962">
            <w:pPr>
              <w:tabs>
                <w:tab w:val="left" w:pos="567"/>
              </w:tabs>
              <w:suppressAutoHyphens/>
              <w:ind w:firstLine="0"/>
              <w:jc w:val="both"/>
              <w:rPr>
                <w:rFonts w:ascii="Times New Roman" w:hAnsi="Times New Roman" w:cs="Times New Roman"/>
                <w:b/>
                <w:bCs/>
                <w:sz w:val="32"/>
                <w:szCs w:val="32"/>
              </w:rPr>
            </w:pPr>
            <w:r w:rsidRPr="009A6A18">
              <w:rPr>
                <w:rFonts w:ascii="Times New Roman" w:hAnsi="Times New Roman" w:cs="Times New Roman"/>
                <w:b/>
                <w:bCs/>
                <w:sz w:val="32"/>
                <w:szCs w:val="32"/>
              </w:rPr>
              <w:t>4.</w:t>
            </w:r>
          </w:p>
        </w:tc>
        <w:tc>
          <w:tcPr>
            <w:tcW w:w="1821" w:type="dxa"/>
            <w:tcBorders>
              <w:top w:val="single" w:sz="4" w:space="0" w:color="auto"/>
              <w:left w:val="single" w:sz="4" w:space="0" w:color="auto"/>
              <w:bottom w:val="single" w:sz="4" w:space="0" w:color="auto"/>
              <w:right w:val="single" w:sz="4" w:space="0" w:color="auto"/>
            </w:tcBorders>
          </w:tcPr>
          <w:p w14:paraId="6907D2A0" w14:textId="77777777" w:rsidR="00547962" w:rsidRPr="009A6A18" w:rsidRDefault="00547962" w:rsidP="00547962">
            <w:pPr>
              <w:tabs>
                <w:tab w:val="left" w:pos="567"/>
              </w:tabs>
              <w:suppressAutoHyphens/>
              <w:ind w:firstLine="0"/>
              <w:rPr>
                <w:rFonts w:ascii="Times New Roman" w:hAnsi="Times New Roman" w:cs="Times New Roman"/>
                <w:b/>
                <w:bCs/>
                <w:sz w:val="32"/>
                <w:szCs w:val="32"/>
              </w:rPr>
            </w:pPr>
            <w:r w:rsidRPr="009A6A18">
              <w:rPr>
                <w:rFonts w:ascii="Times New Roman" w:hAnsi="Times New Roman" w:cs="Times New Roman"/>
                <w:b/>
                <w:bCs/>
                <w:sz w:val="32"/>
                <w:szCs w:val="32"/>
              </w:rPr>
              <w:t xml:space="preserve">Stebėjimo vietos duomenys* </w:t>
            </w:r>
            <w:r w:rsidRPr="009A6A18">
              <w:rPr>
                <w:rFonts w:ascii="Times New Roman" w:hAnsi="Times New Roman" w:cs="Times New Roman"/>
                <w:b/>
                <w:bCs/>
                <w:i/>
                <w:sz w:val="32"/>
                <w:szCs w:val="32"/>
              </w:rPr>
              <w:t xml:space="preserve">(pažymėkite varnele </w:t>
            </w:r>
            <w:r w:rsidRPr="009A6A18">
              <w:rPr>
                <w:rFonts w:ascii="MS Mincho" w:eastAsia="MS Mincho" w:hAnsi="MS Mincho" w:cs="MS Mincho"/>
                <w:b/>
                <w:bCs/>
                <w:i/>
                <w:sz w:val="32"/>
                <w:szCs w:val="32"/>
              </w:rPr>
              <w:t>☑</w:t>
            </w:r>
            <w:r w:rsidRPr="009A6A18">
              <w:rPr>
                <w:rFonts w:ascii="Times New Roman" w:hAnsi="Times New Roman" w:cs="Times New Roman"/>
                <w:b/>
                <w:bCs/>
                <w:i/>
                <w:sz w:val="32"/>
                <w:szCs w:val="32"/>
              </w:rPr>
              <w:t xml:space="preserve"> tik vieną tinkamą variantą)</w:t>
            </w:r>
          </w:p>
        </w:tc>
        <w:tc>
          <w:tcPr>
            <w:tcW w:w="7434" w:type="dxa"/>
            <w:tcBorders>
              <w:top w:val="single" w:sz="4" w:space="0" w:color="auto"/>
              <w:left w:val="single" w:sz="4" w:space="0" w:color="auto"/>
              <w:bottom w:val="single" w:sz="4" w:space="0" w:color="auto"/>
              <w:right w:val="single" w:sz="4" w:space="0" w:color="auto"/>
            </w:tcBorders>
          </w:tcPr>
          <w:p w14:paraId="6C283CD5" w14:textId="77777777" w:rsidR="00547962" w:rsidRPr="009A6A18" w:rsidRDefault="00547962" w:rsidP="00547962">
            <w:pPr>
              <w:tabs>
                <w:tab w:val="left" w:pos="567"/>
              </w:tabs>
              <w:ind w:firstLine="0"/>
              <w:jc w:val="both"/>
              <w:rPr>
                <w:rFonts w:ascii="Times New Roman" w:hAnsi="Times New Roman" w:cs="Times New Roman"/>
                <w:bCs/>
                <w:sz w:val="32"/>
                <w:szCs w:val="32"/>
              </w:rPr>
            </w:pPr>
            <w:r w:rsidRPr="009A6A18">
              <w:rPr>
                <w:rFonts w:ascii="Times New Roman" w:hAnsi="Times New Roman" w:cs="Times New Roman"/>
                <w:bCs/>
                <w:sz w:val="32"/>
                <w:szCs w:val="32"/>
              </w:rPr>
              <w:t>□ GPS koordinatės__________________________________________</w:t>
            </w:r>
          </w:p>
          <w:p w14:paraId="5EB2A91E" w14:textId="77777777" w:rsidR="00547962" w:rsidRPr="009A6A18" w:rsidRDefault="00547962" w:rsidP="00547962">
            <w:pPr>
              <w:tabs>
                <w:tab w:val="left" w:pos="567"/>
              </w:tabs>
              <w:ind w:firstLine="0"/>
              <w:jc w:val="both"/>
              <w:rPr>
                <w:rFonts w:ascii="Times New Roman" w:hAnsi="Times New Roman" w:cs="Times New Roman"/>
                <w:bCs/>
                <w:sz w:val="32"/>
                <w:szCs w:val="32"/>
              </w:rPr>
            </w:pPr>
            <w:r w:rsidRPr="009A6A18">
              <w:rPr>
                <w:rFonts w:ascii="Times New Roman" w:hAnsi="Times New Roman" w:cs="Times New Roman"/>
                <w:bCs/>
                <w:sz w:val="32"/>
                <w:szCs w:val="32"/>
              </w:rPr>
              <w:t xml:space="preserve">□ Taškas elektroniniame (Google </w:t>
            </w:r>
            <w:proofErr w:type="spellStart"/>
            <w:r w:rsidRPr="009A6A18">
              <w:rPr>
                <w:rFonts w:ascii="Times New Roman" w:hAnsi="Times New Roman" w:cs="Times New Roman"/>
                <w:bCs/>
                <w:sz w:val="32"/>
                <w:szCs w:val="32"/>
              </w:rPr>
              <w:t>Earth</w:t>
            </w:r>
            <w:proofErr w:type="spellEnd"/>
            <w:r w:rsidRPr="009A6A18">
              <w:rPr>
                <w:rFonts w:ascii="Times New Roman" w:hAnsi="Times New Roman" w:cs="Times New Roman"/>
                <w:bCs/>
                <w:sz w:val="32"/>
                <w:szCs w:val="32"/>
              </w:rPr>
              <w:t xml:space="preserve">, </w:t>
            </w:r>
            <w:proofErr w:type="spellStart"/>
            <w:r w:rsidRPr="009A6A18">
              <w:rPr>
                <w:rFonts w:ascii="Times New Roman" w:hAnsi="Times New Roman" w:cs="Times New Roman"/>
                <w:bCs/>
                <w:sz w:val="32"/>
                <w:szCs w:val="32"/>
              </w:rPr>
              <w:t>maps.lt</w:t>
            </w:r>
            <w:proofErr w:type="spellEnd"/>
            <w:r w:rsidRPr="009A6A18">
              <w:rPr>
                <w:rFonts w:ascii="Times New Roman" w:hAnsi="Times New Roman" w:cs="Times New Roman"/>
                <w:bCs/>
                <w:sz w:val="32"/>
                <w:szCs w:val="32"/>
              </w:rPr>
              <w:t>) žemėlapyje. El. nuoroda ________________________________________________</w:t>
            </w:r>
          </w:p>
          <w:p w14:paraId="070ED9EA" w14:textId="77777777" w:rsidR="00547962" w:rsidRPr="009A6A18" w:rsidRDefault="00547962" w:rsidP="00547962">
            <w:pPr>
              <w:tabs>
                <w:tab w:val="left" w:pos="567"/>
              </w:tabs>
              <w:ind w:firstLine="0"/>
              <w:jc w:val="both"/>
              <w:rPr>
                <w:rFonts w:ascii="Times New Roman" w:hAnsi="Times New Roman" w:cs="Times New Roman"/>
                <w:bCs/>
                <w:sz w:val="32"/>
                <w:szCs w:val="32"/>
              </w:rPr>
            </w:pPr>
          </w:p>
          <w:p w14:paraId="5FCA9CB4" w14:textId="77777777" w:rsidR="00547962" w:rsidRPr="009A6A18" w:rsidRDefault="00547962" w:rsidP="00547962">
            <w:pPr>
              <w:tabs>
                <w:tab w:val="left" w:pos="567"/>
              </w:tabs>
              <w:ind w:firstLine="0"/>
              <w:jc w:val="both"/>
              <w:rPr>
                <w:rFonts w:ascii="Times New Roman" w:hAnsi="Times New Roman" w:cs="Times New Roman"/>
                <w:bCs/>
                <w:sz w:val="32"/>
                <w:szCs w:val="32"/>
              </w:rPr>
            </w:pPr>
            <w:r w:rsidRPr="009A6A18">
              <w:rPr>
                <w:rFonts w:ascii="Times New Roman" w:hAnsi="Times New Roman" w:cs="Times New Roman"/>
                <w:bCs/>
                <w:sz w:val="32"/>
                <w:szCs w:val="32"/>
              </w:rPr>
              <w:t>□ Taškas nufotografuotame žemėlapyje. Žemėlapio pavadinimas _____________</w:t>
            </w:r>
          </w:p>
          <w:p w14:paraId="7AEA9628" w14:textId="77777777" w:rsidR="00547962" w:rsidRPr="009A6A18" w:rsidRDefault="00547962" w:rsidP="00547962">
            <w:pPr>
              <w:tabs>
                <w:tab w:val="left" w:pos="567"/>
              </w:tabs>
              <w:ind w:firstLine="0"/>
              <w:jc w:val="both"/>
              <w:rPr>
                <w:rFonts w:ascii="Times New Roman" w:hAnsi="Times New Roman" w:cs="Times New Roman"/>
                <w:bCs/>
                <w:sz w:val="32"/>
                <w:szCs w:val="32"/>
              </w:rPr>
            </w:pPr>
            <w:r w:rsidRPr="009A6A18">
              <w:rPr>
                <w:rFonts w:ascii="Times New Roman" w:hAnsi="Times New Roman" w:cs="Times New Roman"/>
                <w:bCs/>
                <w:sz w:val="32"/>
                <w:szCs w:val="32"/>
              </w:rPr>
              <w:t xml:space="preserve">____________________________________________________ </w:t>
            </w:r>
          </w:p>
          <w:p w14:paraId="148F6489" w14:textId="77777777" w:rsidR="00547962" w:rsidRPr="009A6A18" w:rsidRDefault="00547962" w:rsidP="00547962">
            <w:pPr>
              <w:tabs>
                <w:tab w:val="left" w:pos="567"/>
              </w:tabs>
              <w:ind w:firstLine="0"/>
              <w:jc w:val="both"/>
              <w:rPr>
                <w:rFonts w:ascii="Times New Roman" w:hAnsi="Times New Roman" w:cs="Times New Roman"/>
                <w:bCs/>
                <w:sz w:val="32"/>
                <w:szCs w:val="32"/>
              </w:rPr>
            </w:pPr>
            <w:r w:rsidRPr="009A6A18">
              <w:rPr>
                <w:rFonts w:ascii="Times New Roman" w:hAnsi="Times New Roman" w:cs="Times New Roman"/>
                <w:bCs/>
                <w:sz w:val="32"/>
                <w:szCs w:val="32"/>
              </w:rPr>
              <w:t xml:space="preserve">□ Vietos aprašymas, kai nėra galimybės pasinaudoti tiksliu vietos nurodymu žemėlapiuose, pvz., miškas, miško kvartalas, </w:t>
            </w:r>
            <w:proofErr w:type="spellStart"/>
            <w:r w:rsidRPr="009A6A18">
              <w:rPr>
                <w:rFonts w:ascii="Times New Roman" w:hAnsi="Times New Roman" w:cs="Times New Roman"/>
                <w:bCs/>
                <w:sz w:val="32"/>
                <w:szCs w:val="32"/>
              </w:rPr>
              <w:t>atstumai</w:t>
            </w:r>
            <w:proofErr w:type="spellEnd"/>
            <w:r w:rsidRPr="009A6A18">
              <w:rPr>
                <w:rFonts w:ascii="Times New Roman" w:hAnsi="Times New Roman" w:cs="Times New Roman"/>
                <w:bCs/>
                <w:sz w:val="32"/>
                <w:szCs w:val="32"/>
              </w:rPr>
              <w:t xml:space="preserve"> iki artimiausių orientyrų </w:t>
            </w:r>
            <w:r w:rsidRPr="009A6A18">
              <w:rPr>
                <w:rFonts w:ascii="Times New Roman" w:hAnsi="Times New Roman" w:cs="Times New Roman"/>
                <w:bCs/>
                <w:sz w:val="32"/>
                <w:szCs w:val="32"/>
              </w:rPr>
              <w:lastRenderedPageBreak/>
              <w:t>_________________________________________________________________</w:t>
            </w:r>
          </w:p>
          <w:p w14:paraId="5C1093BD" w14:textId="77777777" w:rsidR="00547962" w:rsidRPr="009A6A18" w:rsidRDefault="00547962" w:rsidP="00547962">
            <w:pPr>
              <w:tabs>
                <w:tab w:val="left" w:pos="567"/>
              </w:tabs>
              <w:ind w:firstLine="0"/>
              <w:jc w:val="both"/>
              <w:rPr>
                <w:rFonts w:ascii="Times New Roman" w:hAnsi="Times New Roman" w:cs="Times New Roman"/>
                <w:bCs/>
                <w:sz w:val="32"/>
                <w:szCs w:val="32"/>
              </w:rPr>
            </w:pPr>
            <w:r w:rsidRPr="009A6A18">
              <w:rPr>
                <w:rFonts w:ascii="Times New Roman" w:hAnsi="Times New Roman" w:cs="Times New Roman"/>
                <w:bCs/>
                <w:sz w:val="32"/>
                <w:szCs w:val="32"/>
              </w:rPr>
              <w:t>_________________________________________________________________</w:t>
            </w:r>
          </w:p>
          <w:p w14:paraId="0300ADCE" w14:textId="77777777" w:rsidR="00547962" w:rsidRPr="009A6A18" w:rsidRDefault="00547962" w:rsidP="00547962">
            <w:pPr>
              <w:tabs>
                <w:tab w:val="left" w:pos="567"/>
              </w:tabs>
              <w:ind w:firstLine="0"/>
              <w:jc w:val="both"/>
              <w:rPr>
                <w:rFonts w:ascii="Times New Roman" w:hAnsi="Times New Roman" w:cs="Times New Roman"/>
                <w:bCs/>
                <w:sz w:val="32"/>
                <w:szCs w:val="32"/>
              </w:rPr>
            </w:pPr>
            <w:r w:rsidRPr="009A6A18">
              <w:rPr>
                <w:rFonts w:ascii="Times New Roman" w:hAnsi="Times New Roman" w:cs="Times New Roman"/>
                <w:bCs/>
                <w:sz w:val="32"/>
                <w:szCs w:val="32"/>
              </w:rPr>
              <w:t>_________________________________________________________________</w:t>
            </w:r>
          </w:p>
          <w:p w14:paraId="4C1859C7" w14:textId="77777777" w:rsidR="00547962" w:rsidRPr="009A6A18" w:rsidRDefault="00547962" w:rsidP="00547962">
            <w:pPr>
              <w:tabs>
                <w:tab w:val="left" w:pos="567"/>
              </w:tabs>
              <w:ind w:firstLine="0"/>
              <w:jc w:val="both"/>
              <w:rPr>
                <w:rFonts w:ascii="Times New Roman" w:hAnsi="Times New Roman" w:cs="Times New Roman"/>
                <w:bCs/>
                <w:sz w:val="32"/>
                <w:szCs w:val="32"/>
              </w:rPr>
            </w:pPr>
            <w:r w:rsidRPr="009A6A18">
              <w:rPr>
                <w:rFonts w:ascii="Times New Roman" w:hAnsi="Times New Roman" w:cs="Times New Roman"/>
                <w:bCs/>
                <w:sz w:val="32"/>
                <w:szCs w:val="32"/>
              </w:rPr>
              <w:t>_________________________________________________________________</w:t>
            </w:r>
          </w:p>
          <w:p w14:paraId="5D390BFF" w14:textId="77777777" w:rsidR="00547962" w:rsidRPr="009A6A18" w:rsidRDefault="00547962" w:rsidP="00547962">
            <w:pPr>
              <w:tabs>
                <w:tab w:val="left" w:pos="567"/>
              </w:tabs>
              <w:suppressAutoHyphens/>
              <w:ind w:firstLine="0"/>
              <w:jc w:val="both"/>
              <w:rPr>
                <w:rFonts w:ascii="Times New Roman" w:hAnsi="Times New Roman" w:cs="Times New Roman"/>
                <w:b/>
                <w:bCs/>
                <w:sz w:val="32"/>
                <w:szCs w:val="32"/>
              </w:rPr>
            </w:pPr>
          </w:p>
        </w:tc>
      </w:tr>
      <w:tr w:rsidR="00547962" w:rsidRPr="009F5C34" w14:paraId="52A92771" w14:textId="77777777" w:rsidTr="00547962">
        <w:tc>
          <w:tcPr>
            <w:tcW w:w="389" w:type="dxa"/>
            <w:tcBorders>
              <w:top w:val="single" w:sz="4" w:space="0" w:color="auto"/>
              <w:left w:val="single" w:sz="4" w:space="0" w:color="auto"/>
              <w:bottom w:val="single" w:sz="4" w:space="0" w:color="auto"/>
              <w:right w:val="single" w:sz="4" w:space="0" w:color="auto"/>
            </w:tcBorders>
          </w:tcPr>
          <w:p w14:paraId="191EFD04" w14:textId="77777777" w:rsidR="00547962" w:rsidRPr="009A6A18" w:rsidRDefault="00547962" w:rsidP="00547962">
            <w:pPr>
              <w:tabs>
                <w:tab w:val="left" w:pos="567"/>
              </w:tabs>
              <w:suppressAutoHyphens/>
              <w:ind w:firstLine="0"/>
              <w:jc w:val="both"/>
              <w:rPr>
                <w:rFonts w:ascii="Times New Roman" w:hAnsi="Times New Roman" w:cs="Times New Roman"/>
                <w:b/>
                <w:bCs/>
                <w:sz w:val="32"/>
                <w:szCs w:val="32"/>
              </w:rPr>
            </w:pPr>
            <w:r w:rsidRPr="009A6A18">
              <w:rPr>
                <w:rFonts w:ascii="Times New Roman" w:hAnsi="Times New Roman" w:cs="Times New Roman"/>
                <w:b/>
                <w:bCs/>
                <w:sz w:val="32"/>
                <w:szCs w:val="32"/>
              </w:rPr>
              <w:lastRenderedPageBreak/>
              <w:t>5.</w:t>
            </w:r>
          </w:p>
        </w:tc>
        <w:tc>
          <w:tcPr>
            <w:tcW w:w="1821" w:type="dxa"/>
            <w:tcBorders>
              <w:top w:val="single" w:sz="4" w:space="0" w:color="auto"/>
              <w:left w:val="single" w:sz="4" w:space="0" w:color="auto"/>
              <w:bottom w:val="single" w:sz="4" w:space="0" w:color="auto"/>
              <w:right w:val="single" w:sz="4" w:space="0" w:color="auto"/>
            </w:tcBorders>
          </w:tcPr>
          <w:p w14:paraId="54DD3B2C" w14:textId="77777777" w:rsidR="00547962" w:rsidRPr="009A6A18" w:rsidRDefault="00547962" w:rsidP="00547962">
            <w:pPr>
              <w:tabs>
                <w:tab w:val="left" w:pos="567"/>
              </w:tabs>
              <w:suppressAutoHyphens/>
              <w:ind w:firstLine="0"/>
              <w:rPr>
                <w:rFonts w:ascii="Times New Roman" w:hAnsi="Times New Roman" w:cs="Times New Roman"/>
                <w:b/>
                <w:bCs/>
                <w:sz w:val="32"/>
                <w:szCs w:val="32"/>
              </w:rPr>
            </w:pPr>
            <w:r w:rsidRPr="009A6A18">
              <w:rPr>
                <w:rFonts w:ascii="Times New Roman" w:hAnsi="Times New Roman" w:cs="Times New Roman"/>
                <w:b/>
                <w:bCs/>
                <w:sz w:val="32"/>
                <w:szCs w:val="32"/>
              </w:rPr>
              <w:t>Stebėtojo duomenys*</w:t>
            </w:r>
          </w:p>
        </w:tc>
        <w:tc>
          <w:tcPr>
            <w:tcW w:w="7434" w:type="dxa"/>
            <w:tcBorders>
              <w:top w:val="single" w:sz="4" w:space="0" w:color="auto"/>
              <w:left w:val="single" w:sz="4" w:space="0" w:color="auto"/>
              <w:bottom w:val="single" w:sz="4" w:space="0" w:color="auto"/>
              <w:right w:val="single" w:sz="4" w:space="0" w:color="auto"/>
            </w:tcBorders>
          </w:tcPr>
          <w:p w14:paraId="4633F414" w14:textId="77777777" w:rsidR="00547962" w:rsidRPr="009A6A18" w:rsidRDefault="00547962" w:rsidP="00547962">
            <w:pPr>
              <w:tabs>
                <w:tab w:val="left" w:pos="567"/>
              </w:tabs>
              <w:ind w:firstLine="0"/>
              <w:jc w:val="both"/>
              <w:rPr>
                <w:rFonts w:ascii="Times New Roman" w:hAnsi="Times New Roman" w:cs="Times New Roman"/>
                <w:bCs/>
                <w:sz w:val="32"/>
                <w:szCs w:val="32"/>
              </w:rPr>
            </w:pPr>
            <w:r w:rsidRPr="009A6A18">
              <w:rPr>
                <w:rFonts w:ascii="Times New Roman" w:hAnsi="Times New Roman" w:cs="Times New Roman"/>
                <w:bCs/>
                <w:sz w:val="32"/>
                <w:szCs w:val="32"/>
              </w:rPr>
              <w:t>Vardas ir pavardė __________________________________________________</w:t>
            </w:r>
          </w:p>
          <w:p w14:paraId="52278F16" w14:textId="77777777" w:rsidR="00547962" w:rsidRPr="009A6A18" w:rsidRDefault="00547962" w:rsidP="00547962">
            <w:pPr>
              <w:tabs>
                <w:tab w:val="left" w:pos="567"/>
              </w:tabs>
              <w:suppressAutoHyphens/>
              <w:ind w:firstLine="0"/>
              <w:jc w:val="both"/>
              <w:rPr>
                <w:rFonts w:ascii="Times New Roman" w:hAnsi="Times New Roman" w:cs="Times New Roman"/>
                <w:b/>
                <w:bCs/>
                <w:sz w:val="32"/>
                <w:szCs w:val="32"/>
              </w:rPr>
            </w:pPr>
            <w:r w:rsidRPr="009A6A18">
              <w:rPr>
                <w:rFonts w:ascii="Times New Roman" w:hAnsi="Times New Roman" w:cs="Times New Roman"/>
                <w:bCs/>
                <w:sz w:val="32"/>
                <w:szCs w:val="32"/>
              </w:rPr>
              <w:t>telefono Nr. arba el. pašto adresas______________________________________</w:t>
            </w:r>
          </w:p>
        </w:tc>
      </w:tr>
      <w:tr w:rsidR="00547962" w:rsidRPr="009F5C34" w14:paraId="5FC1AD62" w14:textId="77777777" w:rsidTr="00547962">
        <w:tc>
          <w:tcPr>
            <w:tcW w:w="389" w:type="dxa"/>
            <w:tcBorders>
              <w:top w:val="single" w:sz="4" w:space="0" w:color="auto"/>
              <w:left w:val="single" w:sz="4" w:space="0" w:color="auto"/>
              <w:bottom w:val="single" w:sz="4" w:space="0" w:color="auto"/>
              <w:right w:val="single" w:sz="4" w:space="0" w:color="auto"/>
            </w:tcBorders>
          </w:tcPr>
          <w:p w14:paraId="3E5AFBD5" w14:textId="77777777" w:rsidR="00547962" w:rsidRPr="009A6A18" w:rsidRDefault="00547962" w:rsidP="00547962">
            <w:pPr>
              <w:tabs>
                <w:tab w:val="left" w:pos="567"/>
              </w:tabs>
              <w:suppressAutoHyphens/>
              <w:ind w:firstLine="0"/>
              <w:jc w:val="both"/>
              <w:rPr>
                <w:rFonts w:ascii="Times New Roman" w:hAnsi="Times New Roman" w:cs="Times New Roman"/>
                <w:b/>
                <w:bCs/>
                <w:sz w:val="32"/>
                <w:szCs w:val="32"/>
              </w:rPr>
            </w:pPr>
            <w:r w:rsidRPr="009A6A18">
              <w:rPr>
                <w:rFonts w:ascii="Times New Roman" w:hAnsi="Times New Roman" w:cs="Times New Roman"/>
                <w:b/>
                <w:bCs/>
                <w:sz w:val="32"/>
                <w:szCs w:val="32"/>
              </w:rPr>
              <w:t>6.</w:t>
            </w:r>
          </w:p>
        </w:tc>
        <w:tc>
          <w:tcPr>
            <w:tcW w:w="1821" w:type="dxa"/>
            <w:tcBorders>
              <w:top w:val="single" w:sz="4" w:space="0" w:color="auto"/>
              <w:left w:val="single" w:sz="4" w:space="0" w:color="auto"/>
              <w:bottom w:val="single" w:sz="4" w:space="0" w:color="auto"/>
              <w:right w:val="single" w:sz="4" w:space="0" w:color="auto"/>
            </w:tcBorders>
          </w:tcPr>
          <w:p w14:paraId="437BF5CB" w14:textId="77777777" w:rsidR="00547962" w:rsidRPr="009A6A18" w:rsidRDefault="00547962" w:rsidP="00547962">
            <w:pPr>
              <w:tabs>
                <w:tab w:val="left" w:pos="567"/>
              </w:tabs>
              <w:suppressAutoHyphens/>
              <w:ind w:firstLine="0"/>
              <w:rPr>
                <w:rFonts w:ascii="Times New Roman" w:hAnsi="Times New Roman" w:cs="Times New Roman"/>
                <w:b/>
                <w:bCs/>
                <w:sz w:val="32"/>
                <w:szCs w:val="32"/>
              </w:rPr>
            </w:pPr>
            <w:r w:rsidRPr="009A6A18">
              <w:rPr>
                <w:rFonts w:ascii="Times New Roman" w:hAnsi="Times New Roman" w:cs="Times New Roman"/>
                <w:b/>
                <w:bCs/>
                <w:sz w:val="32"/>
                <w:szCs w:val="32"/>
              </w:rPr>
              <w:t>Pastabos apie stebėjimo ypatumus</w:t>
            </w:r>
          </w:p>
        </w:tc>
        <w:tc>
          <w:tcPr>
            <w:tcW w:w="7434" w:type="dxa"/>
            <w:tcBorders>
              <w:top w:val="single" w:sz="4" w:space="0" w:color="auto"/>
              <w:left w:val="single" w:sz="4" w:space="0" w:color="auto"/>
              <w:bottom w:val="single" w:sz="4" w:space="0" w:color="auto"/>
              <w:right w:val="single" w:sz="4" w:space="0" w:color="auto"/>
            </w:tcBorders>
          </w:tcPr>
          <w:p w14:paraId="0591374E" w14:textId="77777777" w:rsidR="00547962" w:rsidRPr="009A6A18" w:rsidRDefault="00547962" w:rsidP="00547962">
            <w:pPr>
              <w:tabs>
                <w:tab w:val="left" w:pos="567"/>
              </w:tabs>
              <w:ind w:firstLine="0"/>
              <w:jc w:val="both"/>
              <w:rPr>
                <w:rFonts w:ascii="Times New Roman" w:hAnsi="Times New Roman" w:cs="Times New Roman"/>
                <w:bCs/>
                <w:sz w:val="32"/>
                <w:szCs w:val="32"/>
              </w:rPr>
            </w:pPr>
            <w:r w:rsidRPr="009A6A18">
              <w:rPr>
                <w:rFonts w:ascii="Times New Roman" w:hAnsi="Times New Roman" w:cs="Times New Roman"/>
                <w:bCs/>
                <w:sz w:val="32"/>
                <w:szCs w:val="32"/>
              </w:rPr>
              <w:t>_________________________________________________________________</w:t>
            </w:r>
          </w:p>
          <w:p w14:paraId="2F03548C" w14:textId="77777777" w:rsidR="00547962" w:rsidRPr="009A6A18" w:rsidRDefault="00547962" w:rsidP="00547962">
            <w:pPr>
              <w:tabs>
                <w:tab w:val="left" w:pos="567"/>
              </w:tabs>
              <w:ind w:firstLine="0"/>
              <w:jc w:val="both"/>
              <w:rPr>
                <w:rFonts w:ascii="Times New Roman" w:hAnsi="Times New Roman" w:cs="Times New Roman"/>
                <w:bCs/>
                <w:sz w:val="32"/>
                <w:szCs w:val="32"/>
              </w:rPr>
            </w:pPr>
            <w:r w:rsidRPr="009A6A18">
              <w:rPr>
                <w:rFonts w:ascii="Times New Roman" w:hAnsi="Times New Roman" w:cs="Times New Roman"/>
                <w:bCs/>
                <w:sz w:val="32"/>
                <w:szCs w:val="32"/>
              </w:rPr>
              <w:t>_________________________________________________________________</w:t>
            </w:r>
          </w:p>
          <w:p w14:paraId="2DCF54F4" w14:textId="77777777" w:rsidR="00547962" w:rsidRPr="009A6A18" w:rsidRDefault="00547962" w:rsidP="00547962">
            <w:pPr>
              <w:tabs>
                <w:tab w:val="left" w:pos="567"/>
              </w:tabs>
              <w:ind w:firstLine="0"/>
              <w:jc w:val="both"/>
              <w:rPr>
                <w:rFonts w:ascii="Times New Roman" w:hAnsi="Times New Roman" w:cs="Times New Roman"/>
                <w:bCs/>
                <w:sz w:val="32"/>
                <w:szCs w:val="32"/>
              </w:rPr>
            </w:pPr>
            <w:r w:rsidRPr="009A6A18">
              <w:rPr>
                <w:rFonts w:ascii="Times New Roman" w:hAnsi="Times New Roman" w:cs="Times New Roman"/>
                <w:bCs/>
                <w:sz w:val="32"/>
                <w:szCs w:val="32"/>
              </w:rPr>
              <w:t>_________________________________________________________________</w:t>
            </w:r>
          </w:p>
          <w:p w14:paraId="05FAE32B" w14:textId="77777777" w:rsidR="00547962" w:rsidRPr="009A6A18" w:rsidRDefault="00547962" w:rsidP="00547962">
            <w:pPr>
              <w:tabs>
                <w:tab w:val="left" w:pos="567"/>
              </w:tabs>
              <w:ind w:firstLine="0"/>
              <w:jc w:val="both"/>
              <w:rPr>
                <w:rFonts w:ascii="Times New Roman" w:hAnsi="Times New Roman" w:cs="Times New Roman"/>
                <w:bCs/>
                <w:sz w:val="32"/>
                <w:szCs w:val="32"/>
              </w:rPr>
            </w:pPr>
            <w:r w:rsidRPr="009A6A18">
              <w:rPr>
                <w:rFonts w:ascii="Times New Roman" w:hAnsi="Times New Roman" w:cs="Times New Roman"/>
                <w:bCs/>
                <w:sz w:val="32"/>
                <w:szCs w:val="32"/>
              </w:rPr>
              <w:t>_________________________________________________________________</w:t>
            </w:r>
          </w:p>
          <w:p w14:paraId="04E9A9E3" w14:textId="77777777" w:rsidR="00547962" w:rsidRPr="009A6A18" w:rsidRDefault="00547962" w:rsidP="00547962">
            <w:pPr>
              <w:tabs>
                <w:tab w:val="left" w:pos="567"/>
              </w:tabs>
              <w:ind w:firstLine="0"/>
              <w:jc w:val="both"/>
              <w:rPr>
                <w:rFonts w:ascii="Times New Roman" w:hAnsi="Times New Roman" w:cs="Times New Roman"/>
                <w:bCs/>
                <w:sz w:val="32"/>
                <w:szCs w:val="32"/>
              </w:rPr>
            </w:pPr>
            <w:r w:rsidRPr="009A6A18">
              <w:rPr>
                <w:rFonts w:ascii="Times New Roman" w:hAnsi="Times New Roman" w:cs="Times New Roman"/>
                <w:bCs/>
                <w:sz w:val="32"/>
                <w:szCs w:val="32"/>
              </w:rPr>
              <w:t>_________________________________________________________________</w:t>
            </w:r>
          </w:p>
          <w:p w14:paraId="132724F6" w14:textId="77777777" w:rsidR="00547962" w:rsidRPr="009A6A18" w:rsidRDefault="00547962" w:rsidP="00547962">
            <w:pPr>
              <w:tabs>
                <w:tab w:val="left" w:pos="567"/>
              </w:tabs>
              <w:suppressAutoHyphens/>
              <w:ind w:firstLine="0"/>
              <w:jc w:val="both"/>
              <w:rPr>
                <w:rFonts w:ascii="Times New Roman" w:hAnsi="Times New Roman" w:cs="Times New Roman"/>
                <w:bCs/>
                <w:sz w:val="32"/>
                <w:szCs w:val="32"/>
              </w:rPr>
            </w:pPr>
          </w:p>
        </w:tc>
      </w:tr>
      <w:tr w:rsidR="00547962" w:rsidRPr="009F5C34" w14:paraId="3AA247EA" w14:textId="77777777" w:rsidTr="00547962">
        <w:tc>
          <w:tcPr>
            <w:tcW w:w="389" w:type="dxa"/>
            <w:tcBorders>
              <w:top w:val="single" w:sz="4" w:space="0" w:color="auto"/>
              <w:left w:val="single" w:sz="4" w:space="0" w:color="auto"/>
              <w:bottom w:val="single" w:sz="4" w:space="0" w:color="auto"/>
              <w:right w:val="single" w:sz="4" w:space="0" w:color="auto"/>
            </w:tcBorders>
          </w:tcPr>
          <w:p w14:paraId="24257566" w14:textId="77777777" w:rsidR="00547962" w:rsidRPr="009A6A18" w:rsidRDefault="00547962" w:rsidP="00547962">
            <w:pPr>
              <w:tabs>
                <w:tab w:val="left" w:pos="567"/>
              </w:tabs>
              <w:suppressAutoHyphens/>
              <w:ind w:firstLine="0"/>
              <w:jc w:val="both"/>
              <w:rPr>
                <w:rFonts w:ascii="Times New Roman" w:hAnsi="Times New Roman" w:cs="Times New Roman"/>
                <w:b/>
                <w:bCs/>
                <w:sz w:val="32"/>
                <w:szCs w:val="32"/>
              </w:rPr>
            </w:pPr>
            <w:r w:rsidRPr="009A6A18">
              <w:rPr>
                <w:rFonts w:ascii="Times New Roman" w:hAnsi="Times New Roman" w:cs="Times New Roman"/>
                <w:b/>
                <w:bCs/>
                <w:sz w:val="32"/>
                <w:szCs w:val="32"/>
              </w:rPr>
              <w:t>7.</w:t>
            </w:r>
          </w:p>
        </w:tc>
        <w:tc>
          <w:tcPr>
            <w:tcW w:w="1821" w:type="dxa"/>
            <w:tcBorders>
              <w:top w:val="single" w:sz="4" w:space="0" w:color="auto"/>
              <w:left w:val="single" w:sz="4" w:space="0" w:color="auto"/>
              <w:bottom w:val="single" w:sz="4" w:space="0" w:color="auto"/>
              <w:right w:val="single" w:sz="4" w:space="0" w:color="auto"/>
            </w:tcBorders>
          </w:tcPr>
          <w:p w14:paraId="4C159A01" w14:textId="77777777" w:rsidR="00547962" w:rsidRPr="009A6A18" w:rsidRDefault="00547962" w:rsidP="00547962">
            <w:pPr>
              <w:tabs>
                <w:tab w:val="left" w:pos="567"/>
              </w:tabs>
              <w:suppressAutoHyphens/>
              <w:ind w:firstLine="0"/>
              <w:rPr>
                <w:rFonts w:ascii="Times New Roman" w:hAnsi="Times New Roman" w:cs="Times New Roman"/>
                <w:b/>
                <w:bCs/>
                <w:sz w:val="32"/>
                <w:szCs w:val="32"/>
              </w:rPr>
            </w:pPr>
            <w:r w:rsidRPr="009A6A18">
              <w:rPr>
                <w:rFonts w:ascii="Times New Roman" w:hAnsi="Times New Roman" w:cs="Times New Roman"/>
                <w:b/>
                <w:bCs/>
                <w:sz w:val="32"/>
                <w:szCs w:val="32"/>
              </w:rPr>
              <w:t>Pridedamos nuotraukų, vaizdo ar garso įrašų elektroninės laikmenos</w:t>
            </w:r>
          </w:p>
        </w:tc>
        <w:tc>
          <w:tcPr>
            <w:tcW w:w="7434" w:type="dxa"/>
            <w:tcBorders>
              <w:top w:val="single" w:sz="4" w:space="0" w:color="auto"/>
              <w:left w:val="single" w:sz="4" w:space="0" w:color="auto"/>
              <w:bottom w:val="single" w:sz="4" w:space="0" w:color="auto"/>
              <w:right w:val="single" w:sz="4" w:space="0" w:color="auto"/>
            </w:tcBorders>
          </w:tcPr>
          <w:p w14:paraId="73C1EAEE" w14:textId="77777777" w:rsidR="00547962" w:rsidRPr="009A6A18" w:rsidRDefault="00547962" w:rsidP="00547962">
            <w:pPr>
              <w:tabs>
                <w:tab w:val="left" w:pos="567"/>
              </w:tabs>
              <w:ind w:firstLine="0"/>
              <w:jc w:val="both"/>
              <w:rPr>
                <w:rFonts w:ascii="Times New Roman" w:hAnsi="Times New Roman" w:cs="Times New Roman"/>
                <w:bCs/>
                <w:sz w:val="32"/>
                <w:szCs w:val="32"/>
              </w:rPr>
            </w:pPr>
            <w:r w:rsidRPr="009A6A18">
              <w:rPr>
                <w:rFonts w:ascii="Times New Roman" w:hAnsi="Times New Roman" w:cs="Times New Roman"/>
                <w:bCs/>
                <w:sz w:val="32"/>
                <w:szCs w:val="32"/>
              </w:rPr>
              <w:t>_________________________________________________________________</w:t>
            </w:r>
          </w:p>
          <w:p w14:paraId="715EB31B" w14:textId="77777777" w:rsidR="00547962" w:rsidRPr="009A6A18" w:rsidRDefault="00547962" w:rsidP="00547962">
            <w:pPr>
              <w:tabs>
                <w:tab w:val="left" w:pos="567"/>
              </w:tabs>
              <w:ind w:firstLine="0"/>
              <w:jc w:val="both"/>
              <w:rPr>
                <w:rFonts w:ascii="Times New Roman" w:hAnsi="Times New Roman" w:cs="Times New Roman"/>
                <w:bCs/>
                <w:sz w:val="32"/>
                <w:szCs w:val="32"/>
              </w:rPr>
            </w:pPr>
            <w:r w:rsidRPr="009A6A18">
              <w:rPr>
                <w:rFonts w:ascii="Times New Roman" w:hAnsi="Times New Roman" w:cs="Times New Roman"/>
                <w:bCs/>
                <w:sz w:val="32"/>
                <w:szCs w:val="32"/>
              </w:rPr>
              <w:t>_________________________________________________________________</w:t>
            </w:r>
          </w:p>
          <w:p w14:paraId="5909FC62" w14:textId="77777777" w:rsidR="00547962" w:rsidRPr="009A6A18" w:rsidRDefault="00547962" w:rsidP="00547962">
            <w:pPr>
              <w:tabs>
                <w:tab w:val="left" w:pos="567"/>
              </w:tabs>
              <w:ind w:firstLine="0"/>
              <w:jc w:val="both"/>
              <w:rPr>
                <w:rFonts w:ascii="Times New Roman" w:hAnsi="Times New Roman" w:cs="Times New Roman"/>
                <w:bCs/>
                <w:sz w:val="32"/>
                <w:szCs w:val="32"/>
              </w:rPr>
            </w:pPr>
            <w:r w:rsidRPr="009A6A18">
              <w:rPr>
                <w:rFonts w:ascii="Times New Roman" w:hAnsi="Times New Roman" w:cs="Times New Roman"/>
                <w:bCs/>
                <w:sz w:val="32"/>
                <w:szCs w:val="32"/>
              </w:rPr>
              <w:t>_________________________________________________________________</w:t>
            </w:r>
          </w:p>
          <w:p w14:paraId="6F2412E4" w14:textId="77777777" w:rsidR="00547962" w:rsidRPr="009A6A18" w:rsidRDefault="00547962" w:rsidP="00547962">
            <w:pPr>
              <w:tabs>
                <w:tab w:val="left" w:pos="567"/>
              </w:tabs>
              <w:ind w:firstLine="0"/>
              <w:jc w:val="both"/>
              <w:rPr>
                <w:rFonts w:ascii="Times New Roman" w:hAnsi="Times New Roman" w:cs="Times New Roman"/>
                <w:bCs/>
                <w:sz w:val="32"/>
                <w:szCs w:val="32"/>
              </w:rPr>
            </w:pPr>
            <w:r w:rsidRPr="009A6A18">
              <w:rPr>
                <w:rFonts w:ascii="Times New Roman" w:hAnsi="Times New Roman" w:cs="Times New Roman"/>
                <w:bCs/>
                <w:sz w:val="32"/>
                <w:szCs w:val="32"/>
              </w:rPr>
              <w:t>_________________________________________________________________</w:t>
            </w:r>
          </w:p>
          <w:p w14:paraId="55F5A61E" w14:textId="77777777" w:rsidR="00547962" w:rsidRPr="009A6A18" w:rsidRDefault="00547962" w:rsidP="00547962">
            <w:pPr>
              <w:tabs>
                <w:tab w:val="left" w:pos="567"/>
              </w:tabs>
              <w:ind w:firstLine="0"/>
              <w:jc w:val="both"/>
              <w:rPr>
                <w:rFonts w:ascii="Times New Roman" w:hAnsi="Times New Roman" w:cs="Times New Roman"/>
                <w:bCs/>
                <w:sz w:val="32"/>
                <w:szCs w:val="32"/>
              </w:rPr>
            </w:pPr>
            <w:r w:rsidRPr="009A6A18">
              <w:rPr>
                <w:rFonts w:ascii="Times New Roman" w:hAnsi="Times New Roman" w:cs="Times New Roman"/>
                <w:bCs/>
                <w:sz w:val="32"/>
                <w:szCs w:val="32"/>
              </w:rPr>
              <w:t>_________________________________________________________________</w:t>
            </w:r>
          </w:p>
          <w:p w14:paraId="4BF2BF50" w14:textId="77777777" w:rsidR="00547962" w:rsidRPr="009A6A18" w:rsidRDefault="00547962" w:rsidP="00547962">
            <w:pPr>
              <w:tabs>
                <w:tab w:val="left" w:pos="567"/>
              </w:tabs>
              <w:suppressAutoHyphens/>
              <w:ind w:firstLine="0"/>
              <w:jc w:val="both"/>
              <w:rPr>
                <w:rFonts w:ascii="Times New Roman" w:hAnsi="Times New Roman" w:cs="Times New Roman"/>
                <w:bCs/>
                <w:sz w:val="32"/>
                <w:szCs w:val="32"/>
              </w:rPr>
            </w:pPr>
            <w:r w:rsidRPr="009A6A18">
              <w:rPr>
                <w:rFonts w:ascii="Times New Roman" w:hAnsi="Times New Roman" w:cs="Times New Roman"/>
                <w:bCs/>
                <w:sz w:val="32"/>
                <w:szCs w:val="32"/>
              </w:rPr>
              <w:t>_________________________________________________________________</w:t>
            </w:r>
          </w:p>
        </w:tc>
      </w:tr>
    </w:tbl>
    <w:p w14:paraId="7EADAC67" w14:textId="77777777" w:rsidR="00547962" w:rsidRPr="009A6A18" w:rsidRDefault="00547962" w:rsidP="00547962">
      <w:pPr>
        <w:ind w:firstLine="0"/>
        <w:rPr>
          <w:rFonts w:ascii="Times New Roman" w:hAnsi="Times New Roman" w:cs="Times New Roman"/>
          <w:b/>
          <w:bCs/>
          <w:sz w:val="32"/>
          <w:szCs w:val="32"/>
        </w:rPr>
      </w:pPr>
      <w:r w:rsidRPr="009A6A18">
        <w:rPr>
          <w:rFonts w:ascii="Times New Roman" w:hAnsi="Times New Roman" w:cs="Times New Roman"/>
          <w:b/>
          <w:bCs/>
          <w:sz w:val="32"/>
          <w:szCs w:val="32"/>
        </w:rPr>
        <w:t>*</w:t>
      </w:r>
      <w:r w:rsidRPr="009A6A18">
        <w:rPr>
          <w:rFonts w:ascii="Times New Roman" w:hAnsi="Times New Roman" w:cs="Times New Roman"/>
          <w:bCs/>
          <w:sz w:val="32"/>
          <w:szCs w:val="32"/>
        </w:rPr>
        <w:t>- privalomi užpildyti laukeliai.</w:t>
      </w:r>
    </w:p>
    <w:p w14:paraId="67BBE7CC" w14:textId="77777777" w:rsidR="00547962" w:rsidRPr="009A6A18" w:rsidRDefault="00547962" w:rsidP="00547962">
      <w:pPr>
        <w:tabs>
          <w:tab w:val="left" w:pos="567"/>
        </w:tabs>
        <w:ind w:firstLine="0"/>
        <w:jc w:val="center"/>
        <w:rPr>
          <w:rFonts w:ascii="Times New Roman" w:hAnsi="Times New Roman" w:cs="Times New Roman"/>
          <w:sz w:val="32"/>
          <w:szCs w:val="32"/>
        </w:rPr>
      </w:pPr>
      <w:r w:rsidRPr="009A6A18">
        <w:rPr>
          <w:rFonts w:ascii="Times New Roman" w:hAnsi="Times New Roman" w:cs="Times New Roman"/>
          <w:sz w:val="32"/>
          <w:szCs w:val="32"/>
        </w:rPr>
        <w:t>______________</w:t>
      </w:r>
    </w:p>
    <w:p w14:paraId="2EB86B08" w14:textId="77777777" w:rsidR="00547962" w:rsidRPr="009A6A18" w:rsidRDefault="00547962" w:rsidP="00547962">
      <w:pPr>
        <w:tabs>
          <w:tab w:val="left" w:pos="567"/>
        </w:tabs>
        <w:ind w:firstLine="0"/>
        <w:jc w:val="center"/>
        <w:rPr>
          <w:rFonts w:ascii="Times New Roman" w:hAnsi="Times New Roman" w:cs="Times New Roman"/>
          <w:sz w:val="32"/>
          <w:szCs w:val="32"/>
        </w:rPr>
      </w:pPr>
    </w:p>
    <w:p w14:paraId="73EED749" w14:textId="77777777" w:rsidR="00547962" w:rsidRPr="009A6A18" w:rsidRDefault="00547962" w:rsidP="00547962">
      <w:pPr>
        <w:rPr>
          <w:rFonts w:ascii="Times New Roman" w:hAnsi="Times New Roman" w:cs="Times New Roman"/>
          <w:sz w:val="32"/>
          <w:szCs w:val="32"/>
        </w:rPr>
      </w:pPr>
    </w:p>
    <w:p w14:paraId="2CC6135E" w14:textId="77777777" w:rsidR="00547962" w:rsidRPr="009A6A18" w:rsidRDefault="00547962" w:rsidP="00547962">
      <w:pPr>
        <w:rPr>
          <w:rFonts w:ascii="Times New Roman" w:hAnsi="Times New Roman" w:cs="Times New Roman"/>
          <w:sz w:val="32"/>
          <w:szCs w:val="32"/>
        </w:rPr>
      </w:pPr>
    </w:p>
    <w:p w14:paraId="45E1BCC3" w14:textId="4DFE95A3" w:rsidR="00604EC0" w:rsidRPr="006406D5" w:rsidDel="008F04BF" w:rsidRDefault="00604EC0" w:rsidP="00604EC0">
      <w:pPr>
        <w:jc w:val="center"/>
        <w:rPr>
          <w:del w:id="1134" w:author="Autorius"/>
          <w:rFonts w:ascii="Times New Roman" w:eastAsia="Times New Roman" w:hAnsi="Times New Roman" w:cs="Times New Roman"/>
          <w:b/>
          <w:caps/>
          <w:strike/>
          <w:snapToGrid w:val="0"/>
          <w:color w:val="000000"/>
          <w:sz w:val="32"/>
          <w:szCs w:val="32"/>
          <w:rPrChange w:id="1135" w:author="Autorius">
            <w:rPr>
              <w:del w:id="1136" w:author="Autorius"/>
              <w:rFonts w:ascii="Times New Roman" w:eastAsia="Times New Roman" w:hAnsi="Times New Roman" w:cs="Times New Roman"/>
              <w:b/>
              <w:caps/>
              <w:snapToGrid w:val="0"/>
              <w:color w:val="000000"/>
              <w:sz w:val="32"/>
              <w:szCs w:val="32"/>
            </w:rPr>
          </w:rPrChange>
        </w:rPr>
      </w:pPr>
      <w:del w:id="1137" w:author="Autorius">
        <w:r w:rsidRPr="006406D5" w:rsidDel="008F04BF">
          <w:rPr>
            <w:rFonts w:ascii="Times New Roman" w:eastAsia="Times New Roman" w:hAnsi="Times New Roman" w:cs="Times New Roman"/>
            <w:b/>
            <w:caps/>
            <w:strike/>
            <w:snapToGrid w:val="0"/>
            <w:color w:val="000000"/>
            <w:sz w:val="32"/>
            <w:szCs w:val="32"/>
            <w:rPrChange w:id="1138" w:author="Autorius">
              <w:rPr>
                <w:rFonts w:ascii="Times New Roman" w:eastAsia="Times New Roman" w:hAnsi="Times New Roman" w:cs="Times New Roman"/>
                <w:b/>
                <w:caps/>
                <w:snapToGrid w:val="0"/>
                <w:color w:val="000000"/>
                <w:sz w:val="32"/>
                <w:szCs w:val="32"/>
              </w:rPr>
            </w:rPrChange>
          </w:rPr>
          <w:delText>Medžioklės trofėjų apžiūros tvarka</w:delText>
        </w:r>
      </w:del>
    </w:p>
    <w:p w14:paraId="001366DA" w14:textId="3ABF5C71" w:rsidR="00604EC0" w:rsidRPr="006406D5" w:rsidDel="008F04BF" w:rsidRDefault="00604EC0" w:rsidP="00604EC0">
      <w:pPr>
        <w:jc w:val="center"/>
        <w:rPr>
          <w:del w:id="1139" w:author="Autorius"/>
          <w:rFonts w:ascii="Times New Roman" w:eastAsia="Times New Roman" w:hAnsi="Times New Roman" w:cs="Times New Roman"/>
          <w:b/>
          <w:caps/>
          <w:strike/>
          <w:snapToGrid w:val="0"/>
          <w:color w:val="000000"/>
          <w:sz w:val="32"/>
          <w:szCs w:val="32"/>
          <w:rPrChange w:id="1140" w:author="Autorius">
            <w:rPr>
              <w:del w:id="1141" w:author="Autorius"/>
              <w:rFonts w:ascii="Times New Roman" w:eastAsia="Times New Roman" w:hAnsi="Times New Roman" w:cs="Times New Roman"/>
              <w:b/>
              <w:caps/>
              <w:snapToGrid w:val="0"/>
              <w:color w:val="000000"/>
              <w:sz w:val="32"/>
              <w:szCs w:val="32"/>
            </w:rPr>
          </w:rPrChange>
        </w:rPr>
      </w:pPr>
    </w:p>
    <w:p w14:paraId="035D5CCA" w14:textId="69BF78D0" w:rsidR="00604EC0" w:rsidRPr="006406D5" w:rsidDel="008F04BF" w:rsidRDefault="00604EC0" w:rsidP="00604EC0">
      <w:pPr>
        <w:jc w:val="center"/>
        <w:rPr>
          <w:del w:id="1142" w:author="Autorius"/>
          <w:rFonts w:ascii="Times New Roman" w:eastAsia="Times New Roman" w:hAnsi="Times New Roman" w:cs="Times New Roman"/>
          <w:b/>
          <w:caps/>
          <w:strike/>
          <w:snapToGrid w:val="0"/>
          <w:color w:val="000000"/>
          <w:sz w:val="32"/>
          <w:szCs w:val="32"/>
          <w:rPrChange w:id="1143" w:author="Autorius">
            <w:rPr>
              <w:del w:id="1144" w:author="Autorius"/>
              <w:rFonts w:ascii="Times New Roman" w:eastAsia="Times New Roman" w:hAnsi="Times New Roman" w:cs="Times New Roman"/>
              <w:b/>
              <w:caps/>
              <w:snapToGrid w:val="0"/>
              <w:color w:val="000000"/>
              <w:sz w:val="32"/>
              <w:szCs w:val="32"/>
            </w:rPr>
          </w:rPrChange>
        </w:rPr>
      </w:pPr>
      <w:del w:id="1145" w:author="Autorius">
        <w:r w:rsidRPr="006406D5" w:rsidDel="008F04BF">
          <w:rPr>
            <w:rFonts w:ascii="Times New Roman" w:eastAsia="Times New Roman" w:hAnsi="Times New Roman" w:cs="Times New Roman"/>
            <w:b/>
            <w:caps/>
            <w:strike/>
            <w:snapToGrid w:val="0"/>
            <w:color w:val="000000"/>
            <w:sz w:val="32"/>
            <w:szCs w:val="32"/>
            <w:rPrChange w:id="1146" w:author="Autorius">
              <w:rPr>
                <w:rFonts w:ascii="Times New Roman" w:eastAsia="Times New Roman" w:hAnsi="Times New Roman" w:cs="Times New Roman"/>
                <w:b/>
                <w:caps/>
                <w:snapToGrid w:val="0"/>
                <w:color w:val="000000"/>
                <w:sz w:val="32"/>
                <w:szCs w:val="32"/>
              </w:rPr>
            </w:rPrChange>
          </w:rPr>
          <w:delText>I. Bendrosios nuostatos</w:delText>
        </w:r>
      </w:del>
    </w:p>
    <w:p w14:paraId="2FBD6F93" w14:textId="718AA471" w:rsidR="00604EC0" w:rsidRPr="006406D5" w:rsidDel="008F04BF" w:rsidRDefault="00604EC0" w:rsidP="00604EC0">
      <w:pPr>
        <w:jc w:val="both"/>
        <w:rPr>
          <w:del w:id="1147" w:author="Autorius"/>
          <w:rFonts w:ascii="Times New Roman" w:eastAsia="Times New Roman" w:hAnsi="Times New Roman" w:cs="Times New Roman"/>
          <w:strike/>
          <w:snapToGrid w:val="0"/>
          <w:color w:val="000000"/>
          <w:sz w:val="32"/>
          <w:szCs w:val="32"/>
          <w:rPrChange w:id="1148" w:author="Autorius">
            <w:rPr>
              <w:del w:id="1149" w:author="Autorius"/>
              <w:rFonts w:ascii="Times New Roman" w:eastAsia="Times New Roman" w:hAnsi="Times New Roman" w:cs="Times New Roman"/>
              <w:snapToGrid w:val="0"/>
              <w:color w:val="000000"/>
              <w:sz w:val="32"/>
              <w:szCs w:val="32"/>
            </w:rPr>
          </w:rPrChange>
        </w:rPr>
      </w:pPr>
    </w:p>
    <w:p w14:paraId="116E38C2" w14:textId="71ADF606" w:rsidR="00604EC0" w:rsidRPr="006406D5" w:rsidDel="008F04BF" w:rsidRDefault="00604EC0" w:rsidP="00604EC0">
      <w:pPr>
        <w:jc w:val="both"/>
        <w:rPr>
          <w:del w:id="1150" w:author="Autorius"/>
          <w:rFonts w:ascii="Times New Roman" w:eastAsia="Times New Roman" w:hAnsi="Times New Roman" w:cs="Times New Roman"/>
          <w:strike/>
          <w:snapToGrid w:val="0"/>
          <w:color w:val="000000"/>
          <w:sz w:val="32"/>
          <w:szCs w:val="32"/>
          <w:rPrChange w:id="1151" w:author="Autorius">
            <w:rPr>
              <w:del w:id="1152" w:author="Autorius"/>
              <w:rFonts w:ascii="Times New Roman" w:eastAsia="Times New Roman" w:hAnsi="Times New Roman" w:cs="Times New Roman"/>
              <w:snapToGrid w:val="0"/>
              <w:color w:val="000000"/>
              <w:sz w:val="32"/>
              <w:szCs w:val="32"/>
            </w:rPr>
          </w:rPrChange>
        </w:rPr>
      </w:pPr>
      <w:del w:id="1153" w:author="Autorius">
        <w:r w:rsidRPr="006406D5" w:rsidDel="008F04BF">
          <w:rPr>
            <w:rFonts w:ascii="Times New Roman" w:eastAsia="Times New Roman" w:hAnsi="Times New Roman" w:cs="Times New Roman"/>
            <w:strike/>
            <w:snapToGrid w:val="0"/>
            <w:color w:val="000000"/>
            <w:sz w:val="32"/>
            <w:szCs w:val="32"/>
            <w:rPrChange w:id="1154" w:author="Autorius">
              <w:rPr>
                <w:rFonts w:ascii="Times New Roman" w:eastAsia="Times New Roman" w:hAnsi="Times New Roman" w:cs="Times New Roman"/>
                <w:snapToGrid w:val="0"/>
                <w:color w:val="000000"/>
                <w:sz w:val="32"/>
                <w:szCs w:val="32"/>
              </w:rPr>
            </w:rPrChange>
          </w:rPr>
          <w:delText xml:space="preserve">1. Ši tvarka reglamentuoja medžioklės trofėjų </w:delText>
        </w:r>
      </w:del>
      <w:ins w:id="1155" w:author="Autorius">
        <w:del w:id="1156" w:author="Autorius">
          <w:r w:rsidRPr="006406D5" w:rsidDel="008F04BF">
            <w:rPr>
              <w:rFonts w:ascii="Times New Roman" w:eastAsia="Times New Roman" w:hAnsi="Times New Roman" w:cs="Times New Roman"/>
              <w:strike/>
              <w:snapToGrid w:val="0"/>
              <w:color w:val="000000"/>
              <w:sz w:val="32"/>
              <w:szCs w:val="32"/>
              <w:rPrChange w:id="1157" w:author="Autorius">
                <w:rPr>
                  <w:rFonts w:ascii="Times New Roman" w:eastAsia="Times New Roman" w:hAnsi="Times New Roman" w:cs="Times New Roman"/>
                  <w:snapToGrid w:val="0"/>
                  <w:color w:val="000000"/>
                  <w:sz w:val="32"/>
                  <w:szCs w:val="32"/>
                </w:rPr>
              </w:rPrChange>
            </w:rPr>
            <w:delText>apžiūrą</w:delText>
          </w:r>
        </w:del>
      </w:ins>
      <w:del w:id="1158" w:author="Autorius">
        <w:r w:rsidRPr="006406D5" w:rsidDel="008F04BF">
          <w:rPr>
            <w:rFonts w:ascii="Times New Roman" w:eastAsia="Times New Roman" w:hAnsi="Times New Roman" w:cs="Times New Roman"/>
            <w:strike/>
            <w:snapToGrid w:val="0"/>
            <w:color w:val="000000"/>
            <w:sz w:val="32"/>
            <w:szCs w:val="32"/>
            <w:rPrChange w:id="1159" w:author="Autorius">
              <w:rPr>
                <w:rFonts w:ascii="Times New Roman" w:eastAsia="Times New Roman" w:hAnsi="Times New Roman" w:cs="Times New Roman"/>
                <w:snapToGrid w:val="0"/>
                <w:color w:val="000000"/>
                <w:sz w:val="32"/>
                <w:szCs w:val="32"/>
              </w:rPr>
            </w:rPrChange>
          </w:rPr>
          <w:delText xml:space="preserve"> (toliau – Apžiūra</w:delText>
        </w:r>
      </w:del>
      <w:ins w:id="1160" w:author="Autorius">
        <w:del w:id="1161" w:author="Autorius">
          <w:r w:rsidR="0095287D" w:rsidRPr="006406D5" w:rsidDel="008F04BF">
            <w:rPr>
              <w:rFonts w:ascii="Times New Roman" w:eastAsia="Times New Roman" w:hAnsi="Times New Roman" w:cs="Times New Roman"/>
              <w:strike/>
              <w:snapToGrid w:val="0"/>
              <w:color w:val="000000"/>
              <w:sz w:val="32"/>
              <w:szCs w:val="32"/>
              <w:rPrChange w:id="1162" w:author="Autorius">
                <w:rPr>
                  <w:rFonts w:ascii="Times New Roman" w:eastAsia="Times New Roman" w:hAnsi="Times New Roman" w:cs="Times New Roman"/>
                  <w:snapToGrid w:val="0"/>
                  <w:color w:val="000000"/>
                  <w:sz w:val="32"/>
                  <w:szCs w:val="32"/>
                </w:rPr>
              </w:rPrChange>
            </w:rPr>
            <w:delText xml:space="preserve">. </w:delText>
          </w:r>
        </w:del>
      </w:ins>
      <w:del w:id="1163" w:author="Autorius">
        <w:r w:rsidRPr="006406D5" w:rsidDel="008F04BF">
          <w:rPr>
            <w:rFonts w:ascii="Times New Roman" w:eastAsia="Times New Roman" w:hAnsi="Times New Roman" w:cs="Times New Roman"/>
            <w:strike/>
            <w:snapToGrid w:val="0"/>
            <w:color w:val="000000"/>
            <w:sz w:val="32"/>
            <w:szCs w:val="32"/>
            <w:rPrChange w:id="1164" w:author="Autorius">
              <w:rPr>
                <w:rFonts w:ascii="Times New Roman" w:eastAsia="Times New Roman" w:hAnsi="Times New Roman" w:cs="Times New Roman"/>
                <w:snapToGrid w:val="0"/>
                <w:color w:val="000000"/>
                <w:sz w:val="32"/>
                <w:szCs w:val="32"/>
              </w:rPr>
            </w:rPrChange>
          </w:rPr>
          <w:delText>Apžiūros tikslas – pagal įvertinimui pateikiamus elninių žvėrių trofėjus nustatyti, ar medžiojant elninius žvėris laikomasi jų atrankos reikalavimų, nustatytų Elninių žvėrių atrankinės medžioklės nuostatais.</w:delText>
        </w:r>
      </w:del>
    </w:p>
    <w:p w14:paraId="4C843062" w14:textId="05A1C9CD" w:rsidR="00604EC0" w:rsidRPr="006406D5" w:rsidDel="008F04BF" w:rsidRDefault="00604EC0" w:rsidP="00604EC0">
      <w:pPr>
        <w:jc w:val="both"/>
        <w:rPr>
          <w:del w:id="1165" w:author="Autorius"/>
          <w:rFonts w:ascii="Times New Roman" w:eastAsia="Times New Roman" w:hAnsi="Times New Roman" w:cs="Times New Roman"/>
          <w:strike/>
          <w:snapToGrid w:val="0"/>
          <w:color w:val="000000"/>
          <w:sz w:val="32"/>
          <w:szCs w:val="32"/>
          <w:rPrChange w:id="1166" w:author="Autorius">
            <w:rPr>
              <w:del w:id="1167" w:author="Autorius"/>
              <w:rFonts w:ascii="Times New Roman" w:eastAsia="Times New Roman" w:hAnsi="Times New Roman" w:cs="Times New Roman"/>
              <w:snapToGrid w:val="0"/>
              <w:color w:val="000000"/>
              <w:sz w:val="32"/>
              <w:szCs w:val="32"/>
            </w:rPr>
          </w:rPrChange>
        </w:rPr>
      </w:pPr>
      <w:del w:id="1168" w:author="Autorius">
        <w:r w:rsidRPr="006406D5" w:rsidDel="008F04BF">
          <w:rPr>
            <w:rFonts w:ascii="Times New Roman" w:eastAsia="Times New Roman" w:hAnsi="Times New Roman" w:cs="Times New Roman"/>
            <w:strike/>
            <w:snapToGrid w:val="0"/>
            <w:color w:val="000000"/>
            <w:sz w:val="32"/>
            <w:szCs w:val="32"/>
            <w:rPrChange w:id="1169" w:author="Autorius">
              <w:rPr>
                <w:rFonts w:ascii="Times New Roman" w:eastAsia="Times New Roman" w:hAnsi="Times New Roman" w:cs="Times New Roman"/>
                <w:snapToGrid w:val="0"/>
                <w:color w:val="000000"/>
                <w:sz w:val="32"/>
                <w:szCs w:val="32"/>
              </w:rPr>
            </w:rPrChange>
          </w:rPr>
          <w:delText xml:space="preserve">2. Apžiūra organizuojama </w:delText>
        </w:r>
      </w:del>
      <w:ins w:id="1170" w:author="Autorius">
        <w:del w:id="1171" w:author="Autorius">
          <w:r w:rsidRPr="006406D5" w:rsidDel="008F04BF">
            <w:rPr>
              <w:rFonts w:ascii="Times New Roman" w:eastAsia="Times New Roman" w:hAnsi="Times New Roman" w:cs="Times New Roman"/>
              <w:strike/>
              <w:snapToGrid w:val="0"/>
              <w:color w:val="000000"/>
              <w:sz w:val="32"/>
              <w:szCs w:val="32"/>
              <w:rPrChange w:id="1172" w:author="Autorius">
                <w:rPr>
                  <w:rFonts w:ascii="Times New Roman" w:eastAsia="Times New Roman" w:hAnsi="Times New Roman" w:cs="Times New Roman"/>
                  <w:snapToGrid w:val="0"/>
                  <w:color w:val="000000"/>
                  <w:sz w:val="32"/>
                  <w:szCs w:val="32"/>
                </w:rPr>
              </w:rPrChange>
            </w:rPr>
            <w:delText xml:space="preserve">Medžiotojų asociacijos, vienijančios medžiotojų klubus ir būrelius nustatytu laiku ir valandomis ir gali vykti viso sezono metu, be ne rečiau kaip </w:delText>
          </w:r>
        </w:del>
      </w:ins>
      <w:del w:id="1173" w:author="Autorius">
        <w:r w:rsidRPr="006406D5" w:rsidDel="008F04BF">
          <w:rPr>
            <w:rFonts w:ascii="Times New Roman" w:eastAsia="Times New Roman" w:hAnsi="Times New Roman" w:cs="Times New Roman"/>
            <w:strike/>
            <w:snapToGrid w:val="0"/>
            <w:color w:val="000000"/>
            <w:sz w:val="32"/>
            <w:szCs w:val="32"/>
            <w:rPrChange w:id="1174" w:author="Autorius">
              <w:rPr>
                <w:rFonts w:ascii="Times New Roman" w:eastAsia="Times New Roman" w:hAnsi="Times New Roman" w:cs="Times New Roman"/>
                <w:snapToGrid w:val="0"/>
                <w:color w:val="000000"/>
                <w:sz w:val="32"/>
                <w:szCs w:val="32"/>
              </w:rPr>
            </w:rPrChange>
          </w:rPr>
          <w:delText xml:space="preserve">kasmet, </w:delText>
        </w:r>
      </w:del>
      <w:ins w:id="1175" w:author="Autorius">
        <w:del w:id="1176" w:author="Autorius">
          <w:r w:rsidRPr="006406D5" w:rsidDel="008F04BF">
            <w:rPr>
              <w:rFonts w:ascii="Times New Roman" w:eastAsia="Times New Roman" w:hAnsi="Times New Roman" w:cs="Times New Roman"/>
              <w:strike/>
              <w:snapToGrid w:val="0"/>
              <w:color w:val="000000"/>
              <w:sz w:val="32"/>
              <w:szCs w:val="32"/>
              <w:rPrChange w:id="1177" w:author="Autorius">
                <w:rPr>
                  <w:rFonts w:ascii="Times New Roman" w:eastAsia="Times New Roman" w:hAnsi="Times New Roman" w:cs="Times New Roman"/>
                  <w:snapToGrid w:val="0"/>
                  <w:color w:val="000000"/>
                  <w:sz w:val="32"/>
                  <w:szCs w:val="32"/>
                </w:rPr>
              </w:rPrChange>
            </w:rPr>
            <w:delText xml:space="preserve">ir ne vėliau kaip iki </w:delText>
          </w:r>
        </w:del>
      </w:ins>
      <w:del w:id="1178" w:author="Autorius">
        <w:r w:rsidRPr="006406D5" w:rsidDel="008F04BF">
          <w:rPr>
            <w:rFonts w:ascii="Times New Roman" w:eastAsia="Times New Roman" w:hAnsi="Times New Roman" w:cs="Times New Roman"/>
            <w:strike/>
            <w:snapToGrid w:val="0"/>
            <w:color w:val="000000"/>
            <w:sz w:val="32"/>
            <w:szCs w:val="32"/>
            <w:rPrChange w:id="1179" w:author="Autorius">
              <w:rPr>
                <w:rFonts w:ascii="Times New Roman" w:eastAsia="Times New Roman" w:hAnsi="Times New Roman" w:cs="Times New Roman"/>
                <w:snapToGrid w:val="0"/>
                <w:color w:val="000000"/>
                <w:sz w:val="32"/>
                <w:szCs w:val="32"/>
              </w:rPr>
            </w:rPrChange>
          </w:rPr>
          <w:delText xml:space="preserve">baigiantis medžioklės sezonui ar tuoj jam pasibaigus (kovo – birželio mėn.), </w:delText>
        </w:r>
      </w:del>
      <w:ins w:id="1180" w:author="Autorius">
        <w:del w:id="1181" w:author="Autorius">
          <w:r w:rsidRPr="006406D5" w:rsidDel="008F04BF">
            <w:rPr>
              <w:rFonts w:ascii="Times New Roman" w:eastAsia="Times New Roman" w:hAnsi="Times New Roman" w:cs="Times New Roman"/>
              <w:strike/>
              <w:snapToGrid w:val="0"/>
              <w:color w:val="000000"/>
              <w:sz w:val="32"/>
              <w:szCs w:val="32"/>
              <w:rPrChange w:id="1182" w:author="Autorius">
                <w:rPr>
                  <w:rFonts w:ascii="Times New Roman" w:eastAsia="Times New Roman" w:hAnsi="Times New Roman" w:cs="Times New Roman"/>
                  <w:snapToGrid w:val="0"/>
                  <w:color w:val="000000"/>
                  <w:sz w:val="32"/>
                  <w:szCs w:val="32"/>
                </w:rPr>
              </w:rPrChange>
            </w:rPr>
            <w:delText>pagal Medžiotojų asociacijos, vienijančios medžiotojų klubus ir būrelius</w:delText>
          </w:r>
        </w:del>
      </w:ins>
      <w:del w:id="1183" w:author="Autorius">
        <w:r w:rsidRPr="006406D5" w:rsidDel="008F04BF">
          <w:rPr>
            <w:rFonts w:ascii="Times New Roman" w:eastAsia="Times New Roman" w:hAnsi="Times New Roman" w:cs="Times New Roman"/>
            <w:strike/>
            <w:snapToGrid w:val="0"/>
            <w:color w:val="000000"/>
            <w:sz w:val="32"/>
            <w:szCs w:val="32"/>
            <w:rPrChange w:id="1184" w:author="Autorius">
              <w:rPr>
                <w:rFonts w:ascii="Times New Roman" w:eastAsia="Times New Roman" w:hAnsi="Times New Roman" w:cs="Times New Roman"/>
                <w:snapToGrid w:val="0"/>
                <w:color w:val="000000"/>
                <w:sz w:val="32"/>
                <w:szCs w:val="32"/>
              </w:rPr>
            </w:rPrChange>
          </w:rPr>
          <w:delText xml:space="preserve"> nustatytą Apžiūros grafiką.</w:delText>
        </w:r>
      </w:del>
    </w:p>
    <w:p w14:paraId="06410B81" w14:textId="40956854" w:rsidR="00604EC0" w:rsidRPr="006406D5" w:rsidDel="008F04BF" w:rsidRDefault="00604EC0" w:rsidP="00604EC0">
      <w:pPr>
        <w:jc w:val="both"/>
        <w:rPr>
          <w:del w:id="1185" w:author="Autorius"/>
          <w:rFonts w:ascii="Times New Roman" w:eastAsia="Times New Roman" w:hAnsi="Times New Roman" w:cs="Times New Roman"/>
          <w:strike/>
          <w:snapToGrid w:val="0"/>
          <w:color w:val="000000"/>
          <w:sz w:val="32"/>
          <w:szCs w:val="32"/>
          <w:rPrChange w:id="1186" w:author="Autorius">
            <w:rPr>
              <w:del w:id="1187" w:author="Autorius"/>
              <w:rFonts w:ascii="Times New Roman" w:eastAsia="Times New Roman" w:hAnsi="Times New Roman" w:cs="Times New Roman"/>
              <w:snapToGrid w:val="0"/>
              <w:color w:val="000000"/>
              <w:sz w:val="32"/>
              <w:szCs w:val="32"/>
            </w:rPr>
          </w:rPrChange>
        </w:rPr>
      </w:pPr>
      <w:del w:id="1188" w:author="Autorius">
        <w:r w:rsidRPr="006406D5" w:rsidDel="008F04BF">
          <w:rPr>
            <w:rFonts w:ascii="Times New Roman" w:eastAsia="Times New Roman" w:hAnsi="Times New Roman" w:cs="Times New Roman"/>
            <w:strike/>
            <w:snapToGrid w:val="0"/>
            <w:color w:val="000000"/>
            <w:sz w:val="32"/>
            <w:szCs w:val="32"/>
            <w:rPrChange w:id="1189" w:author="Autorius">
              <w:rPr>
                <w:rFonts w:ascii="Times New Roman" w:eastAsia="Times New Roman" w:hAnsi="Times New Roman" w:cs="Times New Roman"/>
                <w:snapToGrid w:val="0"/>
                <w:color w:val="000000"/>
                <w:sz w:val="32"/>
                <w:szCs w:val="32"/>
              </w:rPr>
            </w:rPrChange>
          </w:rPr>
          <w:delText xml:space="preserve">3. </w:delText>
        </w:r>
      </w:del>
    </w:p>
    <w:p w14:paraId="0862F68F" w14:textId="54F20E06" w:rsidR="00604EC0" w:rsidRPr="006406D5" w:rsidDel="008F04BF" w:rsidRDefault="00604EC0" w:rsidP="00604EC0">
      <w:pPr>
        <w:jc w:val="right"/>
        <w:rPr>
          <w:del w:id="1190" w:author="Autorius"/>
          <w:rFonts w:ascii="Times New Roman" w:hAnsi="Times New Roman" w:cs="Times New Roman"/>
          <w:i/>
          <w:strike/>
          <w:sz w:val="32"/>
          <w:szCs w:val="32"/>
          <w:rPrChange w:id="1191" w:author="Autorius">
            <w:rPr>
              <w:del w:id="1192" w:author="Autorius"/>
              <w:rFonts w:ascii="Times New Roman" w:hAnsi="Times New Roman" w:cs="Times New Roman"/>
              <w:i/>
              <w:sz w:val="32"/>
              <w:szCs w:val="32"/>
            </w:rPr>
          </w:rPrChange>
        </w:rPr>
      </w:pPr>
      <w:del w:id="1193" w:author="Autorius">
        <w:r w:rsidRPr="006406D5" w:rsidDel="008F04BF">
          <w:rPr>
            <w:rFonts w:ascii="Times New Roman" w:hAnsi="Times New Roman" w:cs="Times New Roman"/>
            <w:i/>
            <w:strike/>
            <w:sz w:val="32"/>
            <w:szCs w:val="32"/>
            <w:rPrChange w:id="1194" w:author="Autorius">
              <w:rPr>
                <w:rFonts w:ascii="Times New Roman" w:hAnsi="Times New Roman" w:cs="Times New Roman"/>
                <w:i/>
                <w:sz w:val="32"/>
                <w:szCs w:val="32"/>
              </w:rPr>
            </w:rPrChange>
          </w:rPr>
          <w:delText>KEISTA:</w:delText>
        </w:r>
      </w:del>
    </w:p>
    <w:p w14:paraId="5799833F" w14:textId="524B4B59" w:rsidR="00604EC0" w:rsidRPr="006406D5" w:rsidDel="008F04BF" w:rsidRDefault="00604EC0" w:rsidP="00604EC0">
      <w:pPr>
        <w:jc w:val="right"/>
        <w:rPr>
          <w:del w:id="1195" w:author="Autorius"/>
          <w:rFonts w:ascii="Times New Roman" w:hAnsi="Times New Roman" w:cs="Times New Roman"/>
          <w:i/>
          <w:strike/>
          <w:sz w:val="32"/>
          <w:szCs w:val="32"/>
          <w:rPrChange w:id="1196" w:author="Autorius">
            <w:rPr>
              <w:del w:id="1197" w:author="Autorius"/>
              <w:rFonts w:ascii="Times New Roman" w:hAnsi="Times New Roman" w:cs="Times New Roman"/>
              <w:i/>
              <w:sz w:val="32"/>
              <w:szCs w:val="32"/>
            </w:rPr>
          </w:rPrChange>
        </w:rPr>
      </w:pPr>
      <w:del w:id="1198" w:author="Autorius">
        <w:r w:rsidRPr="006406D5" w:rsidDel="008F04BF">
          <w:rPr>
            <w:rFonts w:ascii="Times New Roman" w:hAnsi="Times New Roman" w:cs="Times New Roman"/>
            <w:i/>
            <w:strike/>
            <w:sz w:val="32"/>
            <w:szCs w:val="32"/>
            <w:rPrChange w:id="1199" w:author="Autorius">
              <w:rPr>
                <w:rFonts w:ascii="Times New Roman" w:hAnsi="Times New Roman" w:cs="Times New Roman"/>
                <w:i/>
                <w:sz w:val="32"/>
                <w:szCs w:val="32"/>
              </w:rPr>
            </w:rPrChange>
          </w:rPr>
          <w:delText>1. 2015 02 12 įsakymu Nr. D1-109 (nuo 2015 02 14)</w:delText>
        </w:r>
      </w:del>
    </w:p>
    <w:p w14:paraId="374CE3AD" w14:textId="025E5831" w:rsidR="00604EC0" w:rsidRPr="006406D5" w:rsidDel="008F04BF" w:rsidRDefault="00604EC0" w:rsidP="00604EC0">
      <w:pPr>
        <w:jc w:val="right"/>
        <w:rPr>
          <w:del w:id="1200" w:author="Autorius"/>
          <w:rFonts w:ascii="Times New Roman" w:hAnsi="Times New Roman" w:cs="Times New Roman"/>
          <w:strike/>
          <w:sz w:val="32"/>
          <w:szCs w:val="32"/>
          <w:rPrChange w:id="1201" w:author="Autorius">
            <w:rPr>
              <w:del w:id="1202" w:author="Autorius"/>
              <w:rFonts w:ascii="Times New Roman" w:hAnsi="Times New Roman" w:cs="Times New Roman"/>
              <w:sz w:val="32"/>
              <w:szCs w:val="32"/>
            </w:rPr>
          </w:rPrChange>
        </w:rPr>
      </w:pPr>
      <w:del w:id="1203" w:author="Autorius">
        <w:r w:rsidRPr="006406D5" w:rsidDel="008F04BF">
          <w:rPr>
            <w:rFonts w:ascii="Times New Roman" w:hAnsi="Times New Roman" w:cs="Times New Roman"/>
            <w:i/>
            <w:strike/>
            <w:sz w:val="32"/>
            <w:szCs w:val="32"/>
            <w:rPrChange w:id="1204" w:author="Autorius">
              <w:rPr>
                <w:rFonts w:ascii="Times New Roman" w:hAnsi="Times New Roman" w:cs="Times New Roman"/>
                <w:i/>
                <w:sz w:val="32"/>
                <w:szCs w:val="32"/>
              </w:rPr>
            </w:rPrChange>
          </w:rPr>
          <w:delText>(TAR, 2015, Nr. 2015-02168)</w:delText>
        </w:r>
      </w:del>
    </w:p>
    <w:p w14:paraId="1BC72AE2" w14:textId="144C20A5" w:rsidR="00604EC0" w:rsidRPr="006406D5" w:rsidDel="008F04BF" w:rsidRDefault="00604EC0" w:rsidP="00604EC0">
      <w:pPr>
        <w:jc w:val="right"/>
        <w:rPr>
          <w:del w:id="1205" w:author="Autorius"/>
          <w:rFonts w:ascii="Times New Roman" w:hAnsi="Times New Roman" w:cs="Times New Roman"/>
          <w:i/>
          <w:strike/>
          <w:sz w:val="32"/>
          <w:szCs w:val="32"/>
          <w:rPrChange w:id="1206" w:author="Autorius">
            <w:rPr>
              <w:del w:id="1207" w:author="Autorius"/>
              <w:rFonts w:ascii="Times New Roman" w:hAnsi="Times New Roman" w:cs="Times New Roman"/>
              <w:i/>
              <w:sz w:val="32"/>
              <w:szCs w:val="32"/>
            </w:rPr>
          </w:rPrChange>
        </w:rPr>
      </w:pPr>
      <w:del w:id="1208" w:author="Autorius">
        <w:r w:rsidRPr="006406D5" w:rsidDel="008F04BF">
          <w:rPr>
            <w:rFonts w:ascii="Times New Roman" w:hAnsi="Times New Roman" w:cs="Times New Roman"/>
            <w:i/>
            <w:strike/>
            <w:sz w:val="32"/>
            <w:szCs w:val="32"/>
            <w:rPrChange w:id="1209" w:author="Autorius">
              <w:rPr>
                <w:rFonts w:ascii="Times New Roman" w:hAnsi="Times New Roman" w:cs="Times New Roman"/>
                <w:i/>
                <w:sz w:val="32"/>
                <w:szCs w:val="32"/>
              </w:rPr>
            </w:rPrChange>
          </w:rPr>
          <w:delText>2. 2018 07 23 įsakymu Nr. D1-698 (nuo 2018 07 25)</w:delText>
        </w:r>
      </w:del>
    </w:p>
    <w:p w14:paraId="42C4DB12" w14:textId="6D46B56C" w:rsidR="00604EC0" w:rsidRPr="006406D5" w:rsidDel="008F04BF" w:rsidRDefault="00604EC0" w:rsidP="00604EC0">
      <w:pPr>
        <w:jc w:val="right"/>
        <w:rPr>
          <w:del w:id="1210" w:author="Autorius"/>
          <w:rFonts w:ascii="Times New Roman" w:hAnsi="Times New Roman" w:cs="Times New Roman"/>
          <w:i/>
          <w:strike/>
          <w:sz w:val="32"/>
          <w:szCs w:val="32"/>
          <w:rPrChange w:id="1211" w:author="Autorius">
            <w:rPr>
              <w:del w:id="1212" w:author="Autorius"/>
              <w:rFonts w:ascii="Times New Roman" w:hAnsi="Times New Roman" w:cs="Times New Roman"/>
              <w:i/>
              <w:sz w:val="32"/>
              <w:szCs w:val="32"/>
            </w:rPr>
          </w:rPrChange>
        </w:rPr>
      </w:pPr>
      <w:del w:id="1213" w:author="Autorius">
        <w:r w:rsidRPr="006406D5" w:rsidDel="008F04BF">
          <w:rPr>
            <w:rFonts w:ascii="Times New Roman" w:hAnsi="Times New Roman" w:cs="Times New Roman"/>
            <w:i/>
            <w:strike/>
            <w:sz w:val="32"/>
            <w:szCs w:val="32"/>
            <w:rPrChange w:id="1214" w:author="Autorius">
              <w:rPr>
                <w:rFonts w:ascii="Times New Roman" w:hAnsi="Times New Roman" w:cs="Times New Roman"/>
                <w:i/>
                <w:sz w:val="32"/>
                <w:szCs w:val="32"/>
              </w:rPr>
            </w:rPrChange>
          </w:rPr>
          <w:delText>(TAR, 2018, Nr. 2018-12314)</w:delText>
        </w:r>
      </w:del>
    </w:p>
    <w:p w14:paraId="15151982" w14:textId="4CAADAC8" w:rsidR="00604EC0" w:rsidRPr="006406D5" w:rsidDel="008F04BF" w:rsidRDefault="00604EC0" w:rsidP="00604EC0">
      <w:pPr>
        <w:rPr>
          <w:del w:id="1215" w:author="Autorius"/>
          <w:rFonts w:ascii="Times New Roman" w:hAnsi="Times New Roman" w:cs="Times New Roman"/>
          <w:strike/>
          <w:sz w:val="32"/>
          <w:szCs w:val="32"/>
          <w:rPrChange w:id="1216" w:author="Autorius">
            <w:rPr>
              <w:del w:id="1217" w:author="Autorius"/>
              <w:rFonts w:ascii="Times New Roman" w:hAnsi="Times New Roman" w:cs="Times New Roman"/>
              <w:sz w:val="32"/>
              <w:szCs w:val="32"/>
            </w:rPr>
          </w:rPrChange>
        </w:rPr>
      </w:pPr>
    </w:p>
    <w:p w14:paraId="65804D24" w14:textId="43262C72" w:rsidR="00604EC0" w:rsidRPr="006406D5" w:rsidDel="008F04BF" w:rsidRDefault="00604EC0" w:rsidP="00604EC0">
      <w:pPr>
        <w:jc w:val="both"/>
        <w:rPr>
          <w:del w:id="1218" w:author="Autorius"/>
          <w:rFonts w:ascii="Times New Roman" w:hAnsi="Times New Roman" w:cs="Times New Roman"/>
          <w:strike/>
          <w:sz w:val="32"/>
          <w:szCs w:val="32"/>
          <w:rPrChange w:id="1219" w:author="Autorius">
            <w:rPr>
              <w:del w:id="1220" w:author="Autorius"/>
              <w:rFonts w:ascii="Times New Roman" w:hAnsi="Times New Roman" w:cs="Times New Roman"/>
              <w:sz w:val="32"/>
              <w:szCs w:val="32"/>
            </w:rPr>
          </w:rPrChange>
        </w:rPr>
      </w:pPr>
      <w:del w:id="1221" w:author="Autorius">
        <w:r w:rsidRPr="006406D5" w:rsidDel="008F04BF">
          <w:rPr>
            <w:rFonts w:ascii="Times New Roman" w:hAnsi="Times New Roman" w:cs="Times New Roman"/>
            <w:strike/>
            <w:sz w:val="32"/>
            <w:szCs w:val="32"/>
            <w:rPrChange w:id="1222" w:author="Autorius">
              <w:rPr>
                <w:rFonts w:ascii="Times New Roman" w:hAnsi="Times New Roman" w:cs="Times New Roman"/>
                <w:sz w:val="32"/>
                <w:szCs w:val="32"/>
              </w:rPr>
            </w:rPrChange>
          </w:rPr>
          <w:delText>Apžiūrą vykdo medžioklės trofėjų apžiūros regioninės komisijos (toliau − Komisijos), kurių darbą organizuoja</w:delText>
        </w:r>
      </w:del>
      <w:ins w:id="1223" w:author="Autorius">
        <w:del w:id="1224" w:author="Autorius">
          <w:r w:rsidR="0095287D" w:rsidRPr="006406D5" w:rsidDel="008F04BF">
            <w:rPr>
              <w:rFonts w:ascii="Times New Roman" w:hAnsi="Times New Roman" w:cs="Times New Roman"/>
              <w:strike/>
              <w:sz w:val="32"/>
              <w:szCs w:val="32"/>
              <w:rPrChange w:id="1225" w:author="Autorius">
                <w:rPr>
                  <w:rFonts w:ascii="Times New Roman" w:hAnsi="Times New Roman" w:cs="Times New Roman"/>
                  <w:sz w:val="32"/>
                  <w:szCs w:val="32"/>
                </w:rPr>
              </w:rPrChange>
            </w:rPr>
            <w:delText xml:space="preserve"> </w:delText>
          </w:r>
          <w:r w:rsidRPr="006406D5" w:rsidDel="008F04BF">
            <w:rPr>
              <w:rFonts w:ascii="Times New Roman" w:hAnsi="Times New Roman" w:cs="Times New Roman"/>
              <w:strike/>
              <w:sz w:val="32"/>
              <w:szCs w:val="32"/>
              <w:rPrChange w:id="1226" w:author="Autorius">
                <w:rPr>
                  <w:rFonts w:ascii="Times New Roman" w:hAnsi="Times New Roman" w:cs="Times New Roman"/>
                  <w:sz w:val="32"/>
                  <w:szCs w:val="32"/>
                </w:rPr>
              </w:rPrChange>
            </w:rPr>
            <w:delText>Medžiotojų asociacijos, vienijančios</w:delText>
          </w:r>
        </w:del>
      </w:ins>
      <w:del w:id="1227" w:author="Autorius">
        <w:r w:rsidRPr="006406D5" w:rsidDel="008F04BF">
          <w:rPr>
            <w:rFonts w:ascii="Times New Roman" w:hAnsi="Times New Roman" w:cs="Times New Roman"/>
            <w:strike/>
            <w:sz w:val="32"/>
            <w:szCs w:val="32"/>
            <w:rPrChange w:id="1228" w:author="Autorius">
              <w:rPr>
                <w:rFonts w:ascii="Times New Roman" w:hAnsi="Times New Roman" w:cs="Times New Roman"/>
                <w:sz w:val="32"/>
                <w:szCs w:val="32"/>
              </w:rPr>
            </w:rPrChange>
          </w:rPr>
          <w:delText xml:space="preserve"> medžiotojų</w:delText>
        </w:r>
      </w:del>
      <w:ins w:id="1229" w:author="Autorius">
        <w:del w:id="1230" w:author="Autorius">
          <w:r w:rsidR="0095287D" w:rsidRPr="006406D5" w:rsidDel="008F04BF">
            <w:rPr>
              <w:rFonts w:ascii="Times New Roman" w:hAnsi="Times New Roman" w:cs="Times New Roman"/>
              <w:strike/>
              <w:sz w:val="32"/>
              <w:szCs w:val="32"/>
              <w:rPrChange w:id="1231" w:author="Autorius">
                <w:rPr>
                  <w:rFonts w:ascii="Times New Roman" w:hAnsi="Times New Roman" w:cs="Times New Roman"/>
                  <w:sz w:val="32"/>
                  <w:szCs w:val="32"/>
                </w:rPr>
              </w:rPrChange>
            </w:rPr>
            <w:delText xml:space="preserve"> </w:delText>
          </w:r>
          <w:r w:rsidRPr="006406D5" w:rsidDel="008F04BF">
            <w:rPr>
              <w:rFonts w:ascii="Times New Roman" w:hAnsi="Times New Roman" w:cs="Times New Roman"/>
              <w:strike/>
              <w:sz w:val="32"/>
              <w:szCs w:val="32"/>
              <w:rPrChange w:id="1232" w:author="Autorius">
                <w:rPr>
                  <w:rFonts w:ascii="Times New Roman" w:hAnsi="Times New Roman" w:cs="Times New Roman"/>
                  <w:sz w:val="32"/>
                  <w:szCs w:val="32"/>
                </w:rPr>
              </w:rPrChange>
            </w:rPr>
            <w:delText>klubus ir būrelius.</w:delText>
          </w:r>
        </w:del>
      </w:ins>
      <w:del w:id="1233" w:author="Autorius">
        <w:r w:rsidRPr="006406D5" w:rsidDel="008F04BF">
          <w:rPr>
            <w:rFonts w:ascii="Times New Roman" w:hAnsi="Times New Roman" w:cs="Times New Roman"/>
            <w:strike/>
            <w:sz w:val="32"/>
            <w:szCs w:val="32"/>
            <w:rPrChange w:id="1234" w:author="Autorius">
              <w:rPr>
                <w:rFonts w:ascii="Times New Roman" w:hAnsi="Times New Roman" w:cs="Times New Roman"/>
                <w:sz w:val="32"/>
                <w:szCs w:val="32"/>
              </w:rPr>
            </w:rPrChange>
          </w:rPr>
          <w:delText xml:space="preserve"> Į Komisijos sudėtį, </w:delText>
        </w:r>
      </w:del>
      <w:ins w:id="1235" w:author="Autorius">
        <w:del w:id="1236" w:author="Autorius">
          <w:r w:rsidRPr="006406D5" w:rsidDel="008F04BF">
            <w:rPr>
              <w:rFonts w:ascii="Times New Roman" w:hAnsi="Times New Roman" w:cs="Times New Roman"/>
              <w:strike/>
              <w:sz w:val="32"/>
              <w:szCs w:val="32"/>
              <w:rPrChange w:id="1237" w:author="Autorius">
                <w:rPr>
                  <w:rFonts w:ascii="Times New Roman" w:hAnsi="Times New Roman" w:cs="Times New Roman"/>
                  <w:sz w:val="32"/>
                  <w:szCs w:val="32"/>
                </w:rPr>
              </w:rPrChange>
            </w:rPr>
            <w:delText>kurią turi sudaryti bent trys nariai,</w:delText>
          </w:r>
        </w:del>
      </w:ins>
      <w:del w:id="1238" w:author="Autorius">
        <w:r w:rsidRPr="006406D5" w:rsidDel="008F04BF">
          <w:rPr>
            <w:rFonts w:ascii="Times New Roman" w:hAnsi="Times New Roman" w:cs="Times New Roman"/>
            <w:strike/>
            <w:sz w:val="32"/>
            <w:szCs w:val="32"/>
            <w:rPrChange w:id="1239" w:author="Autorius">
              <w:rPr>
                <w:rFonts w:ascii="Times New Roman" w:hAnsi="Times New Roman" w:cs="Times New Roman"/>
                <w:sz w:val="32"/>
                <w:szCs w:val="32"/>
              </w:rPr>
            </w:rPrChange>
          </w:rPr>
          <w:delText xml:space="preserve"> įtraukiami </w:delText>
        </w:r>
      </w:del>
      <w:ins w:id="1240" w:author="Autorius">
        <w:del w:id="1241" w:author="Autorius">
          <w:r w:rsidRPr="006406D5" w:rsidDel="008F04BF">
            <w:rPr>
              <w:rFonts w:ascii="Times New Roman" w:hAnsi="Times New Roman" w:cs="Times New Roman"/>
              <w:strike/>
              <w:sz w:val="32"/>
              <w:szCs w:val="32"/>
              <w:rPrChange w:id="1242" w:author="Autorius">
                <w:rPr>
                  <w:rFonts w:ascii="Times New Roman" w:hAnsi="Times New Roman" w:cs="Times New Roman"/>
                  <w:sz w:val="32"/>
                  <w:szCs w:val="32"/>
                </w:rPr>
              </w:rPrChange>
            </w:rPr>
            <w:delText xml:space="preserve">sertifikuotas CIC matuotojas,  </w:delText>
          </w:r>
        </w:del>
      </w:ins>
      <w:del w:id="1243" w:author="Autorius">
        <w:r w:rsidRPr="006406D5" w:rsidDel="008F04BF">
          <w:rPr>
            <w:rFonts w:ascii="Times New Roman" w:hAnsi="Times New Roman" w:cs="Times New Roman"/>
            <w:strike/>
            <w:sz w:val="32"/>
            <w:szCs w:val="32"/>
            <w:rPrChange w:id="1244" w:author="Autorius">
              <w:rPr>
                <w:rFonts w:ascii="Times New Roman" w:hAnsi="Times New Roman" w:cs="Times New Roman"/>
                <w:sz w:val="32"/>
                <w:szCs w:val="32"/>
              </w:rPr>
            </w:rPrChange>
          </w:rPr>
          <w:delText xml:space="preserve"> medžioklės trofėjų ekspertai</w:delText>
        </w:r>
      </w:del>
      <w:ins w:id="1245" w:author="Autorius">
        <w:del w:id="1246" w:author="Autorius">
          <w:r w:rsidRPr="006406D5" w:rsidDel="008F04BF">
            <w:rPr>
              <w:rFonts w:ascii="Times New Roman" w:hAnsi="Times New Roman" w:cs="Times New Roman"/>
              <w:strike/>
              <w:sz w:val="32"/>
              <w:szCs w:val="32"/>
              <w:rPrChange w:id="1247" w:author="Autorius">
                <w:rPr>
                  <w:rFonts w:ascii="Times New Roman" w:hAnsi="Times New Roman" w:cs="Times New Roman"/>
                  <w:sz w:val="32"/>
                  <w:szCs w:val="32"/>
                </w:rPr>
              </w:rPrChange>
            </w:rPr>
            <w:delText>, tarptautinis trofėjų teisėjas.</w:delText>
          </w:r>
        </w:del>
      </w:ins>
      <w:del w:id="1248" w:author="Autorius">
        <w:r w:rsidRPr="006406D5" w:rsidDel="008F04BF">
          <w:rPr>
            <w:rFonts w:ascii="Times New Roman" w:hAnsi="Times New Roman" w:cs="Times New Roman"/>
            <w:strike/>
            <w:sz w:val="32"/>
            <w:szCs w:val="32"/>
            <w:rPrChange w:id="1249" w:author="Autorius">
              <w:rPr>
                <w:rFonts w:ascii="Times New Roman" w:hAnsi="Times New Roman" w:cs="Times New Roman"/>
                <w:sz w:val="32"/>
                <w:szCs w:val="32"/>
              </w:rPr>
            </w:rPrChange>
          </w:rPr>
          <w:delText xml:space="preserve"> Komisijos pirmininku ir jo pavaduotoju skiriami </w:delText>
        </w:r>
        <w:r w:rsidR="00BA437E" w:rsidRPr="006406D5" w:rsidDel="008F04BF">
          <w:rPr>
            <w:rFonts w:ascii="Times New Roman" w:hAnsi="Times New Roman" w:cs="Times New Roman"/>
            <w:strike/>
            <w:sz w:val="32"/>
            <w:szCs w:val="32"/>
            <w:rPrChange w:id="1250" w:author="Autorius">
              <w:rPr>
                <w:rFonts w:ascii="Times New Roman" w:hAnsi="Times New Roman" w:cs="Times New Roman"/>
                <w:sz w:val="32"/>
                <w:szCs w:val="32"/>
              </w:rPr>
            </w:rPrChange>
          </w:rPr>
          <w:delText>Medžioklės</w:delText>
        </w:r>
        <w:r w:rsidR="00D57906" w:rsidRPr="006406D5" w:rsidDel="008F04BF">
          <w:rPr>
            <w:rFonts w:ascii="Times New Roman" w:hAnsi="Times New Roman" w:cs="Times New Roman"/>
            <w:strike/>
            <w:sz w:val="32"/>
            <w:szCs w:val="32"/>
            <w:rPrChange w:id="1251" w:author="Autorius">
              <w:rPr>
                <w:rFonts w:ascii="Times New Roman" w:hAnsi="Times New Roman" w:cs="Times New Roman"/>
                <w:sz w:val="32"/>
                <w:szCs w:val="32"/>
              </w:rPr>
            </w:rPrChange>
          </w:rPr>
          <w:delText xml:space="preserve"> </w:delText>
        </w:r>
      </w:del>
      <w:ins w:id="1252" w:author="Autorius">
        <w:del w:id="1253" w:author="Autorius">
          <w:r w:rsidRPr="006406D5" w:rsidDel="008F04BF">
            <w:rPr>
              <w:rFonts w:ascii="Times New Roman" w:hAnsi="Times New Roman" w:cs="Times New Roman"/>
              <w:strike/>
              <w:sz w:val="32"/>
              <w:szCs w:val="32"/>
              <w:rPrChange w:id="1254" w:author="Autorius">
                <w:rPr>
                  <w:rFonts w:ascii="Times New Roman" w:hAnsi="Times New Roman" w:cs="Times New Roman"/>
                  <w:sz w:val="32"/>
                  <w:szCs w:val="32"/>
                </w:rPr>
              </w:rPrChange>
            </w:rPr>
            <w:delText>sertifikuotas CIC matuotojas, medžioklės trofėjų ekspertas arba tarptautinis</w:delText>
          </w:r>
        </w:del>
      </w:ins>
      <w:del w:id="1255" w:author="Autorius">
        <w:r w:rsidRPr="006406D5" w:rsidDel="008F04BF">
          <w:rPr>
            <w:rFonts w:ascii="Times New Roman" w:hAnsi="Times New Roman" w:cs="Times New Roman"/>
            <w:strike/>
            <w:sz w:val="32"/>
            <w:szCs w:val="32"/>
            <w:rPrChange w:id="1256" w:author="Autorius">
              <w:rPr>
                <w:rFonts w:ascii="Times New Roman" w:hAnsi="Times New Roman" w:cs="Times New Roman"/>
                <w:sz w:val="32"/>
                <w:szCs w:val="32"/>
              </w:rPr>
            </w:rPrChange>
          </w:rPr>
          <w:delText xml:space="preserve"> </w:delText>
        </w:r>
      </w:del>
      <w:ins w:id="1257" w:author="Autorius">
        <w:del w:id="1258" w:author="Autorius">
          <w:r w:rsidRPr="006406D5" w:rsidDel="008F04BF">
            <w:rPr>
              <w:rFonts w:ascii="Times New Roman" w:hAnsi="Times New Roman" w:cs="Times New Roman"/>
              <w:strike/>
              <w:sz w:val="32"/>
              <w:szCs w:val="32"/>
              <w:rPrChange w:id="1259" w:author="Autorius">
                <w:rPr>
                  <w:rFonts w:ascii="Times New Roman" w:hAnsi="Times New Roman" w:cs="Times New Roman"/>
                  <w:sz w:val="32"/>
                  <w:szCs w:val="32"/>
                </w:rPr>
              </w:rPrChange>
            </w:rPr>
            <w:delText xml:space="preserve">teisėjas </w:delText>
          </w:r>
        </w:del>
      </w:ins>
      <w:del w:id="1260" w:author="Autorius">
        <w:r w:rsidRPr="006406D5" w:rsidDel="008F04BF">
          <w:rPr>
            <w:rFonts w:ascii="Times New Roman" w:hAnsi="Times New Roman" w:cs="Times New Roman"/>
            <w:strike/>
            <w:sz w:val="32"/>
            <w:szCs w:val="32"/>
            <w:rPrChange w:id="1261" w:author="Autorius">
              <w:rPr>
                <w:rFonts w:ascii="Times New Roman" w:hAnsi="Times New Roman" w:cs="Times New Roman"/>
                <w:sz w:val="32"/>
                <w:szCs w:val="32"/>
              </w:rPr>
            </w:rPrChange>
          </w:rPr>
          <w:delText>.</w:delText>
        </w:r>
      </w:del>
    </w:p>
    <w:p w14:paraId="061C51C5" w14:textId="6AB66DB4" w:rsidR="00604EC0" w:rsidRPr="006406D5" w:rsidDel="008F04BF" w:rsidRDefault="00604EC0" w:rsidP="00604EC0">
      <w:pPr>
        <w:jc w:val="both"/>
        <w:rPr>
          <w:del w:id="1262" w:author="Autorius"/>
          <w:rFonts w:ascii="Times New Roman" w:eastAsia="Times New Roman" w:hAnsi="Times New Roman" w:cs="Times New Roman"/>
          <w:strike/>
          <w:snapToGrid w:val="0"/>
          <w:color w:val="000000"/>
          <w:sz w:val="32"/>
          <w:szCs w:val="32"/>
          <w:rPrChange w:id="1263" w:author="Autorius">
            <w:rPr>
              <w:del w:id="1264" w:author="Autorius"/>
              <w:rFonts w:ascii="Times New Roman" w:eastAsia="Times New Roman" w:hAnsi="Times New Roman" w:cs="Times New Roman"/>
              <w:snapToGrid w:val="0"/>
              <w:color w:val="000000"/>
              <w:sz w:val="32"/>
              <w:szCs w:val="32"/>
            </w:rPr>
          </w:rPrChange>
        </w:rPr>
      </w:pPr>
      <w:del w:id="1265" w:author="Autorius">
        <w:r w:rsidRPr="006406D5" w:rsidDel="008F04BF">
          <w:rPr>
            <w:rFonts w:ascii="Times New Roman" w:eastAsia="Times New Roman" w:hAnsi="Times New Roman" w:cs="Times New Roman"/>
            <w:strike/>
            <w:snapToGrid w:val="0"/>
            <w:color w:val="000000"/>
            <w:sz w:val="32"/>
            <w:szCs w:val="32"/>
            <w:rPrChange w:id="1266" w:author="Autorius">
              <w:rPr>
                <w:rFonts w:ascii="Times New Roman" w:eastAsia="Times New Roman" w:hAnsi="Times New Roman" w:cs="Times New Roman"/>
                <w:snapToGrid w:val="0"/>
                <w:color w:val="000000"/>
                <w:sz w:val="32"/>
                <w:szCs w:val="32"/>
              </w:rPr>
            </w:rPrChange>
          </w:rPr>
          <w:delText xml:space="preserve">4. Per medžioklės sezoną įgyti medžioklės trofėjai Apžiūrai pristatomi į </w:delText>
        </w:r>
      </w:del>
      <w:ins w:id="1267" w:author="Autorius">
        <w:del w:id="1268" w:author="Autorius">
          <w:r w:rsidRPr="006406D5" w:rsidDel="008F04BF">
            <w:rPr>
              <w:rFonts w:ascii="Times New Roman" w:eastAsia="Times New Roman" w:hAnsi="Times New Roman" w:cs="Times New Roman"/>
              <w:strike/>
              <w:snapToGrid w:val="0"/>
              <w:color w:val="000000"/>
              <w:sz w:val="32"/>
              <w:szCs w:val="32"/>
              <w:rPrChange w:id="1269" w:author="Autorius">
                <w:rPr>
                  <w:rFonts w:ascii="Times New Roman" w:eastAsia="Times New Roman" w:hAnsi="Times New Roman" w:cs="Times New Roman"/>
                  <w:snapToGrid w:val="0"/>
                  <w:color w:val="000000"/>
                  <w:sz w:val="32"/>
                  <w:szCs w:val="32"/>
                </w:rPr>
              </w:rPrChange>
            </w:rPr>
            <w:delText xml:space="preserve">Medžiotojų asociacijos </w:delText>
          </w:r>
        </w:del>
      </w:ins>
      <w:del w:id="1270" w:author="Autorius">
        <w:r w:rsidRPr="006406D5" w:rsidDel="008F04BF">
          <w:rPr>
            <w:rFonts w:ascii="Times New Roman" w:eastAsia="Times New Roman" w:hAnsi="Times New Roman" w:cs="Times New Roman"/>
            <w:strike/>
            <w:snapToGrid w:val="0"/>
            <w:color w:val="000000"/>
            <w:sz w:val="32"/>
            <w:szCs w:val="32"/>
            <w:rPrChange w:id="1271" w:author="Autorius">
              <w:rPr>
                <w:rFonts w:ascii="Times New Roman" w:eastAsia="Times New Roman" w:hAnsi="Times New Roman" w:cs="Times New Roman"/>
                <w:snapToGrid w:val="0"/>
                <w:color w:val="000000"/>
                <w:sz w:val="32"/>
                <w:szCs w:val="32"/>
              </w:rPr>
            </w:rPrChange>
          </w:rPr>
          <w:delText xml:space="preserve">grafike nurodytas vietas pagal rajonus, kuriuose šie trofėjai buvo įgyti, </w:delText>
        </w:r>
      </w:del>
      <w:ins w:id="1272" w:author="Autorius">
        <w:del w:id="1273" w:author="Autorius">
          <w:r w:rsidRPr="006406D5" w:rsidDel="008F04BF">
            <w:rPr>
              <w:rFonts w:ascii="Times New Roman" w:eastAsia="Times New Roman" w:hAnsi="Times New Roman" w:cs="Times New Roman"/>
              <w:strike/>
              <w:snapToGrid w:val="0"/>
              <w:color w:val="000000"/>
              <w:sz w:val="32"/>
              <w:szCs w:val="32"/>
              <w:rPrChange w:id="1274" w:author="Autorius">
                <w:rPr>
                  <w:rFonts w:ascii="Times New Roman" w:eastAsia="Times New Roman" w:hAnsi="Times New Roman" w:cs="Times New Roman"/>
                  <w:snapToGrid w:val="0"/>
                  <w:color w:val="000000"/>
                  <w:sz w:val="32"/>
                  <w:szCs w:val="32"/>
                </w:rPr>
              </w:rPrChange>
            </w:rPr>
            <w:delText xml:space="preserve">į Medžiotojų asociacijos kurios nariu yra medžiotojas nurodytą vietą </w:delText>
          </w:r>
        </w:del>
      </w:ins>
      <w:del w:id="1275" w:author="Autorius">
        <w:r w:rsidRPr="006406D5" w:rsidDel="008F04BF">
          <w:rPr>
            <w:rFonts w:ascii="Times New Roman" w:eastAsia="Times New Roman" w:hAnsi="Times New Roman" w:cs="Times New Roman"/>
            <w:strike/>
            <w:snapToGrid w:val="0"/>
            <w:color w:val="000000"/>
            <w:sz w:val="32"/>
            <w:szCs w:val="32"/>
            <w:rPrChange w:id="1276" w:author="Autorius">
              <w:rPr>
                <w:rFonts w:ascii="Times New Roman" w:eastAsia="Times New Roman" w:hAnsi="Times New Roman" w:cs="Times New Roman"/>
                <w:snapToGrid w:val="0"/>
                <w:color w:val="000000"/>
                <w:sz w:val="32"/>
                <w:szCs w:val="32"/>
              </w:rPr>
            </w:rPrChange>
          </w:rPr>
          <w:delText>arba pagal medžiotojų gyvenamąją vietą.</w:delText>
        </w:r>
      </w:del>
      <w:ins w:id="1277" w:author="Autorius">
        <w:del w:id="1278" w:author="Autorius">
          <w:r w:rsidRPr="006406D5" w:rsidDel="008F04BF">
            <w:rPr>
              <w:rFonts w:ascii="Times New Roman" w:eastAsia="Times New Roman" w:hAnsi="Times New Roman" w:cs="Times New Roman"/>
              <w:strike/>
              <w:snapToGrid w:val="0"/>
              <w:color w:val="000000"/>
              <w:sz w:val="32"/>
              <w:szCs w:val="32"/>
              <w:rPrChange w:id="1279" w:author="Autorius">
                <w:rPr>
                  <w:rFonts w:ascii="Times New Roman" w:eastAsia="Times New Roman" w:hAnsi="Times New Roman" w:cs="Times New Roman"/>
                  <w:snapToGrid w:val="0"/>
                  <w:color w:val="000000"/>
                  <w:sz w:val="32"/>
                  <w:szCs w:val="32"/>
                </w:rPr>
              </w:rPrChange>
            </w:rPr>
            <w:delText xml:space="preserve"> Jeigu medžioklėje dalyvauja sertifikuotas CIC matuotojas, medžioklės trofėjų ekspertas arba tarptautinis trofėjų teisėjas, kuris yra Medžiotojų asociacijos Komisijos pirmininkas arba pavaduotojas, tai apžiūra gali būti atliekama nedelsiant vietoje surašant protokolą ir nufotografuojant trofėją. </w:delText>
          </w:r>
        </w:del>
      </w:ins>
      <w:del w:id="1280" w:author="Autorius">
        <w:r w:rsidRPr="006406D5" w:rsidDel="008F04BF">
          <w:rPr>
            <w:rFonts w:ascii="Times New Roman" w:eastAsia="Times New Roman" w:hAnsi="Times New Roman" w:cs="Times New Roman"/>
            <w:strike/>
            <w:snapToGrid w:val="0"/>
            <w:color w:val="000000"/>
            <w:sz w:val="32"/>
            <w:szCs w:val="32"/>
            <w:rPrChange w:id="1281" w:author="Autorius">
              <w:rPr>
                <w:rFonts w:ascii="Times New Roman" w:eastAsia="Times New Roman" w:hAnsi="Times New Roman" w:cs="Times New Roman"/>
                <w:snapToGrid w:val="0"/>
                <w:color w:val="000000"/>
                <w:sz w:val="32"/>
                <w:szCs w:val="32"/>
              </w:rPr>
            </w:rPrChange>
          </w:rPr>
          <w:delText xml:space="preserve"> Pristatyti Apžiūrai privaloma tik per praėjusį medžioklės sezoną sumedžiotų elninių žvėrių ragus, tačiau Apžiūrai gali būti pristatomi ir kiti medžioklės trofėjai, kurių pateikimas nėra privalomas (šernų iltys, vilkų, lapių, mangutų ir barsukų kaukolės, vilkų kailiai ir kiti), kad, esant reikalui, jie būtų pasiūlyti įvertinti medžioklės trofėjų parodoje pagal tarptautines medžioklės trofėjų vertinimo formules.</w:delText>
        </w:r>
      </w:del>
    </w:p>
    <w:p w14:paraId="0779B76E" w14:textId="2E4E9131" w:rsidR="00604EC0" w:rsidRPr="006406D5" w:rsidDel="008F04BF" w:rsidRDefault="00604EC0" w:rsidP="00604EC0">
      <w:pPr>
        <w:jc w:val="both"/>
        <w:rPr>
          <w:del w:id="1282" w:author="Autorius"/>
          <w:rFonts w:ascii="Times New Roman" w:eastAsia="Times New Roman" w:hAnsi="Times New Roman" w:cs="Times New Roman"/>
          <w:strike/>
          <w:snapToGrid w:val="0"/>
          <w:color w:val="000000"/>
          <w:sz w:val="32"/>
          <w:szCs w:val="32"/>
          <w:rPrChange w:id="1283" w:author="Autorius">
            <w:rPr>
              <w:del w:id="1284" w:author="Autorius"/>
              <w:rFonts w:ascii="Times New Roman" w:eastAsia="Times New Roman" w:hAnsi="Times New Roman" w:cs="Times New Roman"/>
              <w:snapToGrid w:val="0"/>
              <w:color w:val="000000"/>
              <w:sz w:val="32"/>
              <w:szCs w:val="32"/>
            </w:rPr>
          </w:rPrChange>
        </w:rPr>
      </w:pPr>
      <w:del w:id="1285" w:author="Autorius">
        <w:r w:rsidRPr="006406D5" w:rsidDel="008F04BF">
          <w:rPr>
            <w:rFonts w:ascii="Times New Roman" w:eastAsia="Times New Roman" w:hAnsi="Times New Roman" w:cs="Times New Roman"/>
            <w:strike/>
            <w:snapToGrid w:val="0"/>
            <w:color w:val="000000"/>
            <w:sz w:val="32"/>
            <w:szCs w:val="32"/>
            <w:rPrChange w:id="1286" w:author="Autorius">
              <w:rPr>
                <w:rFonts w:ascii="Times New Roman" w:eastAsia="Times New Roman" w:hAnsi="Times New Roman" w:cs="Times New Roman"/>
                <w:snapToGrid w:val="0"/>
                <w:color w:val="000000"/>
                <w:sz w:val="32"/>
                <w:szCs w:val="32"/>
              </w:rPr>
            </w:rPrChange>
          </w:rPr>
          <w:delText xml:space="preserve">5. </w:delText>
        </w:r>
      </w:del>
    </w:p>
    <w:p w14:paraId="637EA7AA" w14:textId="794DAFFA" w:rsidR="00604EC0" w:rsidRPr="006406D5" w:rsidDel="008F04BF" w:rsidRDefault="00604EC0" w:rsidP="00604EC0">
      <w:pPr>
        <w:jc w:val="right"/>
        <w:rPr>
          <w:del w:id="1287" w:author="Autorius"/>
          <w:rFonts w:ascii="Times New Roman" w:hAnsi="Times New Roman" w:cs="Times New Roman"/>
          <w:i/>
          <w:strike/>
          <w:sz w:val="32"/>
          <w:szCs w:val="32"/>
          <w:rPrChange w:id="1288" w:author="Autorius">
            <w:rPr>
              <w:del w:id="1289" w:author="Autorius"/>
              <w:rFonts w:ascii="Times New Roman" w:hAnsi="Times New Roman" w:cs="Times New Roman"/>
              <w:i/>
              <w:sz w:val="32"/>
              <w:szCs w:val="32"/>
            </w:rPr>
          </w:rPrChange>
        </w:rPr>
      </w:pPr>
      <w:del w:id="1290" w:author="Autorius">
        <w:r w:rsidRPr="006406D5" w:rsidDel="008F04BF">
          <w:rPr>
            <w:rFonts w:ascii="Times New Roman" w:hAnsi="Times New Roman" w:cs="Times New Roman"/>
            <w:i/>
            <w:strike/>
            <w:sz w:val="32"/>
            <w:szCs w:val="32"/>
            <w:rPrChange w:id="1291" w:author="Autorius">
              <w:rPr>
                <w:rFonts w:ascii="Times New Roman" w:hAnsi="Times New Roman" w:cs="Times New Roman"/>
                <w:i/>
                <w:sz w:val="32"/>
                <w:szCs w:val="32"/>
              </w:rPr>
            </w:rPrChange>
          </w:rPr>
          <w:delText>KEISTA:</w:delText>
        </w:r>
      </w:del>
    </w:p>
    <w:p w14:paraId="0CF30126" w14:textId="071601AB" w:rsidR="00604EC0" w:rsidRPr="006406D5" w:rsidDel="008F04BF" w:rsidRDefault="00604EC0" w:rsidP="00604EC0">
      <w:pPr>
        <w:jc w:val="right"/>
        <w:rPr>
          <w:del w:id="1292" w:author="Autorius"/>
          <w:rFonts w:ascii="Times New Roman" w:hAnsi="Times New Roman" w:cs="Times New Roman"/>
          <w:i/>
          <w:strike/>
          <w:sz w:val="32"/>
          <w:szCs w:val="32"/>
          <w:rPrChange w:id="1293" w:author="Autorius">
            <w:rPr>
              <w:del w:id="1294" w:author="Autorius"/>
              <w:rFonts w:ascii="Times New Roman" w:hAnsi="Times New Roman" w:cs="Times New Roman"/>
              <w:i/>
              <w:sz w:val="32"/>
              <w:szCs w:val="32"/>
            </w:rPr>
          </w:rPrChange>
        </w:rPr>
      </w:pPr>
      <w:del w:id="1295" w:author="Autorius">
        <w:r w:rsidRPr="006406D5" w:rsidDel="008F04BF">
          <w:rPr>
            <w:rFonts w:ascii="Times New Roman" w:hAnsi="Times New Roman" w:cs="Times New Roman"/>
            <w:i/>
            <w:strike/>
            <w:sz w:val="32"/>
            <w:szCs w:val="32"/>
            <w:rPrChange w:id="1296" w:author="Autorius">
              <w:rPr>
                <w:rFonts w:ascii="Times New Roman" w:hAnsi="Times New Roman" w:cs="Times New Roman"/>
                <w:i/>
                <w:sz w:val="32"/>
                <w:szCs w:val="32"/>
              </w:rPr>
            </w:rPrChange>
          </w:rPr>
          <w:delText>2018 07 23 įsakymu Nr. D1-698 (nuo 2018 07 25)</w:delText>
        </w:r>
      </w:del>
    </w:p>
    <w:p w14:paraId="617FC0DB" w14:textId="36CD2A99" w:rsidR="00604EC0" w:rsidRPr="006406D5" w:rsidDel="008F04BF" w:rsidRDefault="00604EC0" w:rsidP="00604EC0">
      <w:pPr>
        <w:jc w:val="right"/>
        <w:rPr>
          <w:del w:id="1297" w:author="Autorius"/>
          <w:rFonts w:ascii="Times New Roman" w:hAnsi="Times New Roman" w:cs="Times New Roman"/>
          <w:i/>
          <w:strike/>
          <w:sz w:val="32"/>
          <w:szCs w:val="32"/>
          <w:rPrChange w:id="1298" w:author="Autorius">
            <w:rPr>
              <w:del w:id="1299" w:author="Autorius"/>
              <w:rFonts w:ascii="Times New Roman" w:hAnsi="Times New Roman" w:cs="Times New Roman"/>
              <w:i/>
              <w:sz w:val="32"/>
              <w:szCs w:val="32"/>
            </w:rPr>
          </w:rPrChange>
        </w:rPr>
      </w:pPr>
      <w:del w:id="1300" w:author="Autorius">
        <w:r w:rsidRPr="006406D5" w:rsidDel="008F04BF">
          <w:rPr>
            <w:rFonts w:ascii="Times New Roman" w:hAnsi="Times New Roman" w:cs="Times New Roman"/>
            <w:i/>
            <w:strike/>
            <w:sz w:val="32"/>
            <w:szCs w:val="32"/>
            <w:rPrChange w:id="1301" w:author="Autorius">
              <w:rPr>
                <w:rFonts w:ascii="Times New Roman" w:hAnsi="Times New Roman" w:cs="Times New Roman"/>
                <w:i/>
                <w:sz w:val="32"/>
                <w:szCs w:val="32"/>
              </w:rPr>
            </w:rPrChange>
          </w:rPr>
          <w:delText>(TAR, 2018, Nr. 2018-12314)</w:delText>
        </w:r>
      </w:del>
    </w:p>
    <w:p w14:paraId="7D167848" w14:textId="77E80E37" w:rsidR="00604EC0" w:rsidRPr="006406D5" w:rsidDel="008F04BF" w:rsidRDefault="00604EC0" w:rsidP="00604EC0">
      <w:pPr>
        <w:rPr>
          <w:del w:id="1302" w:author="Autorius"/>
          <w:rFonts w:ascii="Times New Roman" w:hAnsi="Times New Roman" w:cs="Times New Roman"/>
          <w:strike/>
          <w:sz w:val="32"/>
          <w:szCs w:val="32"/>
          <w:rPrChange w:id="1303" w:author="Autorius">
            <w:rPr>
              <w:del w:id="1304" w:author="Autorius"/>
              <w:rFonts w:ascii="Times New Roman" w:hAnsi="Times New Roman" w:cs="Times New Roman"/>
              <w:sz w:val="32"/>
              <w:szCs w:val="32"/>
            </w:rPr>
          </w:rPrChange>
        </w:rPr>
      </w:pPr>
    </w:p>
    <w:p w14:paraId="6211637B" w14:textId="69F23C7E" w:rsidR="00604EC0" w:rsidRPr="006406D5" w:rsidDel="008F04BF" w:rsidRDefault="00604EC0" w:rsidP="00604EC0">
      <w:pPr>
        <w:suppressAutoHyphens/>
        <w:jc w:val="both"/>
        <w:rPr>
          <w:del w:id="1305" w:author="Autorius"/>
          <w:rFonts w:ascii="Times New Roman" w:hAnsi="Times New Roman" w:cs="Times New Roman"/>
          <w:strike/>
          <w:sz w:val="32"/>
          <w:szCs w:val="32"/>
          <w:lang w:eastAsia="lt-LT"/>
          <w:rPrChange w:id="1306" w:author="Autorius">
            <w:rPr>
              <w:del w:id="1307" w:author="Autorius"/>
              <w:rFonts w:ascii="Times New Roman" w:hAnsi="Times New Roman" w:cs="Times New Roman"/>
              <w:sz w:val="32"/>
              <w:szCs w:val="32"/>
              <w:lang w:eastAsia="lt-LT"/>
            </w:rPr>
          </w:rPrChange>
        </w:rPr>
      </w:pPr>
      <w:ins w:id="1308" w:author="Autorius">
        <w:del w:id="1309" w:author="Autorius">
          <w:r w:rsidRPr="006406D5" w:rsidDel="008F04BF">
            <w:rPr>
              <w:rFonts w:ascii="Times New Roman" w:hAnsi="Times New Roman" w:cs="Times New Roman"/>
              <w:strike/>
              <w:color w:val="000000"/>
              <w:sz w:val="32"/>
              <w:szCs w:val="32"/>
              <w:lang w:eastAsia="lt-LT"/>
              <w:rPrChange w:id="1310" w:author="Autorius">
                <w:rPr>
                  <w:rFonts w:ascii="Times New Roman" w:hAnsi="Times New Roman" w:cs="Times New Roman"/>
                  <w:color w:val="000000"/>
                  <w:sz w:val="32"/>
                  <w:szCs w:val="32"/>
                  <w:lang w:eastAsia="lt-LT"/>
                </w:rPr>
              </w:rPrChange>
            </w:rPr>
            <w:delText>Medžiotojų klubai, būreliai ir medžioklės plotų vienetų naudotojai</w:delText>
          </w:r>
        </w:del>
      </w:ins>
      <w:del w:id="1311" w:author="Autorius">
        <w:r w:rsidRPr="006406D5" w:rsidDel="008F04BF">
          <w:rPr>
            <w:rFonts w:ascii="Times New Roman" w:hAnsi="Times New Roman" w:cs="Times New Roman"/>
            <w:strike/>
            <w:color w:val="000000"/>
            <w:sz w:val="32"/>
            <w:szCs w:val="32"/>
            <w:lang w:eastAsia="lt-LT"/>
            <w:rPrChange w:id="1312" w:author="Autorius">
              <w:rPr>
                <w:rFonts w:ascii="Times New Roman" w:hAnsi="Times New Roman" w:cs="Times New Roman"/>
                <w:color w:val="000000"/>
                <w:sz w:val="32"/>
                <w:szCs w:val="32"/>
                <w:lang w:eastAsia="lt-LT"/>
              </w:rPr>
            </w:rPrChange>
          </w:rPr>
          <w:delText xml:space="preserve"> sumedžiotų elninių žvėrių trofėjų </w:delText>
        </w:r>
      </w:del>
      <w:ins w:id="1313" w:author="Autorius">
        <w:del w:id="1314" w:author="Autorius">
          <w:r w:rsidRPr="006406D5" w:rsidDel="008F04BF">
            <w:rPr>
              <w:rFonts w:ascii="Times New Roman" w:hAnsi="Times New Roman" w:cs="Times New Roman"/>
              <w:strike/>
              <w:color w:val="000000"/>
              <w:sz w:val="32"/>
              <w:szCs w:val="32"/>
              <w:lang w:eastAsia="lt-LT"/>
              <w:rPrChange w:id="1315" w:author="Autorius">
                <w:rPr>
                  <w:rFonts w:ascii="Times New Roman" w:hAnsi="Times New Roman" w:cs="Times New Roman"/>
                  <w:color w:val="000000"/>
                  <w:sz w:val="32"/>
                  <w:szCs w:val="32"/>
                  <w:lang w:eastAsia="lt-LT"/>
                </w:rPr>
              </w:rPrChange>
            </w:rPr>
            <w:delText>sąrašus</w:delText>
          </w:r>
        </w:del>
      </w:ins>
      <w:del w:id="1316" w:author="Autorius">
        <w:r w:rsidRPr="006406D5" w:rsidDel="008F04BF">
          <w:rPr>
            <w:rFonts w:ascii="Times New Roman" w:hAnsi="Times New Roman" w:cs="Times New Roman"/>
            <w:strike/>
            <w:color w:val="000000"/>
            <w:sz w:val="32"/>
            <w:szCs w:val="32"/>
            <w:lang w:eastAsia="lt-LT"/>
            <w:rPrChange w:id="1317" w:author="Autorius">
              <w:rPr>
                <w:rFonts w:ascii="Times New Roman" w:hAnsi="Times New Roman" w:cs="Times New Roman"/>
                <w:color w:val="000000"/>
                <w:sz w:val="32"/>
                <w:szCs w:val="32"/>
                <w:lang w:eastAsia="lt-LT"/>
              </w:rPr>
            </w:rPrChange>
          </w:rPr>
          <w:delText xml:space="preserve"> pagal šios Tvarkos 1 priede nustatytą formą </w:delText>
        </w:r>
      </w:del>
      <w:ins w:id="1318" w:author="Autorius">
        <w:del w:id="1319" w:author="Autorius">
          <w:r w:rsidRPr="006406D5" w:rsidDel="008F04BF">
            <w:rPr>
              <w:rFonts w:ascii="Times New Roman" w:hAnsi="Times New Roman" w:cs="Times New Roman"/>
              <w:strike/>
              <w:color w:val="000000"/>
              <w:sz w:val="32"/>
              <w:szCs w:val="32"/>
              <w:lang w:eastAsia="lt-LT"/>
              <w:rPrChange w:id="1320" w:author="Autorius">
                <w:rPr>
                  <w:rFonts w:ascii="Times New Roman" w:hAnsi="Times New Roman" w:cs="Times New Roman"/>
                  <w:color w:val="000000"/>
                  <w:sz w:val="32"/>
                  <w:szCs w:val="32"/>
                  <w:lang w:eastAsia="lt-LT"/>
                </w:rPr>
              </w:rPrChange>
            </w:rPr>
            <w:delText>sudaro</w:delText>
          </w:r>
        </w:del>
      </w:ins>
      <w:del w:id="1321" w:author="Autorius">
        <w:r w:rsidRPr="006406D5" w:rsidDel="008F04BF">
          <w:rPr>
            <w:rFonts w:ascii="Times New Roman" w:hAnsi="Times New Roman" w:cs="Times New Roman"/>
            <w:strike/>
            <w:color w:val="000000"/>
            <w:sz w:val="32"/>
            <w:szCs w:val="32"/>
            <w:lang w:eastAsia="lt-LT"/>
            <w:rPrChange w:id="1322" w:author="Autorius">
              <w:rPr>
                <w:rFonts w:ascii="Times New Roman" w:hAnsi="Times New Roman" w:cs="Times New Roman"/>
                <w:color w:val="000000"/>
                <w:sz w:val="32"/>
                <w:szCs w:val="32"/>
                <w:lang w:eastAsia="lt-LT"/>
              </w:rPr>
            </w:rPrChange>
          </w:rPr>
          <w:delText xml:space="preserve"> ir </w:delText>
        </w:r>
      </w:del>
      <w:ins w:id="1323" w:author="Autorius">
        <w:del w:id="1324" w:author="Autorius">
          <w:r w:rsidRPr="006406D5" w:rsidDel="008F04BF">
            <w:rPr>
              <w:rFonts w:ascii="Times New Roman" w:hAnsi="Times New Roman" w:cs="Times New Roman"/>
              <w:strike/>
              <w:color w:val="000000"/>
              <w:sz w:val="32"/>
              <w:szCs w:val="32"/>
              <w:lang w:eastAsia="lt-LT"/>
              <w:rPrChange w:id="1325" w:author="Autorius">
                <w:rPr>
                  <w:rFonts w:ascii="Times New Roman" w:hAnsi="Times New Roman" w:cs="Times New Roman"/>
                  <w:color w:val="000000"/>
                  <w:sz w:val="32"/>
                  <w:szCs w:val="32"/>
                  <w:lang w:eastAsia="lt-LT"/>
                </w:rPr>
              </w:rPrChange>
            </w:rPr>
            <w:delText>pateikia</w:delText>
          </w:r>
        </w:del>
      </w:ins>
      <w:del w:id="1326" w:author="Autorius">
        <w:r w:rsidRPr="006406D5" w:rsidDel="008F04BF">
          <w:rPr>
            <w:rFonts w:ascii="Times New Roman" w:hAnsi="Times New Roman" w:cs="Times New Roman"/>
            <w:strike/>
            <w:color w:val="000000"/>
            <w:sz w:val="32"/>
            <w:szCs w:val="32"/>
            <w:lang w:eastAsia="lt-LT"/>
            <w:rPrChange w:id="1327" w:author="Autorius">
              <w:rPr>
                <w:rFonts w:ascii="Times New Roman" w:hAnsi="Times New Roman" w:cs="Times New Roman"/>
                <w:color w:val="000000"/>
                <w:sz w:val="32"/>
                <w:szCs w:val="32"/>
                <w:lang w:eastAsia="lt-LT"/>
              </w:rPr>
            </w:rPrChange>
          </w:rPr>
          <w:delText xml:space="preserve"> iki </w:delText>
        </w:r>
      </w:del>
      <w:ins w:id="1328" w:author="Autorius">
        <w:del w:id="1329" w:author="Autorius">
          <w:r w:rsidRPr="006406D5" w:rsidDel="008F04BF">
            <w:rPr>
              <w:rFonts w:ascii="Times New Roman" w:hAnsi="Times New Roman" w:cs="Times New Roman"/>
              <w:strike/>
              <w:color w:val="000000"/>
              <w:sz w:val="32"/>
              <w:szCs w:val="32"/>
              <w:lang w:eastAsia="lt-LT"/>
              <w:rPrChange w:id="1330" w:author="Autorius">
                <w:rPr>
                  <w:rFonts w:ascii="Times New Roman" w:hAnsi="Times New Roman" w:cs="Times New Roman"/>
                  <w:color w:val="000000"/>
                  <w:sz w:val="32"/>
                  <w:szCs w:val="32"/>
                  <w:lang w:eastAsia="lt-LT"/>
                </w:rPr>
              </w:rPrChange>
            </w:rPr>
            <w:delText>kovo 1</w:delText>
          </w:r>
        </w:del>
      </w:ins>
      <w:del w:id="1331" w:author="Autorius">
        <w:r w:rsidRPr="006406D5" w:rsidDel="008F04BF">
          <w:rPr>
            <w:rFonts w:ascii="Times New Roman" w:hAnsi="Times New Roman" w:cs="Times New Roman"/>
            <w:strike/>
            <w:color w:val="000000"/>
            <w:sz w:val="32"/>
            <w:szCs w:val="32"/>
            <w:lang w:eastAsia="lt-LT"/>
            <w:rPrChange w:id="1332" w:author="Autorius">
              <w:rPr>
                <w:rFonts w:ascii="Times New Roman" w:hAnsi="Times New Roman" w:cs="Times New Roman"/>
                <w:color w:val="000000"/>
                <w:sz w:val="32"/>
                <w:szCs w:val="32"/>
                <w:lang w:eastAsia="lt-LT"/>
              </w:rPr>
            </w:rPrChange>
          </w:rPr>
          <w:delText xml:space="preserve"> dienos</w:delText>
        </w:r>
      </w:del>
      <w:ins w:id="1333" w:author="Autorius">
        <w:del w:id="1334" w:author="Autorius">
          <w:r w:rsidRPr="006406D5" w:rsidDel="008F04BF">
            <w:rPr>
              <w:rFonts w:ascii="Times New Roman" w:hAnsi="Times New Roman" w:cs="Times New Roman"/>
              <w:strike/>
              <w:color w:val="000000"/>
              <w:sz w:val="32"/>
              <w:szCs w:val="32"/>
              <w:lang w:eastAsia="lt-LT"/>
              <w:rPrChange w:id="1335" w:author="Autorius">
                <w:rPr>
                  <w:rFonts w:ascii="Times New Roman" w:hAnsi="Times New Roman" w:cs="Times New Roman"/>
                  <w:color w:val="000000"/>
                  <w:sz w:val="32"/>
                  <w:szCs w:val="32"/>
                  <w:lang w:eastAsia="lt-LT"/>
                </w:rPr>
              </w:rPrChange>
            </w:rPr>
            <w:delText xml:space="preserve"> Medžiotojų asociacijai, vienijančiai medžiotojų klubus ir būrelius, kurios nariu yra medžioklės plotų vienetų naudotojas, medžiotojas arba pateikia Medžiotojų asociacijai su kuria klubas, būrelis ar medžioklės plotų vieneto naudotojas ar medžiotojas yra susitaręs dėl elninių žvėrių trofėjų apžiūros</w:delText>
          </w:r>
        </w:del>
      </w:ins>
      <w:del w:id="1336" w:author="Autorius">
        <w:r w:rsidRPr="006406D5" w:rsidDel="008F04BF">
          <w:rPr>
            <w:rFonts w:ascii="Times New Roman" w:hAnsi="Times New Roman" w:cs="Times New Roman"/>
            <w:strike/>
            <w:sz w:val="32"/>
            <w:szCs w:val="32"/>
            <w:lang w:eastAsia="lt-LT"/>
            <w:rPrChange w:id="1337" w:author="Autorius">
              <w:rPr>
                <w:rFonts w:ascii="Times New Roman" w:hAnsi="Times New Roman" w:cs="Times New Roman"/>
                <w:sz w:val="32"/>
                <w:szCs w:val="32"/>
                <w:lang w:eastAsia="lt-LT"/>
              </w:rPr>
            </w:rPrChange>
          </w:rPr>
          <w:delText>.</w:delText>
        </w:r>
      </w:del>
    </w:p>
    <w:p w14:paraId="5022534E" w14:textId="7720AA3A" w:rsidR="00604EC0" w:rsidRPr="006406D5" w:rsidDel="008F04BF" w:rsidRDefault="00604EC0" w:rsidP="00604EC0">
      <w:pPr>
        <w:jc w:val="both"/>
        <w:rPr>
          <w:del w:id="1338" w:author="Autorius"/>
          <w:rFonts w:ascii="Times New Roman" w:eastAsia="Times New Roman" w:hAnsi="Times New Roman" w:cs="Times New Roman"/>
          <w:strike/>
          <w:snapToGrid w:val="0"/>
          <w:color w:val="000000"/>
          <w:sz w:val="32"/>
          <w:szCs w:val="32"/>
          <w:rPrChange w:id="1339" w:author="Autorius">
            <w:rPr>
              <w:del w:id="1340" w:author="Autorius"/>
              <w:rFonts w:ascii="Times New Roman" w:eastAsia="Times New Roman" w:hAnsi="Times New Roman" w:cs="Times New Roman"/>
              <w:snapToGrid w:val="0"/>
              <w:color w:val="000000"/>
              <w:sz w:val="32"/>
              <w:szCs w:val="32"/>
            </w:rPr>
          </w:rPrChange>
        </w:rPr>
      </w:pPr>
      <w:del w:id="1341" w:author="Autorius">
        <w:r w:rsidRPr="006406D5" w:rsidDel="008F04BF">
          <w:rPr>
            <w:rFonts w:ascii="Times New Roman" w:eastAsia="Times New Roman" w:hAnsi="Times New Roman" w:cs="Times New Roman"/>
            <w:strike/>
            <w:snapToGrid w:val="0"/>
            <w:color w:val="000000"/>
            <w:sz w:val="32"/>
            <w:szCs w:val="32"/>
            <w:rPrChange w:id="1342" w:author="Autorius">
              <w:rPr>
                <w:rFonts w:ascii="Times New Roman" w:eastAsia="Times New Roman" w:hAnsi="Times New Roman" w:cs="Times New Roman"/>
                <w:snapToGrid w:val="0"/>
                <w:color w:val="000000"/>
                <w:sz w:val="32"/>
                <w:szCs w:val="32"/>
              </w:rPr>
            </w:rPrChange>
          </w:rPr>
          <w:delText xml:space="preserve">6. </w:delText>
        </w:r>
      </w:del>
    </w:p>
    <w:p w14:paraId="4FE2A735" w14:textId="256641C3" w:rsidR="00604EC0" w:rsidRPr="006406D5" w:rsidDel="008F04BF" w:rsidRDefault="00604EC0" w:rsidP="00604EC0">
      <w:pPr>
        <w:jc w:val="right"/>
        <w:rPr>
          <w:del w:id="1343" w:author="Autorius"/>
          <w:rFonts w:ascii="Times New Roman" w:hAnsi="Times New Roman" w:cs="Times New Roman"/>
          <w:i/>
          <w:strike/>
          <w:sz w:val="32"/>
          <w:szCs w:val="32"/>
          <w:rPrChange w:id="1344" w:author="Autorius">
            <w:rPr>
              <w:del w:id="1345" w:author="Autorius"/>
              <w:rFonts w:ascii="Times New Roman" w:hAnsi="Times New Roman" w:cs="Times New Roman"/>
              <w:i/>
              <w:sz w:val="32"/>
              <w:szCs w:val="32"/>
            </w:rPr>
          </w:rPrChange>
        </w:rPr>
      </w:pPr>
      <w:del w:id="1346" w:author="Autorius">
        <w:r w:rsidRPr="006406D5" w:rsidDel="008F04BF">
          <w:rPr>
            <w:rFonts w:ascii="Times New Roman" w:hAnsi="Times New Roman" w:cs="Times New Roman"/>
            <w:i/>
            <w:strike/>
            <w:sz w:val="32"/>
            <w:szCs w:val="32"/>
            <w:rPrChange w:id="1347" w:author="Autorius">
              <w:rPr>
                <w:rFonts w:ascii="Times New Roman" w:hAnsi="Times New Roman" w:cs="Times New Roman"/>
                <w:i/>
                <w:sz w:val="32"/>
                <w:szCs w:val="32"/>
              </w:rPr>
            </w:rPrChange>
          </w:rPr>
          <w:delText>KEISTA:</w:delText>
        </w:r>
      </w:del>
    </w:p>
    <w:p w14:paraId="45358E38" w14:textId="11E01DB5" w:rsidR="00604EC0" w:rsidRPr="006406D5" w:rsidDel="008F04BF" w:rsidRDefault="00604EC0" w:rsidP="00604EC0">
      <w:pPr>
        <w:jc w:val="right"/>
        <w:rPr>
          <w:del w:id="1348" w:author="Autorius"/>
          <w:rFonts w:ascii="Times New Roman" w:hAnsi="Times New Roman" w:cs="Times New Roman"/>
          <w:i/>
          <w:strike/>
          <w:sz w:val="32"/>
          <w:szCs w:val="32"/>
          <w:rPrChange w:id="1349" w:author="Autorius">
            <w:rPr>
              <w:del w:id="1350" w:author="Autorius"/>
              <w:rFonts w:ascii="Times New Roman" w:hAnsi="Times New Roman" w:cs="Times New Roman"/>
              <w:i/>
              <w:sz w:val="32"/>
              <w:szCs w:val="32"/>
            </w:rPr>
          </w:rPrChange>
        </w:rPr>
      </w:pPr>
      <w:del w:id="1351" w:author="Autorius">
        <w:r w:rsidRPr="006406D5" w:rsidDel="008F04BF">
          <w:rPr>
            <w:rFonts w:ascii="Times New Roman" w:hAnsi="Times New Roman" w:cs="Times New Roman"/>
            <w:i/>
            <w:strike/>
            <w:sz w:val="32"/>
            <w:szCs w:val="32"/>
            <w:rPrChange w:id="1352" w:author="Autorius">
              <w:rPr>
                <w:rFonts w:ascii="Times New Roman" w:hAnsi="Times New Roman" w:cs="Times New Roman"/>
                <w:i/>
                <w:sz w:val="32"/>
                <w:szCs w:val="32"/>
              </w:rPr>
            </w:rPrChange>
          </w:rPr>
          <w:delText>2018 07 23 įsakymu Nr. D1-698 (nuo 2018 07 25)</w:delText>
        </w:r>
      </w:del>
    </w:p>
    <w:p w14:paraId="329DDEC0" w14:textId="023980E1" w:rsidR="00604EC0" w:rsidRPr="006406D5" w:rsidDel="008F04BF" w:rsidRDefault="00604EC0" w:rsidP="00604EC0">
      <w:pPr>
        <w:jc w:val="right"/>
        <w:rPr>
          <w:del w:id="1353" w:author="Autorius"/>
          <w:rFonts w:ascii="Times New Roman" w:hAnsi="Times New Roman" w:cs="Times New Roman"/>
          <w:i/>
          <w:strike/>
          <w:sz w:val="32"/>
          <w:szCs w:val="32"/>
          <w:rPrChange w:id="1354" w:author="Autorius">
            <w:rPr>
              <w:del w:id="1355" w:author="Autorius"/>
              <w:rFonts w:ascii="Times New Roman" w:hAnsi="Times New Roman" w:cs="Times New Roman"/>
              <w:i/>
              <w:sz w:val="32"/>
              <w:szCs w:val="32"/>
            </w:rPr>
          </w:rPrChange>
        </w:rPr>
      </w:pPr>
      <w:del w:id="1356" w:author="Autorius">
        <w:r w:rsidRPr="006406D5" w:rsidDel="008F04BF">
          <w:rPr>
            <w:rFonts w:ascii="Times New Roman" w:hAnsi="Times New Roman" w:cs="Times New Roman"/>
            <w:i/>
            <w:strike/>
            <w:sz w:val="32"/>
            <w:szCs w:val="32"/>
            <w:rPrChange w:id="1357" w:author="Autorius">
              <w:rPr>
                <w:rFonts w:ascii="Times New Roman" w:hAnsi="Times New Roman" w:cs="Times New Roman"/>
                <w:i/>
                <w:sz w:val="32"/>
                <w:szCs w:val="32"/>
              </w:rPr>
            </w:rPrChange>
          </w:rPr>
          <w:delText>(TAR, 2018, Nr. 2018-12314)</w:delText>
        </w:r>
      </w:del>
    </w:p>
    <w:p w14:paraId="6D772E82" w14:textId="7311E225" w:rsidR="00604EC0" w:rsidRPr="006406D5" w:rsidDel="008F04BF" w:rsidRDefault="00604EC0" w:rsidP="00604EC0">
      <w:pPr>
        <w:jc w:val="both"/>
        <w:rPr>
          <w:del w:id="1358" w:author="Autorius"/>
          <w:rFonts w:ascii="Times New Roman" w:eastAsia="Times New Roman" w:hAnsi="Times New Roman" w:cs="Times New Roman"/>
          <w:strike/>
          <w:snapToGrid w:val="0"/>
          <w:color w:val="000000"/>
          <w:sz w:val="32"/>
          <w:szCs w:val="32"/>
          <w:rPrChange w:id="1359" w:author="Autorius">
            <w:rPr>
              <w:del w:id="1360" w:author="Autorius"/>
              <w:rFonts w:ascii="Times New Roman" w:eastAsia="Times New Roman" w:hAnsi="Times New Roman" w:cs="Times New Roman"/>
              <w:snapToGrid w:val="0"/>
              <w:color w:val="000000"/>
              <w:sz w:val="32"/>
              <w:szCs w:val="32"/>
            </w:rPr>
          </w:rPrChange>
        </w:rPr>
      </w:pPr>
    </w:p>
    <w:p w14:paraId="10402B5D" w14:textId="02FE5C65" w:rsidR="00604EC0" w:rsidRPr="006406D5" w:rsidDel="008F04BF" w:rsidRDefault="00604EC0" w:rsidP="00604EC0">
      <w:pPr>
        <w:suppressAutoHyphens/>
        <w:jc w:val="both"/>
        <w:rPr>
          <w:del w:id="1361" w:author="Autorius"/>
          <w:rFonts w:ascii="Times New Roman" w:hAnsi="Times New Roman" w:cs="Times New Roman"/>
          <w:strike/>
          <w:color w:val="000000"/>
          <w:sz w:val="32"/>
          <w:szCs w:val="32"/>
          <w:lang w:eastAsia="lt-LT"/>
          <w:rPrChange w:id="1362" w:author="Autorius">
            <w:rPr>
              <w:del w:id="1363" w:author="Autorius"/>
              <w:rFonts w:ascii="Times New Roman" w:hAnsi="Times New Roman" w:cs="Times New Roman"/>
              <w:color w:val="000000"/>
              <w:sz w:val="32"/>
              <w:szCs w:val="32"/>
              <w:lang w:eastAsia="lt-LT"/>
            </w:rPr>
          </w:rPrChange>
        </w:rPr>
      </w:pPr>
      <w:del w:id="1364" w:author="Autorius">
        <w:r w:rsidRPr="006406D5" w:rsidDel="008F04BF">
          <w:rPr>
            <w:rFonts w:ascii="Times New Roman" w:hAnsi="Times New Roman" w:cs="Times New Roman"/>
            <w:strike/>
            <w:color w:val="000000"/>
            <w:sz w:val="32"/>
            <w:szCs w:val="32"/>
            <w:lang w:eastAsia="lt-LT"/>
            <w:rPrChange w:id="1365" w:author="Autorius">
              <w:rPr>
                <w:rFonts w:ascii="Times New Roman" w:hAnsi="Times New Roman" w:cs="Times New Roman"/>
                <w:color w:val="000000"/>
                <w:sz w:val="32"/>
                <w:szCs w:val="32"/>
                <w:lang w:eastAsia="lt-LT"/>
              </w:rPr>
            </w:rPrChange>
          </w:rPr>
          <w:delText>VĮ Valstybinių</w:delText>
        </w:r>
        <w:r w:rsidRPr="006406D5" w:rsidDel="008F04BF">
          <w:rPr>
            <w:rFonts w:ascii="Times New Roman" w:hAnsi="Times New Roman" w:cs="Times New Roman"/>
            <w:b/>
            <w:strike/>
            <w:color w:val="000000"/>
            <w:sz w:val="32"/>
            <w:szCs w:val="32"/>
            <w:lang w:eastAsia="lt-LT"/>
            <w:rPrChange w:id="1366" w:author="Autorius">
              <w:rPr>
                <w:rFonts w:ascii="Times New Roman" w:hAnsi="Times New Roman" w:cs="Times New Roman"/>
                <w:b/>
                <w:color w:val="000000"/>
                <w:sz w:val="32"/>
                <w:szCs w:val="32"/>
                <w:lang w:eastAsia="lt-LT"/>
              </w:rPr>
            </w:rPrChange>
          </w:rPr>
          <w:delText xml:space="preserve"> </w:delText>
        </w:r>
        <w:r w:rsidRPr="006406D5" w:rsidDel="008F04BF">
          <w:rPr>
            <w:rFonts w:ascii="Times New Roman" w:hAnsi="Times New Roman" w:cs="Times New Roman"/>
            <w:strike/>
            <w:color w:val="000000"/>
            <w:sz w:val="32"/>
            <w:szCs w:val="32"/>
            <w:lang w:eastAsia="lt-LT"/>
            <w:rPrChange w:id="1367" w:author="Autorius">
              <w:rPr>
                <w:rFonts w:ascii="Times New Roman" w:hAnsi="Times New Roman" w:cs="Times New Roman"/>
                <w:color w:val="000000"/>
                <w:sz w:val="32"/>
                <w:szCs w:val="32"/>
                <w:lang w:eastAsia="lt-LT"/>
              </w:rPr>
            </w:rPrChange>
          </w:rPr>
          <w:delText>miškų urėdija</w:delText>
        </w:r>
      </w:del>
      <w:ins w:id="1368" w:author="Autorius">
        <w:del w:id="1369" w:author="Autorius">
          <w:r w:rsidRPr="006406D5" w:rsidDel="008F04BF">
            <w:rPr>
              <w:rFonts w:ascii="Times New Roman" w:hAnsi="Times New Roman" w:cs="Times New Roman"/>
              <w:strike/>
              <w:color w:val="000000"/>
              <w:sz w:val="32"/>
              <w:szCs w:val="32"/>
              <w:lang w:eastAsia="lt-LT"/>
              <w:rPrChange w:id="1370" w:author="Autorius">
                <w:rPr>
                  <w:rFonts w:ascii="Times New Roman" w:hAnsi="Times New Roman" w:cs="Times New Roman"/>
                  <w:color w:val="000000"/>
                  <w:sz w:val="32"/>
                  <w:szCs w:val="32"/>
                  <w:lang w:eastAsia="lt-LT"/>
                </w:rPr>
              </w:rPrChange>
            </w:rPr>
            <w:delText xml:space="preserve"> Medžiotojų asociacijos, vienijančios medžiotojų klubus ir būrelius</w:delText>
          </w:r>
        </w:del>
      </w:ins>
      <w:del w:id="1371" w:author="Autorius">
        <w:r w:rsidRPr="006406D5" w:rsidDel="008F04BF">
          <w:rPr>
            <w:rFonts w:ascii="Times New Roman" w:hAnsi="Times New Roman" w:cs="Times New Roman"/>
            <w:strike/>
            <w:color w:val="000000"/>
            <w:sz w:val="32"/>
            <w:szCs w:val="32"/>
            <w:lang w:eastAsia="lt-LT"/>
            <w:rPrChange w:id="1372" w:author="Autorius">
              <w:rPr>
                <w:rFonts w:ascii="Times New Roman" w:hAnsi="Times New Roman" w:cs="Times New Roman"/>
                <w:color w:val="000000"/>
                <w:sz w:val="32"/>
                <w:szCs w:val="32"/>
                <w:lang w:eastAsia="lt-LT"/>
              </w:rPr>
            </w:rPrChange>
          </w:rPr>
          <w:delText xml:space="preserve"> Komisijoms pateikia profesionalios medžioklės plotuose užsienio medžiotojų sumedžiotų ir išvežtų į užsienį medžioklės trofėjų vertinimo lapus.</w:delText>
        </w:r>
      </w:del>
    </w:p>
    <w:p w14:paraId="08CC4543" w14:textId="5CAD67C5" w:rsidR="00604EC0" w:rsidRPr="006406D5" w:rsidDel="008F04BF" w:rsidRDefault="00604EC0" w:rsidP="00604EC0">
      <w:pPr>
        <w:jc w:val="both"/>
        <w:rPr>
          <w:del w:id="1373" w:author="Autorius"/>
          <w:rFonts w:ascii="Times New Roman" w:eastAsia="Times New Roman" w:hAnsi="Times New Roman" w:cs="Times New Roman"/>
          <w:strike/>
          <w:snapToGrid w:val="0"/>
          <w:color w:val="000000"/>
          <w:sz w:val="32"/>
          <w:szCs w:val="32"/>
          <w:rPrChange w:id="1374" w:author="Autorius">
            <w:rPr>
              <w:del w:id="1375" w:author="Autorius"/>
              <w:rFonts w:ascii="Times New Roman" w:eastAsia="Times New Roman" w:hAnsi="Times New Roman" w:cs="Times New Roman"/>
              <w:snapToGrid w:val="0"/>
              <w:color w:val="000000"/>
              <w:sz w:val="32"/>
              <w:szCs w:val="32"/>
            </w:rPr>
          </w:rPrChange>
        </w:rPr>
      </w:pPr>
      <w:del w:id="1376" w:author="Autorius">
        <w:r w:rsidRPr="006406D5" w:rsidDel="008F04BF">
          <w:rPr>
            <w:rFonts w:ascii="Times New Roman" w:eastAsia="Times New Roman" w:hAnsi="Times New Roman" w:cs="Times New Roman"/>
            <w:strike/>
            <w:snapToGrid w:val="0"/>
            <w:color w:val="000000"/>
            <w:sz w:val="32"/>
            <w:szCs w:val="32"/>
            <w:rPrChange w:id="1377" w:author="Autorius">
              <w:rPr>
                <w:rFonts w:ascii="Times New Roman" w:eastAsia="Times New Roman" w:hAnsi="Times New Roman" w:cs="Times New Roman"/>
                <w:snapToGrid w:val="0"/>
                <w:color w:val="000000"/>
                <w:sz w:val="32"/>
                <w:szCs w:val="32"/>
              </w:rPr>
            </w:rPrChange>
          </w:rPr>
          <w:delText xml:space="preserve">7. </w:delText>
        </w:r>
      </w:del>
    </w:p>
    <w:p w14:paraId="1F89D0D7" w14:textId="67753650" w:rsidR="00604EC0" w:rsidRPr="006406D5" w:rsidDel="008F04BF" w:rsidRDefault="00604EC0" w:rsidP="00604EC0">
      <w:pPr>
        <w:jc w:val="right"/>
        <w:rPr>
          <w:del w:id="1378" w:author="Autorius"/>
          <w:rFonts w:ascii="Times New Roman" w:hAnsi="Times New Roman" w:cs="Times New Roman"/>
          <w:i/>
          <w:strike/>
          <w:sz w:val="32"/>
          <w:szCs w:val="32"/>
          <w:rPrChange w:id="1379" w:author="Autorius">
            <w:rPr>
              <w:del w:id="1380" w:author="Autorius"/>
              <w:rFonts w:ascii="Times New Roman" w:hAnsi="Times New Roman" w:cs="Times New Roman"/>
              <w:i/>
              <w:sz w:val="32"/>
              <w:szCs w:val="32"/>
            </w:rPr>
          </w:rPrChange>
        </w:rPr>
      </w:pPr>
      <w:del w:id="1381" w:author="Autorius">
        <w:r w:rsidRPr="006406D5" w:rsidDel="008F04BF">
          <w:rPr>
            <w:rFonts w:ascii="Times New Roman" w:hAnsi="Times New Roman" w:cs="Times New Roman"/>
            <w:i/>
            <w:strike/>
            <w:sz w:val="32"/>
            <w:szCs w:val="32"/>
            <w:rPrChange w:id="1382" w:author="Autorius">
              <w:rPr>
                <w:rFonts w:ascii="Times New Roman" w:hAnsi="Times New Roman" w:cs="Times New Roman"/>
                <w:i/>
                <w:sz w:val="32"/>
                <w:szCs w:val="32"/>
              </w:rPr>
            </w:rPrChange>
          </w:rPr>
          <w:delText>KEISTA:</w:delText>
        </w:r>
      </w:del>
    </w:p>
    <w:p w14:paraId="051D961C" w14:textId="16B1785A" w:rsidR="00604EC0" w:rsidRPr="006406D5" w:rsidDel="008F04BF" w:rsidRDefault="00604EC0" w:rsidP="00604EC0">
      <w:pPr>
        <w:jc w:val="both"/>
        <w:rPr>
          <w:del w:id="1383" w:author="Autorius"/>
          <w:rFonts w:ascii="Times New Roman" w:eastAsia="Times New Roman" w:hAnsi="Times New Roman" w:cs="Times New Roman"/>
          <w:strike/>
          <w:snapToGrid w:val="0"/>
          <w:color w:val="000000"/>
          <w:sz w:val="32"/>
          <w:szCs w:val="32"/>
          <w:rPrChange w:id="1384" w:author="Autorius">
            <w:rPr>
              <w:del w:id="1385" w:author="Autorius"/>
              <w:rFonts w:ascii="Times New Roman" w:eastAsia="Times New Roman" w:hAnsi="Times New Roman" w:cs="Times New Roman"/>
              <w:snapToGrid w:val="0"/>
              <w:color w:val="000000"/>
              <w:sz w:val="32"/>
              <w:szCs w:val="32"/>
            </w:rPr>
          </w:rPrChange>
        </w:rPr>
      </w:pPr>
    </w:p>
    <w:p w14:paraId="5B146705" w14:textId="3677E837" w:rsidR="00604EC0" w:rsidRPr="006406D5" w:rsidDel="008F04BF" w:rsidRDefault="00604EC0" w:rsidP="00604EC0">
      <w:pPr>
        <w:jc w:val="center"/>
        <w:rPr>
          <w:del w:id="1386" w:author="Autorius"/>
          <w:rFonts w:ascii="Times New Roman" w:eastAsia="Times New Roman" w:hAnsi="Times New Roman" w:cs="Times New Roman"/>
          <w:b/>
          <w:caps/>
          <w:strike/>
          <w:snapToGrid w:val="0"/>
          <w:color w:val="000000"/>
          <w:sz w:val="32"/>
          <w:szCs w:val="32"/>
          <w:rPrChange w:id="1387" w:author="Autorius">
            <w:rPr>
              <w:del w:id="1388" w:author="Autorius"/>
              <w:rFonts w:ascii="Times New Roman" w:eastAsia="Times New Roman" w:hAnsi="Times New Roman" w:cs="Times New Roman"/>
              <w:b/>
              <w:caps/>
              <w:snapToGrid w:val="0"/>
              <w:color w:val="000000"/>
              <w:sz w:val="32"/>
              <w:szCs w:val="32"/>
            </w:rPr>
          </w:rPrChange>
        </w:rPr>
      </w:pPr>
      <w:del w:id="1389" w:author="Autorius">
        <w:r w:rsidRPr="006406D5" w:rsidDel="008F04BF">
          <w:rPr>
            <w:rFonts w:ascii="Times New Roman" w:eastAsia="Times New Roman" w:hAnsi="Times New Roman" w:cs="Times New Roman"/>
            <w:b/>
            <w:caps/>
            <w:strike/>
            <w:snapToGrid w:val="0"/>
            <w:color w:val="000000"/>
            <w:sz w:val="32"/>
            <w:szCs w:val="32"/>
            <w:rPrChange w:id="1390" w:author="Autorius">
              <w:rPr>
                <w:rFonts w:ascii="Times New Roman" w:eastAsia="Times New Roman" w:hAnsi="Times New Roman" w:cs="Times New Roman"/>
                <w:b/>
                <w:caps/>
                <w:snapToGrid w:val="0"/>
                <w:color w:val="000000"/>
                <w:sz w:val="32"/>
                <w:szCs w:val="32"/>
              </w:rPr>
            </w:rPrChange>
          </w:rPr>
          <w:delText>II. Medžioklės trofėjų paruošimo vertinimas</w:delText>
        </w:r>
      </w:del>
    </w:p>
    <w:p w14:paraId="38C10328" w14:textId="31146571" w:rsidR="00604EC0" w:rsidRPr="006406D5" w:rsidDel="008F04BF" w:rsidRDefault="00604EC0" w:rsidP="00604EC0">
      <w:pPr>
        <w:jc w:val="center"/>
        <w:rPr>
          <w:del w:id="1391" w:author="Autorius"/>
          <w:rFonts w:ascii="Times New Roman" w:eastAsia="Times New Roman" w:hAnsi="Times New Roman" w:cs="Times New Roman"/>
          <w:b/>
          <w:caps/>
          <w:strike/>
          <w:snapToGrid w:val="0"/>
          <w:color w:val="000000"/>
          <w:sz w:val="32"/>
          <w:szCs w:val="32"/>
          <w:rPrChange w:id="1392" w:author="Autorius">
            <w:rPr>
              <w:del w:id="1393" w:author="Autorius"/>
              <w:rFonts w:ascii="Times New Roman" w:eastAsia="Times New Roman" w:hAnsi="Times New Roman" w:cs="Times New Roman"/>
              <w:b/>
              <w:caps/>
              <w:snapToGrid w:val="0"/>
              <w:color w:val="000000"/>
              <w:sz w:val="32"/>
              <w:szCs w:val="32"/>
            </w:rPr>
          </w:rPrChange>
        </w:rPr>
      </w:pPr>
    </w:p>
    <w:p w14:paraId="5FA2F54A" w14:textId="4FE0D88E" w:rsidR="00604EC0" w:rsidRPr="006406D5" w:rsidDel="008F04BF" w:rsidRDefault="00604EC0" w:rsidP="00604EC0">
      <w:pPr>
        <w:jc w:val="both"/>
        <w:rPr>
          <w:del w:id="1394" w:author="Autorius"/>
          <w:rFonts w:ascii="Times New Roman" w:eastAsia="Times New Roman" w:hAnsi="Times New Roman" w:cs="Times New Roman"/>
          <w:strike/>
          <w:snapToGrid w:val="0"/>
          <w:color w:val="000000"/>
          <w:sz w:val="32"/>
          <w:szCs w:val="32"/>
          <w:rPrChange w:id="1395" w:author="Autorius">
            <w:rPr>
              <w:del w:id="1396" w:author="Autorius"/>
              <w:rFonts w:ascii="Times New Roman" w:eastAsia="Times New Roman" w:hAnsi="Times New Roman" w:cs="Times New Roman"/>
              <w:snapToGrid w:val="0"/>
              <w:color w:val="000000"/>
              <w:sz w:val="32"/>
              <w:szCs w:val="32"/>
            </w:rPr>
          </w:rPrChange>
        </w:rPr>
      </w:pPr>
      <w:del w:id="1397" w:author="Autorius">
        <w:r w:rsidRPr="006406D5" w:rsidDel="008F04BF">
          <w:rPr>
            <w:rFonts w:ascii="Times New Roman" w:eastAsia="Times New Roman" w:hAnsi="Times New Roman" w:cs="Times New Roman"/>
            <w:strike/>
            <w:snapToGrid w:val="0"/>
            <w:color w:val="000000"/>
            <w:sz w:val="32"/>
            <w:szCs w:val="32"/>
            <w:rPrChange w:id="1398" w:author="Autorius">
              <w:rPr>
                <w:rFonts w:ascii="Times New Roman" w:eastAsia="Times New Roman" w:hAnsi="Times New Roman" w:cs="Times New Roman"/>
                <w:snapToGrid w:val="0"/>
                <w:color w:val="000000"/>
                <w:sz w:val="32"/>
                <w:szCs w:val="32"/>
              </w:rPr>
            </w:rPrChange>
          </w:rPr>
          <w:delText>8. Apžiūrai pateiktų elninių žvėrių trofėjų paruošimas vertinamas taip:</w:delText>
        </w:r>
      </w:del>
    </w:p>
    <w:p w14:paraId="09A8F6F8" w14:textId="6C487C8D" w:rsidR="00604EC0" w:rsidRPr="006406D5" w:rsidDel="008F04BF" w:rsidRDefault="00604EC0" w:rsidP="00604EC0">
      <w:pPr>
        <w:jc w:val="both"/>
        <w:rPr>
          <w:del w:id="1399" w:author="Autorius"/>
          <w:rFonts w:ascii="Times New Roman" w:eastAsia="Times New Roman" w:hAnsi="Times New Roman" w:cs="Times New Roman"/>
          <w:strike/>
          <w:snapToGrid w:val="0"/>
          <w:color w:val="000000"/>
          <w:sz w:val="32"/>
          <w:szCs w:val="32"/>
          <w:rPrChange w:id="1400" w:author="Autorius">
            <w:rPr>
              <w:del w:id="1401" w:author="Autorius"/>
              <w:rFonts w:ascii="Times New Roman" w:eastAsia="Times New Roman" w:hAnsi="Times New Roman" w:cs="Times New Roman"/>
              <w:snapToGrid w:val="0"/>
              <w:color w:val="000000"/>
              <w:sz w:val="32"/>
              <w:szCs w:val="32"/>
            </w:rPr>
          </w:rPrChange>
        </w:rPr>
      </w:pPr>
      <w:del w:id="1402" w:author="Autorius">
        <w:r w:rsidRPr="006406D5" w:rsidDel="008F04BF">
          <w:rPr>
            <w:rFonts w:ascii="Times New Roman" w:eastAsia="Times New Roman" w:hAnsi="Times New Roman" w:cs="Times New Roman"/>
            <w:strike/>
            <w:snapToGrid w:val="0"/>
            <w:color w:val="000000"/>
            <w:sz w:val="32"/>
            <w:szCs w:val="32"/>
            <w:rPrChange w:id="1403" w:author="Autorius">
              <w:rPr>
                <w:rFonts w:ascii="Times New Roman" w:eastAsia="Times New Roman" w:hAnsi="Times New Roman" w:cs="Times New Roman"/>
                <w:snapToGrid w:val="0"/>
                <w:color w:val="000000"/>
                <w:sz w:val="32"/>
                <w:szCs w:val="32"/>
              </w:rPr>
            </w:rPrChange>
          </w:rPr>
          <w:delText>8.1. gerai paruošti – tai ragai su visa kaukole (išskyrus briedžio), nuo kurios visiškai nuvalyti minkštieji audiniai, o kaulai nubalinti, yra pridedamas tinkamai paruoštas apatinis žandikaulis (elninių žvėrių trofėjų sąrašo atitinkamoje grafoje žymima „G“);</w:delText>
        </w:r>
      </w:del>
    </w:p>
    <w:p w14:paraId="32174ED4" w14:textId="66AF3863" w:rsidR="00604EC0" w:rsidRPr="006406D5" w:rsidDel="008F04BF" w:rsidRDefault="00604EC0" w:rsidP="00604EC0">
      <w:pPr>
        <w:jc w:val="both"/>
        <w:rPr>
          <w:del w:id="1404" w:author="Autorius"/>
          <w:rFonts w:ascii="Times New Roman" w:eastAsia="Times New Roman" w:hAnsi="Times New Roman" w:cs="Times New Roman"/>
          <w:strike/>
          <w:snapToGrid w:val="0"/>
          <w:color w:val="000000"/>
          <w:sz w:val="32"/>
          <w:szCs w:val="32"/>
          <w:rPrChange w:id="1405" w:author="Autorius">
            <w:rPr>
              <w:del w:id="1406" w:author="Autorius"/>
              <w:rFonts w:ascii="Times New Roman" w:eastAsia="Times New Roman" w:hAnsi="Times New Roman" w:cs="Times New Roman"/>
              <w:snapToGrid w:val="0"/>
              <w:color w:val="000000"/>
              <w:sz w:val="32"/>
              <w:szCs w:val="32"/>
            </w:rPr>
          </w:rPrChange>
        </w:rPr>
      </w:pPr>
      <w:del w:id="1407" w:author="Autorius">
        <w:r w:rsidRPr="006406D5" w:rsidDel="008F04BF">
          <w:rPr>
            <w:rFonts w:ascii="Times New Roman" w:eastAsia="Times New Roman" w:hAnsi="Times New Roman" w:cs="Times New Roman"/>
            <w:strike/>
            <w:snapToGrid w:val="0"/>
            <w:color w:val="000000"/>
            <w:sz w:val="32"/>
            <w:szCs w:val="32"/>
            <w:rPrChange w:id="1408" w:author="Autorius">
              <w:rPr>
                <w:rFonts w:ascii="Times New Roman" w:eastAsia="Times New Roman" w:hAnsi="Times New Roman" w:cs="Times New Roman"/>
                <w:snapToGrid w:val="0"/>
                <w:color w:val="000000"/>
                <w:sz w:val="32"/>
                <w:szCs w:val="32"/>
              </w:rPr>
            </w:rPrChange>
          </w:rPr>
          <w:delText>8.2. patenkinamai paruošti – tai ragai, nuo kurių kaukolės minkštieji audiniai nėra tinkamai nuvalyti, kaulai pajuodę, apipeliję, apatinis žandikaulis yra, bet taip pat netinkamai paruoštas (negalima įžiūrėti dentino ir pan.), arba ragai, kurių paruošimas atitinka įvertinimą „Gerai paruošti“, bet nėra apatinio žandikaulio (žymima „P“);</w:delText>
        </w:r>
      </w:del>
    </w:p>
    <w:p w14:paraId="4337E079" w14:textId="5C2358AB" w:rsidR="00604EC0" w:rsidRPr="006406D5" w:rsidDel="008F04BF" w:rsidRDefault="00604EC0" w:rsidP="00604EC0">
      <w:pPr>
        <w:jc w:val="both"/>
        <w:rPr>
          <w:del w:id="1409" w:author="Autorius"/>
          <w:rFonts w:ascii="Times New Roman" w:eastAsia="Times New Roman" w:hAnsi="Times New Roman" w:cs="Times New Roman"/>
          <w:strike/>
          <w:snapToGrid w:val="0"/>
          <w:color w:val="000000"/>
          <w:sz w:val="32"/>
          <w:szCs w:val="32"/>
          <w:rPrChange w:id="1410" w:author="Autorius">
            <w:rPr>
              <w:del w:id="1411" w:author="Autorius"/>
              <w:rFonts w:ascii="Times New Roman" w:eastAsia="Times New Roman" w:hAnsi="Times New Roman" w:cs="Times New Roman"/>
              <w:snapToGrid w:val="0"/>
              <w:color w:val="000000"/>
              <w:sz w:val="32"/>
              <w:szCs w:val="32"/>
            </w:rPr>
          </w:rPrChange>
        </w:rPr>
      </w:pPr>
      <w:del w:id="1412" w:author="Autorius">
        <w:r w:rsidRPr="006406D5" w:rsidDel="008F04BF">
          <w:rPr>
            <w:rFonts w:ascii="Times New Roman" w:eastAsia="Times New Roman" w:hAnsi="Times New Roman" w:cs="Times New Roman"/>
            <w:strike/>
            <w:snapToGrid w:val="0"/>
            <w:color w:val="000000"/>
            <w:sz w:val="32"/>
            <w:szCs w:val="32"/>
            <w:rPrChange w:id="1413" w:author="Autorius">
              <w:rPr>
                <w:rFonts w:ascii="Times New Roman" w:eastAsia="Times New Roman" w:hAnsi="Times New Roman" w:cs="Times New Roman"/>
                <w:snapToGrid w:val="0"/>
                <w:color w:val="000000"/>
                <w:sz w:val="32"/>
                <w:szCs w:val="32"/>
              </w:rPr>
            </w:rPrChange>
          </w:rPr>
          <w:delText>8.3. blogai paruošti – tai ragai, kurių kaukolė su audinių ar kailio likučiais, arba kaukolės kaulai dėl netinkamo apdirbimo yra sulaužyti, sukapoti ar supjaustyti, t. y. ragai, kaip medžioklės trofėjus, yra sugadinti, taip pat kai tauriųjų elnių, danielių, stirninų ragai paruošti ne su visa viršutine kaukolės dalimi (žymima „B“). Blogai paruoštais taip pat laikomi ragai, kurių paruošimas atitinka įvertinimą „Gerai paruošti“ bei „Patenkinamai paruošti“, bet apatinis žandikaulis yra ne to žvėries (žymima „SŽ“).</w:delText>
        </w:r>
      </w:del>
    </w:p>
    <w:p w14:paraId="51AB6A68" w14:textId="530D8597" w:rsidR="00604EC0" w:rsidRPr="006406D5" w:rsidDel="008F04BF" w:rsidRDefault="00604EC0" w:rsidP="00604EC0">
      <w:pPr>
        <w:jc w:val="both"/>
        <w:rPr>
          <w:del w:id="1414" w:author="Autorius"/>
          <w:rFonts w:ascii="Times New Roman" w:eastAsia="Times New Roman" w:hAnsi="Times New Roman" w:cs="Times New Roman"/>
          <w:strike/>
          <w:snapToGrid w:val="0"/>
          <w:color w:val="000000"/>
          <w:sz w:val="32"/>
          <w:szCs w:val="32"/>
          <w:rPrChange w:id="1415" w:author="Autorius">
            <w:rPr>
              <w:del w:id="1416" w:author="Autorius"/>
              <w:rFonts w:ascii="Times New Roman" w:eastAsia="Times New Roman" w:hAnsi="Times New Roman" w:cs="Times New Roman"/>
              <w:snapToGrid w:val="0"/>
              <w:color w:val="000000"/>
              <w:sz w:val="32"/>
              <w:szCs w:val="32"/>
            </w:rPr>
          </w:rPrChange>
        </w:rPr>
      </w:pPr>
    </w:p>
    <w:p w14:paraId="381DF990" w14:textId="29200461" w:rsidR="00604EC0" w:rsidRPr="006406D5" w:rsidDel="008F04BF" w:rsidRDefault="00604EC0" w:rsidP="00604EC0">
      <w:pPr>
        <w:jc w:val="center"/>
        <w:rPr>
          <w:del w:id="1417" w:author="Autorius"/>
          <w:rFonts w:ascii="Times New Roman" w:eastAsia="Times New Roman" w:hAnsi="Times New Roman" w:cs="Times New Roman"/>
          <w:b/>
          <w:caps/>
          <w:strike/>
          <w:snapToGrid w:val="0"/>
          <w:color w:val="000000"/>
          <w:sz w:val="32"/>
          <w:szCs w:val="32"/>
          <w:rPrChange w:id="1418" w:author="Autorius">
            <w:rPr>
              <w:del w:id="1419" w:author="Autorius"/>
              <w:rFonts w:ascii="Times New Roman" w:eastAsia="Times New Roman" w:hAnsi="Times New Roman" w:cs="Times New Roman"/>
              <w:b/>
              <w:caps/>
              <w:snapToGrid w:val="0"/>
              <w:color w:val="000000"/>
              <w:sz w:val="32"/>
              <w:szCs w:val="32"/>
            </w:rPr>
          </w:rPrChange>
        </w:rPr>
      </w:pPr>
      <w:del w:id="1420" w:author="Autorius">
        <w:r w:rsidRPr="006406D5" w:rsidDel="008F04BF">
          <w:rPr>
            <w:rFonts w:ascii="Times New Roman" w:eastAsia="Times New Roman" w:hAnsi="Times New Roman" w:cs="Times New Roman"/>
            <w:b/>
            <w:caps/>
            <w:strike/>
            <w:snapToGrid w:val="0"/>
            <w:color w:val="000000"/>
            <w:sz w:val="32"/>
            <w:szCs w:val="32"/>
            <w:rPrChange w:id="1421" w:author="Autorius">
              <w:rPr>
                <w:rFonts w:ascii="Times New Roman" w:eastAsia="Times New Roman" w:hAnsi="Times New Roman" w:cs="Times New Roman"/>
                <w:b/>
                <w:caps/>
                <w:snapToGrid w:val="0"/>
                <w:color w:val="000000"/>
                <w:sz w:val="32"/>
                <w:szCs w:val="32"/>
              </w:rPr>
            </w:rPrChange>
          </w:rPr>
          <w:delText>III. Elninių žvėrių atrankos vertinimas</w:delText>
        </w:r>
      </w:del>
    </w:p>
    <w:p w14:paraId="70FBE4B9" w14:textId="4C54BA87" w:rsidR="00604EC0" w:rsidRPr="006406D5" w:rsidDel="008F04BF" w:rsidRDefault="00604EC0" w:rsidP="00604EC0">
      <w:pPr>
        <w:jc w:val="center"/>
        <w:rPr>
          <w:del w:id="1422" w:author="Autorius"/>
          <w:rFonts w:ascii="Times New Roman" w:eastAsia="Times New Roman" w:hAnsi="Times New Roman" w:cs="Times New Roman"/>
          <w:b/>
          <w:caps/>
          <w:strike/>
          <w:snapToGrid w:val="0"/>
          <w:color w:val="000000"/>
          <w:sz w:val="32"/>
          <w:szCs w:val="32"/>
          <w:rPrChange w:id="1423" w:author="Autorius">
            <w:rPr>
              <w:del w:id="1424" w:author="Autorius"/>
              <w:rFonts w:ascii="Times New Roman" w:eastAsia="Times New Roman" w:hAnsi="Times New Roman" w:cs="Times New Roman"/>
              <w:b/>
              <w:caps/>
              <w:snapToGrid w:val="0"/>
              <w:color w:val="000000"/>
              <w:sz w:val="32"/>
              <w:szCs w:val="32"/>
            </w:rPr>
          </w:rPrChange>
        </w:rPr>
      </w:pPr>
    </w:p>
    <w:p w14:paraId="0A827E21" w14:textId="03406A71" w:rsidR="00604EC0" w:rsidRPr="006406D5" w:rsidDel="008F04BF" w:rsidRDefault="00604EC0" w:rsidP="00604EC0">
      <w:pPr>
        <w:jc w:val="both"/>
        <w:rPr>
          <w:del w:id="1425" w:author="Autorius"/>
          <w:rFonts w:ascii="Times New Roman" w:eastAsia="Times New Roman" w:hAnsi="Times New Roman" w:cs="Times New Roman"/>
          <w:strike/>
          <w:snapToGrid w:val="0"/>
          <w:color w:val="000000"/>
          <w:sz w:val="32"/>
          <w:szCs w:val="32"/>
          <w:rPrChange w:id="1426" w:author="Autorius">
            <w:rPr>
              <w:del w:id="1427" w:author="Autorius"/>
              <w:rFonts w:ascii="Times New Roman" w:eastAsia="Times New Roman" w:hAnsi="Times New Roman" w:cs="Times New Roman"/>
              <w:snapToGrid w:val="0"/>
              <w:color w:val="000000"/>
              <w:sz w:val="32"/>
              <w:szCs w:val="32"/>
            </w:rPr>
          </w:rPrChange>
        </w:rPr>
      </w:pPr>
      <w:del w:id="1428" w:author="Autorius">
        <w:r w:rsidRPr="006406D5" w:rsidDel="008F04BF">
          <w:rPr>
            <w:rFonts w:ascii="Times New Roman" w:eastAsia="Times New Roman" w:hAnsi="Times New Roman" w:cs="Times New Roman"/>
            <w:strike/>
            <w:snapToGrid w:val="0"/>
            <w:color w:val="000000"/>
            <w:sz w:val="32"/>
            <w:szCs w:val="32"/>
            <w:rPrChange w:id="1429" w:author="Autorius">
              <w:rPr>
                <w:rFonts w:ascii="Times New Roman" w:eastAsia="Times New Roman" w:hAnsi="Times New Roman" w:cs="Times New Roman"/>
                <w:snapToGrid w:val="0"/>
                <w:color w:val="000000"/>
                <w:sz w:val="32"/>
                <w:szCs w:val="32"/>
              </w:rPr>
            </w:rPrChange>
          </w:rPr>
          <w:delText>9. Komisija, apžiūrėdama pateiktus elninių žvėrių trofėjus, nustato sumedžioto žvėries amžių ir, vadovaudamasi Elninių žvėrių atrankinės medžioklės nuostatais ir Medžioklės Lietuvos Respublikoje taisyklėmis, žvėries atrankos grupę, t. y. įvertina, ar žvėris buvo sumedžiotas nepažeidžiant nustatytų elninių žvėrių atrankos reikalavimų. Kiekvieno medžioklės trofėjaus apžiūros rezultatai pažymimi atitinkamoje elninių žvėrių trofėjų sąrašo grafoje.</w:delText>
        </w:r>
      </w:del>
    </w:p>
    <w:p w14:paraId="4B2D6146" w14:textId="52F0B959" w:rsidR="00604EC0" w:rsidRPr="006406D5" w:rsidDel="008F04BF" w:rsidRDefault="00604EC0" w:rsidP="00604EC0">
      <w:pPr>
        <w:jc w:val="both"/>
        <w:rPr>
          <w:del w:id="1430" w:author="Autorius"/>
          <w:rFonts w:ascii="Times New Roman" w:eastAsia="Times New Roman" w:hAnsi="Times New Roman" w:cs="Times New Roman"/>
          <w:strike/>
          <w:snapToGrid w:val="0"/>
          <w:color w:val="000000"/>
          <w:sz w:val="32"/>
          <w:szCs w:val="32"/>
          <w:rPrChange w:id="1431" w:author="Autorius">
            <w:rPr>
              <w:del w:id="1432" w:author="Autorius"/>
              <w:rFonts w:ascii="Times New Roman" w:eastAsia="Times New Roman" w:hAnsi="Times New Roman" w:cs="Times New Roman"/>
              <w:snapToGrid w:val="0"/>
              <w:color w:val="000000"/>
              <w:sz w:val="32"/>
              <w:szCs w:val="32"/>
            </w:rPr>
          </w:rPrChange>
        </w:rPr>
      </w:pPr>
      <w:del w:id="1433" w:author="Autorius">
        <w:r w:rsidRPr="006406D5" w:rsidDel="008F04BF">
          <w:rPr>
            <w:rFonts w:ascii="Times New Roman" w:eastAsia="Times New Roman" w:hAnsi="Times New Roman" w:cs="Times New Roman"/>
            <w:strike/>
            <w:snapToGrid w:val="0"/>
            <w:color w:val="000000"/>
            <w:sz w:val="32"/>
            <w:szCs w:val="32"/>
            <w:rPrChange w:id="1434" w:author="Autorius">
              <w:rPr>
                <w:rFonts w:ascii="Times New Roman" w:eastAsia="Times New Roman" w:hAnsi="Times New Roman" w:cs="Times New Roman"/>
                <w:snapToGrid w:val="0"/>
                <w:color w:val="000000"/>
                <w:sz w:val="32"/>
                <w:szCs w:val="32"/>
              </w:rPr>
            </w:rPrChange>
          </w:rPr>
          <w:delText>10. Komisija informuoja medžioklės trofėjus įgijusius medžiotojus apie būtinybę pristatyti trofėjus į medžioklės trofėjų parodą, jeigu nustatoma, kad medžioklės trofėjai gali būti verti medžioklės trofėjų parodos medalio, vertinant juos pagal tarptautines medžioklės trofėjų vertinimo formules (elninių žvėrių trofėjų sąrašo atitinkamoje grafoje žymima santrumpa „SP“).</w:delText>
        </w:r>
      </w:del>
    </w:p>
    <w:p w14:paraId="26F9977E" w14:textId="509034F3" w:rsidR="00604EC0" w:rsidRPr="006406D5" w:rsidDel="008F04BF" w:rsidRDefault="00604EC0" w:rsidP="00604EC0">
      <w:pPr>
        <w:jc w:val="both"/>
        <w:rPr>
          <w:del w:id="1435" w:author="Autorius"/>
          <w:rFonts w:ascii="Times New Roman" w:eastAsia="Times New Roman" w:hAnsi="Times New Roman" w:cs="Times New Roman"/>
          <w:strike/>
          <w:snapToGrid w:val="0"/>
          <w:color w:val="000000"/>
          <w:sz w:val="32"/>
          <w:szCs w:val="32"/>
          <w:rPrChange w:id="1436" w:author="Autorius">
            <w:rPr>
              <w:del w:id="1437" w:author="Autorius"/>
              <w:rFonts w:ascii="Times New Roman" w:eastAsia="Times New Roman" w:hAnsi="Times New Roman" w:cs="Times New Roman"/>
              <w:snapToGrid w:val="0"/>
              <w:color w:val="000000"/>
              <w:sz w:val="32"/>
              <w:szCs w:val="32"/>
            </w:rPr>
          </w:rPrChange>
        </w:rPr>
      </w:pPr>
      <w:del w:id="1438" w:author="Autorius">
        <w:r w:rsidRPr="006406D5" w:rsidDel="008F04BF">
          <w:rPr>
            <w:rFonts w:ascii="Times New Roman" w:eastAsia="Times New Roman" w:hAnsi="Times New Roman" w:cs="Times New Roman"/>
            <w:strike/>
            <w:snapToGrid w:val="0"/>
            <w:color w:val="000000"/>
            <w:sz w:val="32"/>
            <w:szCs w:val="32"/>
            <w:rPrChange w:id="1439" w:author="Autorius">
              <w:rPr>
                <w:rFonts w:ascii="Times New Roman" w:eastAsia="Times New Roman" w:hAnsi="Times New Roman" w:cs="Times New Roman"/>
                <w:snapToGrid w:val="0"/>
                <w:color w:val="000000"/>
                <w:sz w:val="32"/>
                <w:szCs w:val="32"/>
              </w:rPr>
            </w:rPrChange>
          </w:rPr>
          <w:delText>11. Siekiant užtikrinti, kad jau apžiūrėti trofėjai nebūtų pakartotinai pateikiami kitoms Apžiūroms, elninių žvėrių ragai turi būti pažymimi ragų dešiniojo kelmelio užpakalinėje pusėje, įpjaunant ryškiai pastebimą įpjovą.</w:delText>
        </w:r>
      </w:del>
    </w:p>
    <w:p w14:paraId="5035872D" w14:textId="4F4CFCD6" w:rsidR="00604EC0" w:rsidRPr="006406D5" w:rsidDel="008F04BF" w:rsidRDefault="00604EC0" w:rsidP="00604EC0">
      <w:pPr>
        <w:jc w:val="both"/>
        <w:rPr>
          <w:del w:id="1440" w:author="Autorius"/>
          <w:rFonts w:ascii="Times New Roman" w:eastAsia="Times New Roman" w:hAnsi="Times New Roman" w:cs="Times New Roman"/>
          <w:strike/>
          <w:snapToGrid w:val="0"/>
          <w:color w:val="000000"/>
          <w:sz w:val="32"/>
          <w:szCs w:val="32"/>
          <w:rPrChange w:id="1441" w:author="Autorius">
            <w:rPr>
              <w:del w:id="1442" w:author="Autorius"/>
              <w:rFonts w:ascii="Times New Roman" w:eastAsia="Times New Roman" w:hAnsi="Times New Roman" w:cs="Times New Roman"/>
              <w:snapToGrid w:val="0"/>
              <w:color w:val="000000"/>
              <w:sz w:val="32"/>
              <w:szCs w:val="32"/>
            </w:rPr>
          </w:rPrChange>
        </w:rPr>
      </w:pPr>
      <w:del w:id="1443" w:author="Autorius">
        <w:r w:rsidRPr="006406D5" w:rsidDel="008F04BF">
          <w:rPr>
            <w:rFonts w:ascii="Times New Roman" w:eastAsia="Times New Roman" w:hAnsi="Times New Roman" w:cs="Times New Roman"/>
            <w:strike/>
            <w:snapToGrid w:val="0"/>
            <w:color w:val="000000"/>
            <w:sz w:val="32"/>
            <w:szCs w:val="32"/>
            <w:rPrChange w:id="1444" w:author="Autorius">
              <w:rPr>
                <w:rFonts w:ascii="Times New Roman" w:eastAsia="Times New Roman" w:hAnsi="Times New Roman" w:cs="Times New Roman"/>
                <w:snapToGrid w:val="0"/>
                <w:color w:val="000000"/>
                <w:sz w:val="32"/>
                <w:szCs w:val="32"/>
              </w:rPr>
            </w:rPrChange>
          </w:rPr>
          <w:delText xml:space="preserve">12. </w:delText>
        </w:r>
      </w:del>
    </w:p>
    <w:p w14:paraId="308FB159" w14:textId="45E51D7F" w:rsidR="00604EC0" w:rsidRPr="006406D5" w:rsidDel="008F04BF" w:rsidRDefault="00604EC0" w:rsidP="00604EC0">
      <w:pPr>
        <w:jc w:val="right"/>
        <w:rPr>
          <w:del w:id="1445" w:author="Autorius"/>
          <w:rFonts w:ascii="Times New Roman" w:hAnsi="Times New Roman" w:cs="Times New Roman"/>
          <w:i/>
          <w:strike/>
          <w:sz w:val="32"/>
          <w:szCs w:val="32"/>
          <w:rPrChange w:id="1446" w:author="Autorius">
            <w:rPr>
              <w:del w:id="1447" w:author="Autorius"/>
              <w:rFonts w:ascii="Times New Roman" w:hAnsi="Times New Roman" w:cs="Times New Roman"/>
              <w:i/>
              <w:sz w:val="32"/>
              <w:szCs w:val="32"/>
            </w:rPr>
          </w:rPrChange>
        </w:rPr>
      </w:pPr>
      <w:del w:id="1448" w:author="Autorius">
        <w:r w:rsidRPr="006406D5" w:rsidDel="008F04BF">
          <w:rPr>
            <w:rFonts w:ascii="Times New Roman" w:hAnsi="Times New Roman" w:cs="Times New Roman"/>
            <w:i/>
            <w:strike/>
            <w:sz w:val="32"/>
            <w:szCs w:val="32"/>
            <w:rPrChange w:id="1449" w:author="Autorius">
              <w:rPr>
                <w:rFonts w:ascii="Times New Roman" w:hAnsi="Times New Roman" w:cs="Times New Roman"/>
                <w:i/>
                <w:sz w:val="32"/>
                <w:szCs w:val="32"/>
              </w:rPr>
            </w:rPrChange>
          </w:rPr>
          <w:delText>KEISTA:</w:delText>
        </w:r>
      </w:del>
    </w:p>
    <w:p w14:paraId="139381AB" w14:textId="598880DD" w:rsidR="00604EC0" w:rsidRPr="006406D5" w:rsidDel="008F04BF" w:rsidRDefault="00604EC0" w:rsidP="00604EC0">
      <w:pPr>
        <w:jc w:val="right"/>
        <w:rPr>
          <w:del w:id="1450" w:author="Autorius"/>
          <w:rFonts w:ascii="Times New Roman" w:hAnsi="Times New Roman" w:cs="Times New Roman"/>
          <w:i/>
          <w:strike/>
          <w:sz w:val="32"/>
          <w:szCs w:val="32"/>
          <w:rPrChange w:id="1451" w:author="Autorius">
            <w:rPr>
              <w:del w:id="1452" w:author="Autorius"/>
              <w:rFonts w:ascii="Times New Roman" w:hAnsi="Times New Roman" w:cs="Times New Roman"/>
              <w:i/>
              <w:sz w:val="32"/>
              <w:szCs w:val="32"/>
            </w:rPr>
          </w:rPrChange>
        </w:rPr>
      </w:pPr>
      <w:del w:id="1453" w:author="Autorius">
        <w:r w:rsidRPr="006406D5" w:rsidDel="008F04BF">
          <w:rPr>
            <w:rFonts w:ascii="Times New Roman" w:hAnsi="Times New Roman" w:cs="Times New Roman"/>
            <w:i/>
            <w:strike/>
            <w:sz w:val="32"/>
            <w:szCs w:val="32"/>
            <w:rPrChange w:id="1454" w:author="Autorius">
              <w:rPr>
                <w:rFonts w:ascii="Times New Roman" w:hAnsi="Times New Roman" w:cs="Times New Roman"/>
                <w:i/>
                <w:sz w:val="32"/>
                <w:szCs w:val="32"/>
              </w:rPr>
            </w:rPrChange>
          </w:rPr>
          <w:delText>2018 07 23 įsakymu Nr. D1-698 (nuo 2018 07 25)</w:delText>
        </w:r>
      </w:del>
    </w:p>
    <w:p w14:paraId="1CE24AE6" w14:textId="638B7ADE" w:rsidR="00604EC0" w:rsidRPr="006406D5" w:rsidDel="008F04BF" w:rsidRDefault="00604EC0" w:rsidP="00604EC0">
      <w:pPr>
        <w:jc w:val="right"/>
        <w:rPr>
          <w:del w:id="1455" w:author="Autorius"/>
          <w:rFonts w:ascii="Times New Roman" w:hAnsi="Times New Roman" w:cs="Times New Roman"/>
          <w:i/>
          <w:strike/>
          <w:sz w:val="32"/>
          <w:szCs w:val="32"/>
          <w:rPrChange w:id="1456" w:author="Autorius">
            <w:rPr>
              <w:del w:id="1457" w:author="Autorius"/>
              <w:rFonts w:ascii="Times New Roman" w:hAnsi="Times New Roman" w:cs="Times New Roman"/>
              <w:i/>
              <w:sz w:val="32"/>
              <w:szCs w:val="32"/>
            </w:rPr>
          </w:rPrChange>
        </w:rPr>
      </w:pPr>
      <w:del w:id="1458" w:author="Autorius">
        <w:r w:rsidRPr="006406D5" w:rsidDel="008F04BF">
          <w:rPr>
            <w:rFonts w:ascii="Times New Roman" w:hAnsi="Times New Roman" w:cs="Times New Roman"/>
            <w:i/>
            <w:strike/>
            <w:sz w:val="32"/>
            <w:szCs w:val="32"/>
            <w:rPrChange w:id="1459" w:author="Autorius">
              <w:rPr>
                <w:rFonts w:ascii="Times New Roman" w:hAnsi="Times New Roman" w:cs="Times New Roman"/>
                <w:i/>
                <w:sz w:val="32"/>
                <w:szCs w:val="32"/>
              </w:rPr>
            </w:rPrChange>
          </w:rPr>
          <w:delText>(TAR, 2018, Nr. 2018-12314)</w:delText>
        </w:r>
      </w:del>
    </w:p>
    <w:p w14:paraId="306021DD" w14:textId="78F57C2C" w:rsidR="00604EC0" w:rsidRPr="006406D5" w:rsidDel="008F04BF" w:rsidRDefault="00604EC0" w:rsidP="00604EC0">
      <w:pPr>
        <w:jc w:val="both"/>
        <w:rPr>
          <w:del w:id="1460" w:author="Autorius"/>
          <w:rFonts w:ascii="Times New Roman" w:eastAsia="Times New Roman" w:hAnsi="Times New Roman" w:cs="Times New Roman"/>
          <w:strike/>
          <w:snapToGrid w:val="0"/>
          <w:color w:val="000000"/>
          <w:sz w:val="32"/>
          <w:szCs w:val="32"/>
          <w:rPrChange w:id="1461" w:author="Autorius">
            <w:rPr>
              <w:del w:id="1462" w:author="Autorius"/>
              <w:rFonts w:ascii="Times New Roman" w:eastAsia="Times New Roman" w:hAnsi="Times New Roman" w:cs="Times New Roman"/>
              <w:snapToGrid w:val="0"/>
              <w:color w:val="000000"/>
              <w:sz w:val="32"/>
              <w:szCs w:val="32"/>
            </w:rPr>
          </w:rPrChange>
        </w:rPr>
      </w:pPr>
    </w:p>
    <w:p w14:paraId="72FFD99F" w14:textId="7760CAA8" w:rsidR="00604EC0" w:rsidRPr="006406D5" w:rsidDel="008F04BF" w:rsidRDefault="00604EC0" w:rsidP="00604EC0">
      <w:pPr>
        <w:suppressAutoHyphens/>
        <w:jc w:val="both"/>
        <w:rPr>
          <w:del w:id="1463" w:author="Autorius"/>
          <w:rFonts w:ascii="Times New Roman" w:hAnsi="Times New Roman" w:cs="Times New Roman"/>
          <w:strike/>
          <w:sz w:val="32"/>
          <w:szCs w:val="32"/>
          <w:lang w:eastAsia="lt-LT"/>
          <w:rPrChange w:id="1464" w:author="Autorius">
            <w:rPr>
              <w:del w:id="1465" w:author="Autorius"/>
              <w:rFonts w:ascii="Times New Roman" w:hAnsi="Times New Roman" w:cs="Times New Roman"/>
              <w:sz w:val="32"/>
              <w:szCs w:val="32"/>
              <w:lang w:eastAsia="lt-LT"/>
            </w:rPr>
          </w:rPrChange>
        </w:rPr>
      </w:pPr>
      <w:del w:id="1466" w:author="Autorius">
        <w:r w:rsidRPr="006406D5" w:rsidDel="008F04BF">
          <w:rPr>
            <w:rFonts w:ascii="Times New Roman" w:hAnsi="Times New Roman" w:cs="Times New Roman"/>
            <w:strike/>
            <w:color w:val="000000"/>
            <w:sz w:val="32"/>
            <w:szCs w:val="32"/>
            <w:lang w:eastAsia="lt-LT"/>
            <w:rPrChange w:id="1467" w:author="Autorius">
              <w:rPr>
                <w:rFonts w:ascii="Times New Roman" w:hAnsi="Times New Roman" w:cs="Times New Roman"/>
                <w:color w:val="000000"/>
                <w:sz w:val="32"/>
                <w:szCs w:val="32"/>
                <w:lang w:eastAsia="lt-LT"/>
              </w:rPr>
            </w:rPrChange>
          </w:rPr>
          <w:delText>Jeigu medžioklės trofėjų įgijęs medžiotojas, gyvenantis kitame rajone, nei buvo įgytas trofėjus, pristato šį trofėjų Apžiūrai pagal savo gyvenamąją vietą</w:delText>
        </w:r>
      </w:del>
      <w:ins w:id="1468" w:author="Autorius">
        <w:del w:id="1469" w:author="Autorius">
          <w:r w:rsidRPr="006406D5" w:rsidDel="008F04BF">
            <w:rPr>
              <w:rFonts w:ascii="Times New Roman" w:hAnsi="Times New Roman" w:cs="Times New Roman"/>
              <w:strike/>
              <w:color w:val="000000"/>
              <w:sz w:val="32"/>
              <w:szCs w:val="32"/>
              <w:lang w:eastAsia="lt-LT"/>
              <w:rPrChange w:id="1470" w:author="Autorius">
                <w:rPr>
                  <w:rFonts w:ascii="Times New Roman" w:hAnsi="Times New Roman" w:cs="Times New Roman"/>
                  <w:color w:val="000000"/>
                  <w:sz w:val="32"/>
                  <w:szCs w:val="32"/>
                  <w:lang w:eastAsia="lt-LT"/>
                </w:rPr>
              </w:rPrChange>
            </w:rPr>
            <w:delText xml:space="preserve"> ar Medžiotojų asociacijai, vienijančios medžiotojų klubus ir būrelius, kurios nariu jis yra vietą</w:delText>
          </w:r>
        </w:del>
      </w:ins>
      <w:del w:id="1471" w:author="Autorius">
        <w:r w:rsidRPr="006406D5" w:rsidDel="008F04BF">
          <w:rPr>
            <w:rFonts w:ascii="Times New Roman" w:hAnsi="Times New Roman" w:cs="Times New Roman"/>
            <w:strike/>
            <w:color w:val="000000"/>
            <w:sz w:val="32"/>
            <w:szCs w:val="32"/>
            <w:lang w:eastAsia="lt-LT"/>
            <w:rPrChange w:id="1472" w:author="Autorius">
              <w:rPr>
                <w:rFonts w:ascii="Times New Roman" w:hAnsi="Times New Roman" w:cs="Times New Roman"/>
                <w:color w:val="000000"/>
                <w:sz w:val="32"/>
                <w:szCs w:val="32"/>
                <w:lang w:eastAsia="lt-LT"/>
              </w:rPr>
            </w:rPrChange>
          </w:rPr>
          <w:delText xml:space="preserve">, Komisija, apžiūrėjusi trofėjų, išduoda jį įgijusiam medžiotojui nustatytos formos pažymą (2 priedas), </w:delText>
        </w:r>
      </w:del>
      <w:ins w:id="1473" w:author="Autorius">
        <w:del w:id="1474" w:author="Autorius">
          <w:r w:rsidRPr="006406D5" w:rsidDel="008F04BF">
            <w:rPr>
              <w:rFonts w:ascii="Times New Roman" w:hAnsi="Times New Roman" w:cs="Times New Roman"/>
              <w:strike/>
              <w:color w:val="000000"/>
              <w:sz w:val="32"/>
              <w:szCs w:val="32"/>
              <w:lang w:eastAsia="lt-LT"/>
              <w:rPrChange w:id="1475" w:author="Autorius">
                <w:rPr>
                  <w:rFonts w:ascii="Times New Roman" w:hAnsi="Times New Roman" w:cs="Times New Roman"/>
                  <w:color w:val="000000"/>
                  <w:sz w:val="32"/>
                  <w:szCs w:val="32"/>
                  <w:lang w:eastAsia="lt-LT"/>
                </w:rPr>
              </w:rPrChange>
            </w:rPr>
            <w:delText>o taip pat</w:delText>
          </w:r>
        </w:del>
      </w:ins>
      <w:del w:id="1476" w:author="Autorius">
        <w:r w:rsidRPr="006406D5" w:rsidDel="008F04BF">
          <w:rPr>
            <w:rFonts w:ascii="Times New Roman" w:hAnsi="Times New Roman" w:cs="Times New Roman"/>
            <w:strike/>
            <w:color w:val="000000"/>
            <w:sz w:val="32"/>
            <w:szCs w:val="32"/>
            <w:lang w:eastAsia="lt-LT"/>
            <w:rPrChange w:id="1477" w:author="Autorius">
              <w:rPr>
                <w:rFonts w:ascii="Times New Roman" w:hAnsi="Times New Roman" w:cs="Times New Roman"/>
                <w:color w:val="000000"/>
                <w:sz w:val="32"/>
                <w:szCs w:val="32"/>
                <w:lang w:eastAsia="lt-LT"/>
              </w:rPr>
            </w:rPrChange>
          </w:rPr>
          <w:delText xml:space="preserve"> per dvi savaites turi pateikti Departamentui</w:delText>
        </w:r>
      </w:del>
      <w:ins w:id="1478" w:author="Autorius">
        <w:del w:id="1479" w:author="Autorius">
          <w:r w:rsidRPr="006406D5" w:rsidDel="008F04BF">
            <w:rPr>
              <w:rFonts w:ascii="Times New Roman" w:hAnsi="Times New Roman" w:cs="Times New Roman"/>
              <w:strike/>
              <w:color w:val="000000"/>
              <w:sz w:val="32"/>
              <w:szCs w:val="32"/>
              <w:lang w:eastAsia="lt-LT"/>
              <w:rPrChange w:id="1480" w:author="Autorius">
                <w:rPr>
                  <w:rFonts w:ascii="Times New Roman" w:hAnsi="Times New Roman" w:cs="Times New Roman"/>
                  <w:color w:val="000000"/>
                  <w:sz w:val="32"/>
                  <w:szCs w:val="32"/>
                  <w:lang w:eastAsia="lt-LT"/>
                </w:rPr>
              </w:rPrChange>
            </w:rPr>
            <w:delText xml:space="preserve"> protokolo (3 priedas) formas</w:delText>
          </w:r>
        </w:del>
      </w:ins>
      <w:del w:id="1481" w:author="Autorius">
        <w:r w:rsidRPr="006406D5" w:rsidDel="008F04BF">
          <w:rPr>
            <w:rFonts w:ascii="Times New Roman" w:hAnsi="Times New Roman" w:cs="Times New Roman"/>
            <w:strike/>
            <w:color w:val="000000"/>
            <w:sz w:val="32"/>
            <w:szCs w:val="32"/>
            <w:lang w:eastAsia="lt-LT"/>
            <w:rPrChange w:id="1482" w:author="Autorius">
              <w:rPr>
                <w:rFonts w:ascii="Times New Roman" w:hAnsi="Times New Roman" w:cs="Times New Roman"/>
                <w:color w:val="000000"/>
                <w:sz w:val="32"/>
                <w:szCs w:val="32"/>
                <w:lang w:eastAsia="lt-LT"/>
              </w:rPr>
            </w:rPrChange>
          </w:rPr>
          <w:delText>.</w:delText>
        </w:r>
      </w:del>
    </w:p>
    <w:p w14:paraId="5C4CADC2" w14:textId="574B789B" w:rsidR="00604EC0" w:rsidRPr="006406D5" w:rsidDel="008F04BF" w:rsidRDefault="00604EC0" w:rsidP="00604EC0">
      <w:pPr>
        <w:jc w:val="both"/>
        <w:rPr>
          <w:del w:id="1483" w:author="Autorius"/>
          <w:rFonts w:ascii="Times New Roman" w:eastAsia="Times New Roman" w:hAnsi="Times New Roman" w:cs="Times New Roman"/>
          <w:strike/>
          <w:snapToGrid w:val="0"/>
          <w:color w:val="000000"/>
          <w:sz w:val="32"/>
          <w:szCs w:val="32"/>
          <w:rPrChange w:id="1484" w:author="Autorius">
            <w:rPr>
              <w:del w:id="1485" w:author="Autorius"/>
              <w:rFonts w:ascii="Times New Roman" w:eastAsia="Times New Roman" w:hAnsi="Times New Roman" w:cs="Times New Roman"/>
              <w:snapToGrid w:val="0"/>
              <w:color w:val="000000"/>
              <w:sz w:val="32"/>
              <w:szCs w:val="32"/>
            </w:rPr>
          </w:rPrChange>
        </w:rPr>
      </w:pPr>
    </w:p>
    <w:p w14:paraId="04B2D534" w14:textId="1B9D43E0" w:rsidR="00604EC0" w:rsidRPr="006406D5" w:rsidDel="008F04BF" w:rsidRDefault="00604EC0" w:rsidP="00604EC0">
      <w:pPr>
        <w:jc w:val="center"/>
        <w:rPr>
          <w:del w:id="1486" w:author="Autorius"/>
          <w:rFonts w:ascii="Times New Roman" w:eastAsia="Times New Roman" w:hAnsi="Times New Roman" w:cs="Times New Roman"/>
          <w:b/>
          <w:caps/>
          <w:strike/>
          <w:snapToGrid w:val="0"/>
          <w:color w:val="000000"/>
          <w:sz w:val="32"/>
          <w:szCs w:val="32"/>
          <w:rPrChange w:id="1487" w:author="Autorius">
            <w:rPr>
              <w:del w:id="1488" w:author="Autorius"/>
              <w:rFonts w:ascii="Times New Roman" w:eastAsia="Times New Roman" w:hAnsi="Times New Roman" w:cs="Times New Roman"/>
              <w:b/>
              <w:caps/>
              <w:snapToGrid w:val="0"/>
              <w:color w:val="000000"/>
              <w:sz w:val="32"/>
              <w:szCs w:val="32"/>
            </w:rPr>
          </w:rPrChange>
        </w:rPr>
      </w:pPr>
      <w:del w:id="1489" w:author="Autorius">
        <w:r w:rsidRPr="006406D5" w:rsidDel="008F04BF">
          <w:rPr>
            <w:rFonts w:ascii="Times New Roman" w:eastAsia="Times New Roman" w:hAnsi="Times New Roman" w:cs="Times New Roman"/>
            <w:b/>
            <w:caps/>
            <w:strike/>
            <w:snapToGrid w:val="0"/>
            <w:color w:val="000000"/>
            <w:sz w:val="32"/>
            <w:szCs w:val="32"/>
            <w:rPrChange w:id="1490" w:author="Autorius">
              <w:rPr>
                <w:rFonts w:ascii="Times New Roman" w:eastAsia="Times New Roman" w:hAnsi="Times New Roman" w:cs="Times New Roman"/>
                <w:b/>
                <w:caps/>
                <w:snapToGrid w:val="0"/>
                <w:color w:val="000000"/>
                <w:sz w:val="32"/>
                <w:szCs w:val="32"/>
              </w:rPr>
            </w:rPrChange>
          </w:rPr>
          <w:delText>IV. Baigiamosios nuostatos</w:delText>
        </w:r>
      </w:del>
    </w:p>
    <w:p w14:paraId="5BA9EAAE" w14:textId="7B41B46D" w:rsidR="00604EC0" w:rsidRPr="006406D5" w:rsidDel="008F04BF" w:rsidRDefault="00604EC0" w:rsidP="00604EC0">
      <w:pPr>
        <w:jc w:val="center"/>
        <w:rPr>
          <w:del w:id="1491" w:author="Autorius"/>
          <w:rFonts w:ascii="Times New Roman" w:eastAsia="Times New Roman" w:hAnsi="Times New Roman" w:cs="Times New Roman"/>
          <w:b/>
          <w:caps/>
          <w:strike/>
          <w:snapToGrid w:val="0"/>
          <w:color w:val="000000"/>
          <w:sz w:val="32"/>
          <w:szCs w:val="32"/>
          <w:rPrChange w:id="1492" w:author="Autorius">
            <w:rPr>
              <w:del w:id="1493" w:author="Autorius"/>
              <w:rFonts w:ascii="Times New Roman" w:eastAsia="Times New Roman" w:hAnsi="Times New Roman" w:cs="Times New Roman"/>
              <w:b/>
              <w:caps/>
              <w:snapToGrid w:val="0"/>
              <w:color w:val="000000"/>
              <w:sz w:val="32"/>
              <w:szCs w:val="32"/>
            </w:rPr>
          </w:rPrChange>
        </w:rPr>
      </w:pPr>
    </w:p>
    <w:p w14:paraId="209CF74B" w14:textId="60458953" w:rsidR="00604EC0" w:rsidRPr="006406D5" w:rsidDel="008F04BF" w:rsidRDefault="00604EC0" w:rsidP="00604EC0">
      <w:pPr>
        <w:jc w:val="both"/>
        <w:rPr>
          <w:del w:id="1494" w:author="Autorius"/>
          <w:rFonts w:ascii="Times New Roman" w:eastAsia="Times New Roman" w:hAnsi="Times New Roman" w:cs="Times New Roman"/>
          <w:strike/>
          <w:snapToGrid w:val="0"/>
          <w:color w:val="000000"/>
          <w:sz w:val="32"/>
          <w:szCs w:val="32"/>
          <w:rPrChange w:id="1495" w:author="Autorius">
            <w:rPr>
              <w:del w:id="1496" w:author="Autorius"/>
              <w:rFonts w:ascii="Times New Roman" w:eastAsia="Times New Roman" w:hAnsi="Times New Roman" w:cs="Times New Roman"/>
              <w:snapToGrid w:val="0"/>
              <w:color w:val="000000"/>
              <w:sz w:val="32"/>
              <w:szCs w:val="32"/>
            </w:rPr>
          </w:rPrChange>
        </w:rPr>
      </w:pPr>
      <w:del w:id="1497" w:author="Autorius">
        <w:r w:rsidRPr="006406D5" w:rsidDel="008F04BF">
          <w:rPr>
            <w:rFonts w:ascii="Times New Roman" w:eastAsia="Times New Roman" w:hAnsi="Times New Roman" w:cs="Times New Roman"/>
            <w:strike/>
            <w:snapToGrid w:val="0"/>
            <w:color w:val="000000"/>
            <w:sz w:val="32"/>
            <w:szCs w:val="32"/>
            <w:rPrChange w:id="1498" w:author="Autorius">
              <w:rPr>
                <w:rFonts w:ascii="Times New Roman" w:eastAsia="Times New Roman" w:hAnsi="Times New Roman" w:cs="Times New Roman"/>
                <w:snapToGrid w:val="0"/>
                <w:color w:val="000000"/>
                <w:sz w:val="32"/>
                <w:szCs w:val="32"/>
              </w:rPr>
            </w:rPrChange>
          </w:rPr>
          <w:delText xml:space="preserve">13. </w:delText>
        </w:r>
      </w:del>
    </w:p>
    <w:p w14:paraId="40C7C92B" w14:textId="597A067C" w:rsidR="00604EC0" w:rsidRPr="006406D5" w:rsidDel="008F04BF" w:rsidRDefault="00604EC0" w:rsidP="00604EC0">
      <w:pPr>
        <w:jc w:val="right"/>
        <w:rPr>
          <w:del w:id="1499" w:author="Autorius"/>
          <w:rFonts w:ascii="Times New Roman" w:hAnsi="Times New Roman" w:cs="Times New Roman"/>
          <w:i/>
          <w:strike/>
          <w:sz w:val="32"/>
          <w:szCs w:val="32"/>
          <w:rPrChange w:id="1500" w:author="Autorius">
            <w:rPr>
              <w:del w:id="1501" w:author="Autorius"/>
              <w:rFonts w:ascii="Times New Roman" w:hAnsi="Times New Roman" w:cs="Times New Roman"/>
              <w:i/>
              <w:sz w:val="32"/>
              <w:szCs w:val="32"/>
            </w:rPr>
          </w:rPrChange>
        </w:rPr>
      </w:pPr>
      <w:del w:id="1502" w:author="Autorius">
        <w:r w:rsidRPr="006406D5" w:rsidDel="008F04BF">
          <w:rPr>
            <w:rFonts w:ascii="Times New Roman" w:hAnsi="Times New Roman" w:cs="Times New Roman"/>
            <w:i/>
            <w:strike/>
            <w:sz w:val="32"/>
            <w:szCs w:val="32"/>
            <w:rPrChange w:id="1503" w:author="Autorius">
              <w:rPr>
                <w:rFonts w:ascii="Times New Roman" w:hAnsi="Times New Roman" w:cs="Times New Roman"/>
                <w:i/>
                <w:sz w:val="32"/>
                <w:szCs w:val="32"/>
              </w:rPr>
            </w:rPrChange>
          </w:rPr>
          <w:delText>KEISTA:</w:delText>
        </w:r>
      </w:del>
    </w:p>
    <w:p w14:paraId="4B7D570E" w14:textId="73F641EF" w:rsidR="00604EC0" w:rsidRPr="006406D5" w:rsidDel="008F04BF" w:rsidRDefault="00604EC0" w:rsidP="00604EC0">
      <w:pPr>
        <w:jc w:val="right"/>
        <w:rPr>
          <w:del w:id="1504" w:author="Autorius"/>
          <w:rFonts w:ascii="Times New Roman" w:hAnsi="Times New Roman" w:cs="Times New Roman"/>
          <w:i/>
          <w:strike/>
          <w:sz w:val="32"/>
          <w:szCs w:val="32"/>
          <w:rPrChange w:id="1505" w:author="Autorius">
            <w:rPr>
              <w:del w:id="1506" w:author="Autorius"/>
              <w:rFonts w:ascii="Times New Roman" w:hAnsi="Times New Roman" w:cs="Times New Roman"/>
              <w:i/>
              <w:sz w:val="32"/>
              <w:szCs w:val="32"/>
            </w:rPr>
          </w:rPrChange>
        </w:rPr>
      </w:pPr>
      <w:del w:id="1507" w:author="Autorius">
        <w:r w:rsidRPr="006406D5" w:rsidDel="008F04BF">
          <w:rPr>
            <w:rFonts w:ascii="Times New Roman" w:hAnsi="Times New Roman" w:cs="Times New Roman"/>
            <w:i/>
            <w:strike/>
            <w:sz w:val="32"/>
            <w:szCs w:val="32"/>
            <w:rPrChange w:id="1508" w:author="Autorius">
              <w:rPr>
                <w:rFonts w:ascii="Times New Roman" w:hAnsi="Times New Roman" w:cs="Times New Roman"/>
                <w:i/>
                <w:sz w:val="32"/>
                <w:szCs w:val="32"/>
              </w:rPr>
            </w:rPrChange>
          </w:rPr>
          <w:delText>2018 07 23 įsakymu Nr. D1-698 (nuo 2018 07 25)</w:delText>
        </w:r>
      </w:del>
    </w:p>
    <w:p w14:paraId="22818529" w14:textId="7951F3A4" w:rsidR="00604EC0" w:rsidRPr="006406D5" w:rsidDel="008F04BF" w:rsidRDefault="00604EC0" w:rsidP="00604EC0">
      <w:pPr>
        <w:jc w:val="right"/>
        <w:rPr>
          <w:del w:id="1509" w:author="Autorius"/>
          <w:rFonts w:ascii="Times New Roman" w:hAnsi="Times New Roman" w:cs="Times New Roman"/>
          <w:i/>
          <w:strike/>
          <w:sz w:val="32"/>
          <w:szCs w:val="32"/>
          <w:rPrChange w:id="1510" w:author="Autorius">
            <w:rPr>
              <w:del w:id="1511" w:author="Autorius"/>
              <w:rFonts w:ascii="Times New Roman" w:hAnsi="Times New Roman" w:cs="Times New Roman"/>
              <w:i/>
              <w:sz w:val="32"/>
              <w:szCs w:val="32"/>
            </w:rPr>
          </w:rPrChange>
        </w:rPr>
      </w:pPr>
      <w:del w:id="1512" w:author="Autorius">
        <w:r w:rsidRPr="006406D5" w:rsidDel="008F04BF">
          <w:rPr>
            <w:rFonts w:ascii="Times New Roman" w:hAnsi="Times New Roman" w:cs="Times New Roman"/>
            <w:i/>
            <w:strike/>
            <w:sz w:val="32"/>
            <w:szCs w:val="32"/>
            <w:rPrChange w:id="1513" w:author="Autorius">
              <w:rPr>
                <w:rFonts w:ascii="Times New Roman" w:hAnsi="Times New Roman" w:cs="Times New Roman"/>
                <w:i/>
                <w:sz w:val="32"/>
                <w:szCs w:val="32"/>
              </w:rPr>
            </w:rPrChange>
          </w:rPr>
          <w:delText>(TAR, 2018, Nr. 2018-12314)</w:delText>
        </w:r>
      </w:del>
    </w:p>
    <w:p w14:paraId="5DDE3DE6" w14:textId="57FCCEA4" w:rsidR="00604EC0" w:rsidRPr="006406D5" w:rsidDel="008F04BF" w:rsidRDefault="00604EC0" w:rsidP="00604EC0">
      <w:pPr>
        <w:jc w:val="both"/>
        <w:rPr>
          <w:del w:id="1514" w:author="Autorius"/>
          <w:rFonts w:ascii="Times New Roman" w:eastAsia="Times New Roman" w:hAnsi="Times New Roman" w:cs="Times New Roman"/>
          <w:strike/>
          <w:snapToGrid w:val="0"/>
          <w:color w:val="000000"/>
          <w:sz w:val="32"/>
          <w:szCs w:val="32"/>
          <w:rPrChange w:id="1515" w:author="Autorius">
            <w:rPr>
              <w:del w:id="1516" w:author="Autorius"/>
              <w:rFonts w:ascii="Times New Roman" w:eastAsia="Times New Roman" w:hAnsi="Times New Roman" w:cs="Times New Roman"/>
              <w:snapToGrid w:val="0"/>
              <w:color w:val="000000"/>
              <w:sz w:val="32"/>
              <w:szCs w:val="32"/>
            </w:rPr>
          </w:rPrChange>
        </w:rPr>
      </w:pPr>
    </w:p>
    <w:p w14:paraId="31F98FC0" w14:textId="1F733F70" w:rsidR="00604EC0" w:rsidRPr="006406D5" w:rsidDel="008F04BF" w:rsidRDefault="00604EC0" w:rsidP="00604EC0">
      <w:pPr>
        <w:suppressAutoHyphens/>
        <w:jc w:val="both"/>
        <w:rPr>
          <w:del w:id="1517" w:author="Autorius"/>
          <w:rFonts w:ascii="Times New Roman" w:hAnsi="Times New Roman" w:cs="Times New Roman"/>
          <w:strike/>
          <w:color w:val="000000"/>
          <w:sz w:val="32"/>
          <w:szCs w:val="32"/>
          <w:lang w:eastAsia="lt-LT"/>
          <w:rPrChange w:id="1518" w:author="Autorius">
            <w:rPr>
              <w:del w:id="1519" w:author="Autorius"/>
              <w:rFonts w:ascii="Times New Roman" w:hAnsi="Times New Roman" w:cs="Times New Roman"/>
              <w:color w:val="000000"/>
              <w:sz w:val="32"/>
              <w:szCs w:val="32"/>
              <w:lang w:eastAsia="lt-LT"/>
            </w:rPr>
          </w:rPrChange>
        </w:rPr>
      </w:pPr>
      <w:del w:id="1520" w:author="Autorius">
        <w:r w:rsidRPr="006406D5" w:rsidDel="008F04BF">
          <w:rPr>
            <w:rFonts w:ascii="Times New Roman" w:hAnsi="Times New Roman" w:cs="Times New Roman"/>
            <w:strike/>
            <w:color w:val="000000"/>
            <w:sz w:val="32"/>
            <w:szCs w:val="32"/>
            <w:lang w:eastAsia="lt-LT"/>
            <w:rPrChange w:id="1521" w:author="Autorius">
              <w:rPr>
                <w:rFonts w:ascii="Times New Roman" w:hAnsi="Times New Roman" w:cs="Times New Roman"/>
                <w:color w:val="000000"/>
                <w:sz w:val="32"/>
                <w:szCs w:val="32"/>
                <w:lang w:eastAsia="lt-LT"/>
              </w:rPr>
            </w:rPrChange>
          </w:rPr>
          <w:delText xml:space="preserve">Apžiūrėjusi pateiktus medžioklės trofėjus, Komisija užpildo elninių žvėrių trofėjų sąrašo bei medžioklės trofėjų apžiūros protokolo (3 priedas) formas ir jas pateikia Departamentui. Elninių žvėrių trofėjų sąrašo ir medžioklės trofėjų apžiūros protokolo kopiją </w:delText>
        </w:r>
        <w:r w:rsidR="00BA437E" w:rsidRPr="006406D5" w:rsidDel="008F04BF">
          <w:rPr>
            <w:rFonts w:ascii="Times New Roman" w:hAnsi="Times New Roman" w:cs="Times New Roman"/>
            <w:strike/>
            <w:color w:val="000000"/>
            <w:sz w:val="32"/>
            <w:szCs w:val="32"/>
            <w:lang w:eastAsia="lt-LT"/>
            <w:rPrChange w:id="1522" w:author="Autorius">
              <w:rPr>
                <w:rFonts w:ascii="Times New Roman" w:hAnsi="Times New Roman" w:cs="Times New Roman"/>
                <w:color w:val="000000"/>
                <w:sz w:val="32"/>
                <w:szCs w:val="32"/>
                <w:lang w:eastAsia="lt-LT"/>
              </w:rPr>
            </w:rPrChange>
          </w:rPr>
          <w:delText>Departamentas</w:delText>
        </w:r>
        <w:r w:rsidR="00D57906" w:rsidRPr="006406D5" w:rsidDel="008F04BF">
          <w:rPr>
            <w:rFonts w:ascii="Times New Roman" w:hAnsi="Times New Roman" w:cs="Times New Roman"/>
            <w:strike/>
            <w:color w:val="000000"/>
            <w:sz w:val="32"/>
            <w:szCs w:val="32"/>
            <w:lang w:eastAsia="lt-LT"/>
            <w:rPrChange w:id="1523" w:author="Autorius">
              <w:rPr>
                <w:rFonts w:ascii="Times New Roman" w:hAnsi="Times New Roman" w:cs="Times New Roman"/>
                <w:color w:val="000000"/>
                <w:sz w:val="32"/>
                <w:szCs w:val="32"/>
                <w:lang w:eastAsia="lt-LT"/>
              </w:rPr>
            </w:rPrChange>
          </w:rPr>
          <w:delText xml:space="preserve"> </w:delText>
        </w:r>
      </w:del>
      <w:ins w:id="1524" w:author="Autorius">
        <w:del w:id="1525" w:author="Autorius">
          <w:r w:rsidRPr="006406D5" w:rsidDel="008F04BF">
            <w:rPr>
              <w:rFonts w:ascii="Times New Roman" w:hAnsi="Times New Roman" w:cs="Times New Roman"/>
              <w:strike/>
              <w:color w:val="000000"/>
              <w:sz w:val="32"/>
              <w:szCs w:val="32"/>
              <w:lang w:eastAsia="lt-LT"/>
              <w:rPrChange w:id="1526" w:author="Autorius">
                <w:rPr>
                  <w:rFonts w:ascii="Times New Roman" w:hAnsi="Times New Roman" w:cs="Times New Roman"/>
                  <w:color w:val="000000"/>
                  <w:sz w:val="32"/>
                  <w:szCs w:val="32"/>
                  <w:lang w:eastAsia="lt-LT"/>
                </w:rPr>
              </w:rPrChange>
            </w:rPr>
            <w:delText>Medžiotojų asociacijos, vienijančios medžiotojų klubus ir būrelius</w:delText>
          </w:r>
        </w:del>
      </w:ins>
      <w:del w:id="1527" w:author="Autorius">
        <w:r w:rsidRPr="006406D5" w:rsidDel="008F04BF">
          <w:rPr>
            <w:rFonts w:ascii="Times New Roman" w:hAnsi="Times New Roman" w:cs="Times New Roman"/>
            <w:strike/>
            <w:color w:val="000000"/>
            <w:sz w:val="32"/>
            <w:szCs w:val="32"/>
            <w:lang w:eastAsia="lt-LT"/>
            <w:rPrChange w:id="1528" w:author="Autorius">
              <w:rPr>
                <w:rFonts w:ascii="Times New Roman" w:hAnsi="Times New Roman" w:cs="Times New Roman"/>
                <w:color w:val="000000"/>
                <w:sz w:val="32"/>
                <w:szCs w:val="32"/>
                <w:lang w:eastAsia="lt-LT"/>
              </w:rPr>
            </w:rPrChange>
          </w:rPr>
          <w:delText xml:space="preserve"> per vieną mėnesį po apžiūros pateikia</w:delText>
        </w:r>
        <w:r w:rsidR="00D57906" w:rsidRPr="006406D5" w:rsidDel="008F04BF">
          <w:rPr>
            <w:rFonts w:ascii="Times New Roman" w:hAnsi="Times New Roman" w:cs="Times New Roman"/>
            <w:strike/>
            <w:color w:val="000000"/>
            <w:sz w:val="32"/>
            <w:szCs w:val="32"/>
            <w:lang w:eastAsia="lt-LT"/>
            <w:rPrChange w:id="1529" w:author="Autorius">
              <w:rPr>
                <w:rFonts w:ascii="Times New Roman" w:hAnsi="Times New Roman" w:cs="Times New Roman"/>
                <w:color w:val="000000"/>
                <w:sz w:val="32"/>
                <w:szCs w:val="32"/>
                <w:lang w:eastAsia="lt-LT"/>
              </w:rPr>
            </w:rPrChange>
          </w:rPr>
          <w:delText xml:space="preserve"> aplinkos apsaugos </w:delText>
        </w:r>
      </w:del>
      <w:ins w:id="1530" w:author="Autorius">
        <w:del w:id="1531" w:author="Autorius">
          <w:r w:rsidRPr="006406D5" w:rsidDel="008F04BF">
            <w:rPr>
              <w:rFonts w:ascii="Times New Roman" w:hAnsi="Times New Roman" w:cs="Times New Roman"/>
              <w:strike/>
              <w:color w:val="000000"/>
              <w:sz w:val="32"/>
              <w:szCs w:val="32"/>
              <w:lang w:eastAsia="lt-LT"/>
              <w:rPrChange w:id="1532" w:author="Autorius">
                <w:rPr>
                  <w:rFonts w:ascii="Times New Roman" w:hAnsi="Times New Roman" w:cs="Times New Roman"/>
                  <w:color w:val="000000"/>
                  <w:sz w:val="32"/>
                  <w:szCs w:val="32"/>
                  <w:lang w:eastAsia="lt-LT"/>
                </w:rPr>
              </w:rPrChange>
            </w:rPr>
            <w:delText>Departamentui</w:delText>
          </w:r>
        </w:del>
      </w:ins>
      <w:del w:id="1533" w:author="Autorius">
        <w:r w:rsidRPr="006406D5" w:rsidDel="008F04BF">
          <w:rPr>
            <w:rFonts w:ascii="Times New Roman" w:hAnsi="Times New Roman" w:cs="Times New Roman"/>
            <w:strike/>
            <w:color w:val="000000"/>
            <w:sz w:val="32"/>
            <w:szCs w:val="32"/>
            <w:lang w:eastAsia="lt-LT"/>
            <w:rPrChange w:id="1534" w:author="Autorius">
              <w:rPr>
                <w:rFonts w:ascii="Times New Roman" w:hAnsi="Times New Roman" w:cs="Times New Roman"/>
                <w:color w:val="000000"/>
                <w:sz w:val="32"/>
                <w:szCs w:val="32"/>
                <w:lang w:eastAsia="lt-LT"/>
              </w:rPr>
            </w:rPrChange>
          </w:rPr>
          <w:delText>.</w:delText>
        </w:r>
      </w:del>
    </w:p>
    <w:p w14:paraId="4E0C8181" w14:textId="0DA53E1D" w:rsidR="00604EC0" w:rsidRPr="006406D5" w:rsidDel="008F04BF" w:rsidRDefault="00604EC0" w:rsidP="00604EC0">
      <w:pPr>
        <w:jc w:val="both"/>
        <w:rPr>
          <w:del w:id="1535" w:author="Autorius"/>
          <w:rFonts w:ascii="Times New Roman" w:eastAsia="Times New Roman" w:hAnsi="Times New Roman" w:cs="Times New Roman"/>
          <w:strike/>
          <w:snapToGrid w:val="0"/>
          <w:color w:val="000000"/>
          <w:sz w:val="32"/>
          <w:szCs w:val="32"/>
          <w:rPrChange w:id="1536" w:author="Autorius">
            <w:rPr>
              <w:del w:id="1537" w:author="Autorius"/>
              <w:rFonts w:ascii="Times New Roman" w:eastAsia="Times New Roman" w:hAnsi="Times New Roman" w:cs="Times New Roman"/>
              <w:snapToGrid w:val="0"/>
              <w:color w:val="000000"/>
              <w:sz w:val="32"/>
              <w:szCs w:val="32"/>
            </w:rPr>
          </w:rPrChange>
        </w:rPr>
      </w:pPr>
      <w:del w:id="1538" w:author="Autorius">
        <w:r w:rsidRPr="006406D5" w:rsidDel="008F04BF">
          <w:rPr>
            <w:rFonts w:ascii="Times New Roman" w:eastAsia="Times New Roman" w:hAnsi="Times New Roman" w:cs="Times New Roman"/>
            <w:strike/>
            <w:snapToGrid w:val="0"/>
            <w:color w:val="000000"/>
            <w:sz w:val="32"/>
            <w:szCs w:val="32"/>
            <w:rPrChange w:id="1539" w:author="Autorius">
              <w:rPr>
                <w:rFonts w:ascii="Times New Roman" w:eastAsia="Times New Roman" w:hAnsi="Times New Roman" w:cs="Times New Roman"/>
                <w:snapToGrid w:val="0"/>
                <w:color w:val="000000"/>
                <w:sz w:val="32"/>
                <w:szCs w:val="32"/>
              </w:rPr>
            </w:rPrChange>
          </w:rPr>
          <w:delText xml:space="preserve">14. Ginčus dėl medžioklės trofėjų Apžiūros rezultatų (žvėrių amžiaus ar atrankinės grupės nustatymo) sprendžia </w:delText>
        </w:r>
      </w:del>
      <w:ins w:id="1540" w:author="Autorius">
        <w:del w:id="1541" w:author="Autorius">
          <w:r w:rsidRPr="006406D5" w:rsidDel="008F04BF">
            <w:rPr>
              <w:rFonts w:ascii="Times New Roman" w:eastAsia="Times New Roman" w:hAnsi="Times New Roman" w:cs="Times New Roman"/>
              <w:strike/>
              <w:snapToGrid w:val="0"/>
              <w:color w:val="000000"/>
              <w:sz w:val="32"/>
              <w:szCs w:val="32"/>
              <w:rPrChange w:id="1542" w:author="Autorius">
                <w:rPr>
                  <w:rFonts w:ascii="Times New Roman" w:eastAsia="Times New Roman" w:hAnsi="Times New Roman" w:cs="Times New Roman"/>
                  <w:snapToGrid w:val="0"/>
                  <w:color w:val="000000"/>
                  <w:sz w:val="32"/>
                  <w:szCs w:val="32"/>
                </w:rPr>
              </w:rPrChange>
            </w:rPr>
            <w:delText>Medžiotojų asociacijos, vienijančios medžiotojų klubus ir būrelius</w:delText>
          </w:r>
        </w:del>
      </w:ins>
      <w:del w:id="1543" w:author="Autorius">
        <w:r w:rsidRPr="006406D5" w:rsidDel="008F04BF">
          <w:rPr>
            <w:rFonts w:ascii="Times New Roman" w:eastAsia="Times New Roman" w:hAnsi="Times New Roman" w:cs="Times New Roman"/>
            <w:strike/>
            <w:snapToGrid w:val="0"/>
            <w:color w:val="000000"/>
            <w:sz w:val="32"/>
            <w:szCs w:val="32"/>
            <w:rPrChange w:id="1544" w:author="Autorius">
              <w:rPr>
                <w:rFonts w:ascii="Times New Roman" w:eastAsia="Times New Roman" w:hAnsi="Times New Roman" w:cs="Times New Roman"/>
                <w:snapToGrid w:val="0"/>
                <w:color w:val="000000"/>
                <w:sz w:val="32"/>
                <w:szCs w:val="32"/>
              </w:rPr>
            </w:rPrChange>
          </w:rPr>
          <w:delText>.</w:delText>
        </w:r>
      </w:del>
    </w:p>
    <w:p w14:paraId="50D11A03" w14:textId="77777777" w:rsidR="00604EC0" w:rsidRPr="009A6A18" w:rsidRDefault="00604EC0" w:rsidP="00604EC0">
      <w:pPr>
        <w:jc w:val="center"/>
        <w:rPr>
          <w:rFonts w:ascii="Times New Roman" w:eastAsia="Times New Roman" w:hAnsi="Times New Roman" w:cs="Times New Roman"/>
          <w:snapToGrid w:val="0"/>
          <w:color w:val="000000"/>
          <w:sz w:val="32"/>
          <w:szCs w:val="32"/>
        </w:rPr>
      </w:pPr>
      <w:r w:rsidRPr="009A6A18">
        <w:rPr>
          <w:rFonts w:ascii="Times New Roman" w:eastAsia="Times New Roman" w:hAnsi="Times New Roman" w:cs="Times New Roman"/>
          <w:snapToGrid w:val="0"/>
          <w:color w:val="000000"/>
          <w:sz w:val="32"/>
          <w:szCs w:val="32"/>
        </w:rPr>
        <w:t>______________</w:t>
      </w:r>
    </w:p>
    <w:p w14:paraId="00DFD15E" w14:textId="77777777" w:rsidR="00604EC0" w:rsidRPr="009A6A18" w:rsidRDefault="00604EC0" w:rsidP="00604EC0">
      <w:pPr>
        <w:jc w:val="center"/>
        <w:rPr>
          <w:rFonts w:ascii="Times New Roman" w:eastAsia="Times New Roman" w:hAnsi="Times New Roman" w:cs="Times New Roman"/>
          <w:snapToGrid w:val="0"/>
          <w:color w:val="000000"/>
          <w:sz w:val="32"/>
          <w:szCs w:val="32"/>
        </w:rPr>
      </w:pPr>
    </w:p>
    <w:p w14:paraId="256FA252" w14:textId="77777777" w:rsidR="00547962" w:rsidRPr="009A6A18" w:rsidRDefault="00547962" w:rsidP="00604EC0">
      <w:pPr>
        <w:jc w:val="center"/>
        <w:rPr>
          <w:rFonts w:ascii="Times New Roman" w:hAnsi="Times New Roman" w:cs="Times New Roman"/>
          <w:sz w:val="32"/>
          <w:szCs w:val="32"/>
        </w:rPr>
      </w:pPr>
    </w:p>
    <w:sectPr w:rsidR="00547962" w:rsidRPr="009A6A18" w:rsidSect="00AA59E9">
      <w:headerReference w:type="even" r:id="rId10"/>
      <w:headerReference w:type="default" r:id="rId11"/>
      <w:footerReference w:type="even" r:id="rId12"/>
      <w:footerReference w:type="default" r:id="rId13"/>
      <w:headerReference w:type="first" r:id="rId14"/>
      <w:footerReference w:type="first" r:id="rId15"/>
      <w:pgSz w:w="11907" w:h="16839"/>
      <w:pgMar w:top="1134" w:right="567" w:bottom="1134" w:left="1701" w:header="567" w:footer="567" w:gutter="0"/>
      <w:lnNumType w:countBy="1" w:restart="continuous"/>
      <w:cols w:space="1296"/>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0C68A1" w16cid:durableId="21404700"/>
  <w16cid:commentId w16cid:paraId="23F8976A" w16cid:durableId="21404701"/>
  <w16cid:commentId w16cid:paraId="057FDF6A" w16cid:durableId="21404702"/>
  <w16cid:commentId w16cid:paraId="15AA8D5F" w16cid:durableId="21404703"/>
  <w16cid:commentId w16cid:paraId="2E46323D" w16cid:durableId="21404704"/>
  <w16cid:commentId w16cid:paraId="560223CD" w16cid:durableId="21404705"/>
  <w16cid:commentId w16cid:paraId="596688BB" w16cid:durableId="21404706"/>
  <w16cid:commentId w16cid:paraId="71C4440B" w16cid:durableId="21405214"/>
  <w16cid:commentId w16cid:paraId="3FAC6915" w16cid:durableId="214053B4"/>
  <w16cid:commentId w16cid:paraId="52AF9DAC" w16cid:durableId="2140470B"/>
  <w16cid:commentId w16cid:paraId="3640B0F8" w16cid:durableId="2140470C"/>
  <w16cid:commentId w16cid:paraId="2B66E14F" w16cid:durableId="2140470D"/>
  <w16cid:commentId w16cid:paraId="2330C3B9" w16cid:durableId="2140470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D3C52A" w14:textId="77777777" w:rsidR="00F01610" w:rsidRDefault="00F01610" w:rsidP="00FA182E">
      <w:r>
        <w:separator/>
      </w:r>
    </w:p>
  </w:endnote>
  <w:endnote w:type="continuationSeparator" w:id="0">
    <w:p w14:paraId="3ED595D0" w14:textId="77777777" w:rsidR="00F01610" w:rsidRDefault="00F01610" w:rsidP="00FA1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ndale Sans UI">
    <w:altName w:val="Arial"/>
    <w:charset w:val="BA"/>
    <w:family w:val="swiss"/>
    <w:pitch w:val="variable"/>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10671" w14:textId="77777777" w:rsidR="00651E2D" w:rsidRDefault="00651E2D">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83B67" w14:textId="77777777" w:rsidR="00651E2D" w:rsidRDefault="00651E2D">
    <w:pPr>
      <w:pStyle w:val="Porat"/>
      <w:jc w:val="right"/>
    </w:pPr>
    <w:r>
      <w:fldChar w:fldCharType="begin"/>
    </w:r>
    <w:r>
      <w:instrText>PAGE   \* MERGEFORMAT</w:instrText>
    </w:r>
    <w:r>
      <w:fldChar w:fldCharType="separate"/>
    </w:r>
    <w:r w:rsidR="003069CC">
      <w:rPr>
        <w:noProof/>
      </w:rPr>
      <w:t>30</w:t>
    </w:r>
    <w:r>
      <w:fldChar w:fldCharType="end"/>
    </w:r>
  </w:p>
  <w:p w14:paraId="008BD4A9" w14:textId="77777777" w:rsidR="00651E2D" w:rsidRDefault="00651E2D">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05FB0" w14:textId="77777777" w:rsidR="00651E2D" w:rsidRDefault="00651E2D">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8B11BA" w14:textId="77777777" w:rsidR="00F01610" w:rsidRDefault="00F01610" w:rsidP="00FA182E">
      <w:r>
        <w:separator/>
      </w:r>
    </w:p>
  </w:footnote>
  <w:footnote w:type="continuationSeparator" w:id="0">
    <w:p w14:paraId="56DF9815" w14:textId="77777777" w:rsidR="00F01610" w:rsidRDefault="00F01610" w:rsidP="00FA18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5D482" w14:textId="77777777" w:rsidR="00651E2D" w:rsidRDefault="00651E2D">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A4A3E" w14:textId="77777777" w:rsidR="00651E2D" w:rsidRDefault="00651E2D">
    <w:pPr>
      <w:pStyle w:val="Antrats"/>
    </w:pPr>
    <w:r>
      <w:t>Medžioklės taisyklės 2019-05-20</w:t>
    </w:r>
  </w:p>
  <w:p w14:paraId="0EFEE9E5" w14:textId="77777777" w:rsidR="00651E2D" w:rsidRDefault="00651E2D">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DB741" w14:textId="77777777" w:rsidR="00651E2D" w:rsidRDefault="00651E2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473B8"/>
    <w:multiLevelType w:val="multilevel"/>
    <w:tmpl w:val="3A986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296"/>
  <w:hyphenationZone w:val="396"/>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962"/>
    <w:rsid w:val="00000B36"/>
    <w:rsid w:val="0000275D"/>
    <w:rsid w:val="00003C1B"/>
    <w:rsid w:val="00013D7D"/>
    <w:rsid w:val="00017B1F"/>
    <w:rsid w:val="0002184B"/>
    <w:rsid w:val="00025134"/>
    <w:rsid w:val="00032B65"/>
    <w:rsid w:val="00043CAD"/>
    <w:rsid w:val="0005066C"/>
    <w:rsid w:val="000572B8"/>
    <w:rsid w:val="00057C6D"/>
    <w:rsid w:val="00060049"/>
    <w:rsid w:val="00073F2B"/>
    <w:rsid w:val="00085DB3"/>
    <w:rsid w:val="000927E4"/>
    <w:rsid w:val="000974E2"/>
    <w:rsid w:val="000A0809"/>
    <w:rsid w:val="000A7301"/>
    <w:rsid w:val="000B637B"/>
    <w:rsid w:val="000B789C"/>
    <w:rsid w:val="000C0E9B"/>
    <w:rsid w:val="000D0B71"/>
    <w:rsid w:val="000D31F4"/>
    <w:rsid w:val="000D4318"/>
    <w:rsid w:val="000D5810"/>
    <w:rsid w:val="000E218D"/>
    <w:rsid w:val="000E5EFC"/>
    <w:rsid w:val="00105E6F"/>
    <w:rsid w:val="00116FCD"/>
    <w:rsid w:val="00124B23"/>
    <w:rsid w:val="00134994"/>
    <w:rsid w:val="0014020D"/>
    <w:rsid w:val="001462B6"/>
    <w:rsid w:val="001557DC"/>
    <w:rsid w:val="00156F12"/>
    <w:rsid w:val="00160EA2"/>
    <w:rsid w:val="00165B01"/>
    <w:rsid w:val="0017142B"/>
    <w:rsid w:val="001716DD"/>
    <w:rsid w:val="00174CC0"/>
    <w:rsid w:val="00196CF5"/>
    <w:rsid w:val="00196D30"/>
    <w:rsid w:val="00197FF3"/>
    <w:rsid w:val="001C116D"/>
    <w:rsid w:val="001C195C"/>
    <w:rsid w:val="001C1C07"/>
    <w:rsid w:val="001D4818"/>
    <w:rsid w:val="001D5D90"/>
    <w:rsid w:val="001E7B01"/>
    <w:rsid w:val="001F6710"/>
    <w:rsid w:val="00203364"/>
    <w:rsid w:val="00203DA6"/>
    <w:rsid w:val="00214D97"/>
    <w:rsid w:val="00215356"/>
    <w:rsid w:val="0022420F"/>
    <w:rsid w:val="00234695"/>
    <w:rsid w:val="00247628"/>
    <w:rsid w:val="0025795F"/>
    <w:rsid w:val="002A4147"/>
    <w:rsid w:val="002A5B7C"/>
    <w:rsid w:val="002B3BA5"/>
    <w:rsid w:val="002B57F9"/>
    <w:rsid w:val="002C46F0"/>
    <w:rsid w:val="002E1162"/>
    <w:rsid w:val="002E57DE"/>
    <w:rsid w:val="002F23DC"/>
    <w:rsid w:val="002F4DF0"/>
    <w:rsid w:val="002F7D7E"/>
    <w:rsid w:val="00301FF9"/>
    <w:rsid w:val="00302777"/>
    <w:rsid w:val="003069CC"/>
    <w:rsid w:val="0030754D"/>
    <w:rsid w:val="0032136B"/>
    <w:rsid w:val="00340862"/>
    <w:rsid w:val="003463DE"/>
    <w:rsid w:val="00347A0C"/>
    <w:rsid w:val="003503E2"/>
    <w:rsid w:val="00351154"/>
    <w:rsid w:val="00355A49"/>
    <w:rsid w:val="003625B6"/>
    <w:rsid w:val="00370D6E"/>
    <w:rsid w:val="00376BDA"/>
    <w:rsid w:val="003805A0"/>
    <w:rsid w:val="00381F6C"/>
    <w:rsid w:val="00387244"/>
    <w:rsid w:val="003A24AB"/>
    <w:rsid w:val="003B1922"/>
    <w:rsid w:val="003B7BD9"/>
    <w:rsid w:val="003C7A83"/>
    <w:rsid w:val="003D2AEC"/>
    <w:rsid w:val="003D617D"/>
    <w:rsid w:val="003D7F02"/>
    <w:rsid w:val="003F234C"/>
    <w:rsid w:val="003F3A22"/>
    <w:rsid w:val="00401949"/>
    <w:rsid w:val="00417016"/>
    <w:rsid w:val="004175C5"/>
    <w:rsid w:val="00420EA7"/>
    <w:rsid w:val="00422319"/>
    <w:rsid w:val="00434C5D"/>
    <w:rsid w:val="004370D9"/>
    <w:rsid w:val="00445659"/>
    <w:rsid w:val="0044616C"/>
    <w:rsid w:val="004512F7"/>
    <w:rsid w:val="004527A1"/>
    <w:rsid w:val="0045307B"/>
    <w:rsid w:val="004556A2"/>
    <w:rsid w:val="00456C02"/>
    <w:rsid w:val="00456C09"/>
    <w:rsid w:val="00463251"/>
    <w:rsid w:val="004732AB"/>
    <w:rsid w:val="0047788F"/>
    <w:rsid w:val="00481B77"/>
    <w:rsid w:val="00486A61"/>
    <w:rsid w:val="004A15EB"/>
    <w:rsid w:val="004A5A26"/>
    <w:rsid w:val="004B0A08"/>
    <w:rsid w:val="004B769E"/>
    <w:rsid w:val="004D2D3D"/>
    <w:rsid w:val="004E1D8D"/>
    <w:rsid w:val="004E4FE0"/>
    <w:rsid w:val="004E79F7"/>
    <w:rsid w:val="004F7D4B"/>
    <w:rsid w:val="005046DB"/>
    <w:rsid w:val="0051453A"/>
    <w:rsid w:val="00541C1F"/>
    <w:rsid w:val="00544729"/>
    <w:rsid w:val="00544AB6"/>
    <w:rsid w:val="00545B6C"/>
    <w:rsid w:val="00547962"/>
    <w:rsid w:val="005609AB"/>
    <w:rsid w:val="00562970"/>
    <w:rsid w:val="00575D03"/>
    <w:rsid w:val="00582413"/>
    <w:rsid w:val="00587266"/>
    <w:rsid w:val="005B1AB5"/>
    <w:rsid w:val="005B4641"/>
    <w:rsid w:val="005D3E64"/>
    <w:rsid w:val="005E29D8"/>
    <w:rsid w:val="005E6B09"/>
    <w:rsid w:val="005E7EE8"/>
    <w:rsid w:val="005F3333"/>
    <w:rsid w:val="00604EC0"/>
    <w:rsid w:val="00607F02"/>
    <w:rsid w:val="00611F9E"/>
    <w:rsid w:val="00620392"/>
    <w:rsid w:val="00622215"/>
    <w:rsid w:val="00624F74"/>
    <w:rsid w:val="006400DD"/>
    <w:rsid w:val="006406D5"/>
    <w:rsid w:val="00643197"/>
    <w:rsid w:val="006436F9"/>
    <w:rsid w:val="00646BC7"/>
    <w:rsid w:val="00651E2D"/>
    <w:rsid w:val="00652C92"/>
    <w:rsid w:val="00666843"/>
    <w:rsid w:val="006730B5"/>
    <w:rsid w:val="0067581F"/>
    <w:rsid w:val="0068143C"/>
    <w:rsid w:val="0069052F"/>
    <w:rsid w:val="00692E73"/>
    <w:rsid w:val="00695F57"/>
    <w:rsid w:val="006A0C6A"/>
    <w:rsid w:val="006A11F0"/>
    <w:rsid w:val="006A2FEC"/>
    <w:rsid w:val="006A5C8A"/>
    <w:rsid w:val="006A6022"/>
    <w:rsid w:val="006B14FE"/>
    <w:rsid w:val="006B72C4"/>
    <w:rsid w:val="006E3BD9"/>
    <w:rsid w:val="006F1CBE"/>
    <w:rsid w:val="006F1D5B"/>
    <w:rsid w:val="006F464F"/>
    <w:rsid w:val="00710376"/>
    <w:rsid w:val="00713AF8"/>
    <w:rsid w:val="00721076"/>
    <w:rsid w:val="0073209A"/>
    <w:rsid w:val="007321DC"/>
    <w:rsid w:val="00732BA9"/>
    <w:rsid w:val="00736444"/>
    <w:rsid w:val="00751340"/>
    <w:rsid w:val="007533A4"/>
    <w:rsid w:val="00753B85"/>
    <w:rsid w:val="00762C38"/>
    <w:rsid w:val="007644B5"/>
    <w:rsid w:val="00773213"/>
    <w:rsid w:val="00785AE5"/>
    <w:rsid w:val="00793ABB"/>
    <w:rsid w:val="00794C93"/>
    <w:rsid w:val="007A0ED5"/>
    <w:rsid w:val="007A1717"/>
    <w:rsid w:val="007A614C"/>
    <w:rsid w:val="007B5309"/>
    <w:rsid w:val="007C2396"/>
    <w:rsid w:val="007C4C63"/>
    <w:rsid w:val="007C5357"/>
    <w:rsid w:val="007D2FD7"/>
    <w:rsid w:val="007D4188"/>
    <w:rsid w:val="007D5324"/>
    <w:rsid w:val="007D790B"/>
    <w:rsid w:val="007E0AD1"/>
    <w:rsid w:val="007F3634"/>
    <w:rsid w:val="007F7B7F"/>
    <w:rsid w:val="00806D2A"/>
    <w:rsid w:val="008179CE"/>
    <w:rsid w:val="0082346E"/>
    <w:rsid w:val="00830053"/>
    <w:rsid w:val="0083067D"/>
    <w:rsid w:val="00843BA5"/>
    <w:rsid w:val="00854B12"/>
    <w:rsid w:val="00864BC8"/>
    <w:rsid w:val="0087714A"/>
    <w:rsid w:val="008949A1"/>
    <w:rsid w:val="00896697"/>
    <w:rsid w:val="008C04CB"/>
    <w:rsid w:val="008C1CBD"/>
    <w:rsid w:val="008C5DB5"/>
    <w:rsid w:val="008D1881"/>
    <w:rsid w:val="008D5E63"/>
    <w:rsid w:val="008D601E"/>
    <w:rsid w:val="008F04BF"/>
    <w:rsid w:val="008F3F32"/>
    <w:rsid w:val="008F3FE2"/>
    <w:rsid w:val="008F7E54"/>
    <w:rsid w:val="0090095F"/>
    <w:rsid w:val="00900FD2"/>
    <w:rsid w:val="00901BAC"/>
    <w:rsid w:val="00905DDB"/>
    <w:rsid w:val="00917492"/>
    <w:rsid w:val="00920FE7"/>
    <w:rsid w:val="00921D9C"/>
    <w:rsid w:val="00925279"/>
    <w:rsid w:val="00926132"/>
    <w:rsid w:val="00932593"/>
    <w:rsid w:val="009356AF"/>
    <w:rsid w:val="00941417"/>
    <w:rsid w:val="0095287D"/>
    <w:rsid w:val="00955C36"/>
    <w:rsid w:val="00960F48"/>
    <w:rsid w:val="009620CE"/>
    <w:rsid w:val="00963E94"/>
    <w:rsid w:val="00973A80"/>
    <w:rsid w:val="00980438"/>
    <w:rsid w:val="00992657"/>
    <w:rsid w:val="009A6A18"/>
    <w:rsid w:val="009C55A8"/>
    <w:rsid w:val="009C6664"/>
    <w:rsid w:val="009D0C33"/>
    <w:rsid w:val="009D14D6"/>
    <w:rsid w:val="009D202E"/>
    <w:rsid w:val="009D736B"/>
    <w:rsid w:val="009E2621"/>
    <w:rsid w:val="009E3C62"/>
    <w:rsid w:val="009E3E96"/>
    <w:rsid w:val="009E5286"/>
    <w:rsid w:val="009F5C34"/>
    <w:rsid w:val="00A118D7"/>
    <w:rsid w:val="00A120D2"/>
    <w:rsid w:val="00A2758B"/>
    <w:rsid w:val="00A34889"/>
    <w:rsid w:val="00A36A88"/>
    <w:rsid w:val="00A46C81"/>
    <w:rsid w:val="00A5234D"/>
    <w:rsid w:val="00A5478E"/>
    <w:rsid w:val="00A556A0"/>
    <w:rsid w:val="00A629FD"/>
    <w:rsid w:val="00A6518F"/>
    <w:rsid w:val="00A65EAE"/>
    <w:rsid w:val="00A75400"/>
    <w:rsid w:val="00A76B2C"/>
    <w:rsid w:val="00A77F5E"/>
    <w:rsid w:val="00A94620"/>
    <w:rsid w:val="00AA148D"/>
    <w:rsid w:val="00AA439A"/>
    <w:rsid w:val="00AA59E9"/>
    <w:rsid w:val="00AC0070"/>
    <w:rsid w:val="00AC233F"/>
    <w:rsid w:val="00AD4816"/>
    <w:rsid w:val="00AF6CAF"/>
    <w:rsid w:val="00B014EA"/>
    <w:rsid w:val="00B16DBC"/>
    <w:rsid w:val="00B24E44"/>
    <w:rsid w:val="00B400D5"/>
    <w:rsid w:val="00B41753"/>
    <w:rsid w:val="00B67A00"/>
    <w:rsid w:val="00B72765"/>
    <w:rsid w:val="00B758F3"/>
    <w:rsid w:val="00B85BD6"/>
    <w:rsid w:val="00B85E48"/>
    <w:rsid w:val="00B862C1"/>
    <w:rsid w:val="00B863AB"/>
    <w:rsid w:val="00B90C0F"/>
    <w:rsid w:val="00B92C60"/>
    <w:rsid w:val="00BA437E"/>
    <w:rsid w:val="00BB06C9"/>
    <w:rsid w:val="00BF3824"/>
    <w:rsid w:val="00C04E21"/>
    <w:rsid w:val="00C20146"/>
    <w:rsid w:val="00C20407"/>
    <w:rsid w:val="00C218C3"/>
    <w:rsid w:val="00C30BE0"/>
    <w:rsid w:val="00C407D2"/>
    <w:rsid w:val="00C53FE3"/>
    <w:rsid w:val="00C57217"/>
    <w:rsid w:val="00C70011"/>
    <w:rsid w:val="00C70774"/>
    <w:rsid w:val="00C73BB4"/>
    <w:rsid w:val="00C863D4"/>
    <w:rsid w:val="00C95815"/>
    <w:rsid w:val="00C97AB1"/>
    <w:rsid w:val="00CA33FB"/>
    <w:rsid w:val="00CA6DA6"/>
    <w:rsid w:val="00CB0218"/>
    <w:rsid w:val="00CB0338"/>
    <w:rsid w:val="00CB290A"/>
    <w:rsid w:val="00CB2D93"/>
    <w:rsid w:val="00CB613A"/>
    <w:rsid w:val="00CB62B0"/>
    <w:rsid w:val="00CC6C7E"/>
    <w:rsid w:val="00CD0D9F"/>
    <w:rsid w:val="00CE52C2"/>
    <w:rsid w:val="00CE62D1"/>
    <w:rsid w:val="00CF53EC"/>
    <w:rsid w:val="00D023D1"/>
    <w:rsid w:val="00D077B3"/>
    <w:rsid w:val="00D12707"/>
    <w:rsid w:val="00D12D81"/>
    <w:rsid w:val="00D12F69"/>
    <w:rsid w:val="00D14DAE"/>
    <w:rsid w:val="00D220F6"/>
    <w:rsid w:val="00D36A9F"/>
    <w:rsid w:val="00D3792A"/>
    <w:rsid w:val="00D44CED"/>
    <w:rsid w:val="00D47ABE"/>
    <w:rsid w:val="00D57906"/>
    <w:rsid w:val="00D96EAD"/>
    <w:rsid w:val="00D97543"/>
    <w:rsid w:val="00DA04A9"/>
    <w:rsid w:val="00DA4353"/>
    <w:rsid w:val="00DB32F4"/>
    <w:rsid w:val="00DC0AB9"/>
    <w:rsid w:val="00DC47E5"/>
    <w:rsid w:val="00DC5646"/>
    <w:rsid w:val="00DD438E"/>
    <w:rsid w:val="00DF06B7"/>
    <w:rsid w:val="00E053B1"/>
    <w:rsid w:val="00E06C6D"/>
    <w:rsid w:val="00E1252B"/>
    <w:rsid w:val="00E17316"/>
    <w:rsid w:val="00E21948"/>
    <w:rsid w:val="00E27602"/>
    <w:rsid w:val="00E2791F"/>
    <w:rsid w:val="00E27E2F"/>
    <w:rsid w:val="00E37635"/>
    <w:rsid w:val="00E45E2F"/>
    <w:rsid w:val="00E511E2"/>
    <w:rsid w:val="00E52C89"/>
    <w:rsid w:val="00E635C8"/>
    <w:rsid w:val="00E71F72"/>
    <w:rsid w:val="00E74953"/>
    <w:rsid w:val="00E841F5"/>
    <w:rsid w:val="00E901E9"/>
    <w:rsid w:val="00E91932"/>
    <w:rsid w:val="00EA0AD1"/>
    <w:rsid w:val="00EA3245"/>
    <w:rsid w:val="00EA3678"/>
    <w:rsid w:val="00EA7282"/>
    <w:rsid w:val="00EB0B3E"/>
    <w:rsid w:val="00EB17AD"/>
    <w:rsid w:val="00EB19CA"/>
    <w:rsid w:val="00EB2078"/>
    <w:rsid w:val="00EB3E3D"/>
    <w:rsid w:val="00EB4A5E"/>
    <w:rsid w:val="00EB55AF"/>
    <w:rsid w:val="00EB5BDF"/>
    <w:rsid w:val="00EC07EA"/>
    <w:rsid w:val="00EC3F0B"/>
    <w:rsid w:val="00ED0422"/>
    <w:rsid w:val="00ED3AAD"/>
    <w:rsid w:val="00EE3D43"/>
    <w:rsid w:val="00EE3D75"/>
    <w:rsid w:val="00EE7046"/>
    <w:rsid w:val="00EF0727"/>
    <w:rsid w:val="00EF244B"/>
    <w:rsid w:val="00EF3CEE"/>
    <w:rsid w:val="00F01610"/>
    <w:rsid w:val="00F03BBE"/>
    <w:rsid w:val="00F24B48"/>
    <w:rsid w:val="00F275E1"/>
    <w:rsid w:val="00F34DC9"/>
    <w:rsid w:val="00F44926"/>
    <w:rsid w:val="00F44AA3"/>
    <w:rsid w:val="00F57426"/>
    <w:rsid w:val="00F62909"/>
    <w:rsid w:val="00F6455D"/>
    <w:rsid w:val="00F71F44"/>
    <w:rsid w:val="00F7369F"/>
    <w:rsid w:val="00F741CB"/>
    <w:rsid w:val="00F87E98"/>
    <w:rsid w:val="00F95209"/>
    <w:rsid w:val="00FA182E"/>
    <w:rsid w:val="00FA5BCE"/>
    <w:rsid w:val="00FA7317"/>
    <w:rsid w:val="00FA746F"/>
    <w:rsid w:val="00FB5788"/>
    <w:rsid w:val="00FB5CB5"/>
    <w:rsid w:val="00FB6A3F"/>
    <w:rsid w:val="00FC22CA"/>
    <w:rsid w:val="00FD030B"/>
    <w:rsid w:val="00FD132A"/>
    <w:rsid w:val="00FD40ED"/>
    <w:rsid w:val="00FE1E53"/>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t/tildestengine" w:name="templates"/>
  <w:smartTagType w:namespaceuri="schemas-tilde-lv/tildestengine" w:name="metric"/>
  <w:shapeDefaults>
    <o:shapedefaults v:ext="edit" spidmax="2049"/>
    <o:shapelayout v:ext="edit">
      <o:idmap v:ext="edit" data="1"/>
    </o:shapelayout>
  </w:shapeDefaults>
  <w:decimalSymbol w:val=","/>
  <w:listSeparator w:val=";"/>
  <w14:docId w14:val="26C8D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47962"/>
    <w:pPr>
      <w:ind w:firstLine="720"/>
    </w:pPr>
    <w:rPr>
      <w:rFonts w:ascii="Arial" w:eastAsia="Calibri" w:hAnsi="Arial" w:cs="Arial"/>
      <w:szCs w:val="22"/>
      <w:lang w:eastAsia="en-US"/>
    </w:rPr>
  </w:style>
  <w:style w:type="paragraph" w:styleId="Antrat3">
    <w:name w:val="heading 3"/>
    <w:basedOn w:val="prastasis"/>
    <w:link w:val="Antrat3Diagrama"/>
    <w:uiPriority w:val="9"/>
    <w:qFormat/>
    <w:rsid w:val="00247628"/>
    <w:pPr>
      <w:spacing w:before="100" w:beforeAutospacing="1" w:after="100" w:afterAutospacing="1"/>
      <w:ind w:firstLine="0"/>
      <w:outlineLvl w:val="2"/>
    </w:pPr>
    <w:rPr>
      <w:rFonts w:ascii="Times New Roman" w:eastAsia="Times New Roman" w:hAnsi="Times New Roman" w:cs="Times New Roman"/>
      <w:b/>
      <w:bCs/>
      <w:sz w:val="27"/>
      <w:szCs w:val="27"/>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24">
    <w:name w:val="Style24"/>
    <w:basedOn w:val="prastasis"/>
    <w:rsid w:val="00547962"/>
    <w:pPr>
      <w:widowControl w:val="0"/>
      <w:autoSpaceDE w:val="0"/>
      <w:autoSpaceDN w:val="0"/>
      <w:adjustRightInd w:val="0"/>
      <w:spacing w:line="247" w:lineRule="exact"/>
      <w:ind w:firstLine="322"/>
      <w:jc w:val="both"/>
    </w:pPr>
    <w:rPr>
      <w:rFonts w:eastAsia="Times New Roman"/>
      <w:szCs w:val="24"/>
      <w:lang w:eastAsia="lt-LT"/>
    </w:rPr>
  </w:style>
  <w:style w:type="paragraph" w:styleId="Debesliotekstas">
    <w:name w:val="Balloon Text"/>
    <w:basedOn w:val="prastasis"/>
    <w:link w:val="DebesliotekstasDiagrama"/>
    <w:rsid w:val="0073209A"/>
    <w:rPr>
      <w:rFonts w:ascii="Tahoma" w:hAnsi="Tahoma" w:cs="Tahoma"/>
      <w:sz w:val="16"/>
      <w:szCs w:val="16"/>
    </w:rPr>
  </w:style>
  <w:style w:type="character" w:customStyle="1" w:styleId="DebesliotekstasDiagrama">
    <w:name w:val="Debesėlio tekstas Diagrama"/>
    <w:link w:val="Debesliotekstas"/>
    <w:rsid w:val="0073209A"/>
    <w:rPr>
      <w:rFonts w:ascii="Tahoma" w:eastAsia="Calibri" w:hAnsi="Tahoma" w:cs="Tahoma"/>
      <w:sz w:val="16"/>
      <w:szCs w:val="16"/>
      <w:lang w:eastAsia="en-US"/>
    </w:rPr>
  </w:style>
  <w:style w:type="paragraph" w:styleId="Antrats">
    <w:name w:val="header"/>
    <w:basedOn w:val="prastasis"/>
    <w:link w:val="AntratsDiagrama"/>
    <w:uiPriority w:val="99"/>
    <w:rsid w:val="00FA182E"/>
    <w:pPr>
      <w:tabs>
        <w:tab w:val="center" w:pos="4819"/>
        <w:tab w:val="right" w:pos="9638"/>
      </w:tabs>
    </w:pPr>
  </w:style>
  <w:style w:type="character" w:customStyle="1" w:styleId="AntratsDiagrama">
    <w:name w:val="Antraštės Diagrama"/>
    <w:link w:val="Antrats"/>
    <w:uiPriority w:val="99"/>
    <w:rsid w:val="00FA182E"/>
    <w:rPr>
      <w:rFonts w:ascii="Arial" w:eastAsia="Calibri" w:hAnsi="Arial" w:cs="Arial"/>
      <w:szCs w:val="22"/>
      <w:lang w:eastAsia="en-US"/>
    </w:rPr>
  </w:style>
  <w:style w:type="paragraph" w:styleId="Porat">
    <w:name w:val="footer"/>
    <w:basedOn w:val="prastasis"/>
    <w:link w:val="PoratDiagrama"/>
    <w:uiPriority w:val="99"/>
    <w:rsid w:val="00FA182E"/>
    <w:pPr>
      <w:tabs>
        <w:tab w:val="center" w:pos="4819"/>
        <w:tab w:val="right" w:pos="9638"/>
      </w:tabs>
    </w:pPr>
  </w:style>
  <w:style w:type="character" w:customStyle="1" w:styleId="PoratDiagrama">
    <w:name w:val="Poraštė Diagrama"/>
    <w:link w:val="Porat"/>
    <w:uiPriority w:val="99"/>
    <w:rsid w:val="00FA182E"/>
    <w:rPr>
      <w:rFonts w:ascii="Arial" w:eastAsia="Calibri" w:hAnsi="Arial" w:cs="Arial"/>
      <w:szCs w:val="22"/>
      <w:lang w:eastAsia="en-US"/>
    </w:rPr>
  </w:style>
  <w:style w:type="character" w:styleId="Vietosrezervavimoenklotekstas">
    <w:name w:val="Placeholder Text"/>
    <w:uiPriority w:val="99"/>
    <w:semiHidden/>
    <w:rsid w:val="00FA182E"/>
    <w:rPr>
      <w:color w:val="808080"/>
    </w:rPr>
  </w:style>
  <w:style w:type="character" w:styleId="Komentaronuoroda">
    <w:name w:val="annotation reference"/>
    <w:rsid w:val="003503E2"/>
    <w:rPr>
      <w:sz w:val="16"/>
      <w:szCs w:val="16"/>
    </w:rPr>
  </w:style>
  <w:style w:type="paragraph" w:styleId="Komentarotekstas">
    <w:name w:val="annotation text"/>
    <w:basedOn w:val="prastasis"/>
    <w:link w:val="KomentarotekstasDiagrama"/>
    <w:rsid w:val="003503E2"/>
    <w:rPr>
      <w:szCs w:val="20"/>
    </w:rPr>
  </w:style>
  <w:style w:type="character" w:customStyle="1" w:styleId="KomentarotekstasDiagrama">
    <w:name w:val="Komentaro tekstas Diagrama"/>
    <w:link w:val="Komentarotekstas"/>
    <w:rsid w:val="003503E2"/>
    <w:rPr>
      <w:rFonts w:ascii="Arial" w:eastAsia="Calibri" w:hAnsi="Arial" w:cs="Arial"/>
      <w:lang w:eastAsia="en-US"/>
    </w:rPr>
  </w:style>
  <w:style w:type="paragraph" w:styleId="Komentarotema">
    <w:name w:val="annotation subject"/>
    <w:basedOn w:val="Komentarotekstas"/>
    <w:next w:val="Komentarotekstas"/>
    <w:link w:val="KomentarotemaDiagrama"/>
    <w:rsid w:val="003503E2"/>
    <w:rPr>
      <w:b/>
      <w:bCs/>
    </w:rPr>
  </w:style>
  <w:style w:type="character" w:customStyle="1" w:styleId="KomentarotemaDiagrama">
    <w:name w:val="Komentaro tema Diagrama"/>
    <w:link w:val="Komentarotema"/>
    <w:rsid w:val="003503E2"/>
    <w:rPr>
      <w:rFonts w:ascii="Arial" w:eastAsia="Calibri" w:hAnsi="Arial" w:cs="Arial"/>
      <w:b/>
      <w:bCs/>
      <w:lang w:eastAsia="en-US"/>
    </w:rPr>
  </w:style>
  <w:style w:type="paragraph" w:styleId="Pataisymai">
    <w:name w:val="Revision"/>
    <w:hidden/>
    <w:uiPriority w:val="99"/>
    <w:semiHidden/>
    <w:rsid w:val="003503E2"/>
    <w:rPr>
      <w:rFonts w:ascii="Arial" w:eastAsia="Calibri" w:hAnsi="Arial" w:cs="Arial"/>
      <w:szCs w:val="22"/>
      <w:lang w:eastAsia="en-US"/>
    </w:rPr>
  </w:style>
  <w:style w:type="paragraph" w:customStyle="1" w:styleId="taltipfb">
    <w:name w:val="taltipfb"/>
    <w:basedOn w:val="prastasis"/>
    <w:rsid w:val="001D5D90"/>
    <w:pPr>
      <w:spacing w:before="100" w:beforeAutospacing="1" w:after="100" w:afterAutospacing="1"/>
      <w:ind w:firstLine="0"/>
    </w:pPr>
    <w:rPr>
      <w:rFonts w:ascii="Times New Roman" w:eastAsia="Times New Roman" w:hAnsi="Times New Roman" w:cs="Times New Roman"/>
      <w:sz w:val="24"/>
      <w:szCs w:val="24"/>
      <w:lang w:eastAsia="lt-LT"/>
    </w:rPr>
  </w:style>
  <w:style w:type="paragraph" w:customStyle="1" w:styleId="tajtip">
    <w:name w:val="tajtip"/>
    <w:basedOn w:val="prastasis"/>
    <w:rsid w:val="001D5D90"/>
    <w:pPr>
      <w:spacing w:before="100" w:beforeAutospacing="1" w:after="100" w:afterAutospacing="1"/>
      <w:ind w:firstLine="0"/>
    </w:pPr>
    <w:rPr>
      <w:rFonts w:ascii="Times New Roman" w:eastAsia="Times New Roman" w:hAnsi="Times New Roman" w:cs="Times New Roman"/>
      <w:sz w:val="24"/>
      <w:szCs w:val="24"/>
      <w:lang w:eastAsia="lt-LT"/>
    </w:rPr>
  </w:style>
  <w:style w:type="character" w:styleId="Hipersaitas">
    <w:name w:val="Hyperlink"/>
    <w:uiPriority w:val="99"/>
    <w:unhideWhenUsed/>
    <w:rsid w:val="007D2FD7"/>
    <w:rPr>
      <w:color w:val="0000FF"/>
      <w:u w:val="single"/>
    </w:rPr>
  </w:style>
  <w:style w:type="character" w:customStyle="1" w:styleId="Antrat3Diagrama">
    <w:name w:val="Antraštė 3 Diagrama"/>
    <w:link w:val="Antrat3"/>
    <w:uiPriority w:val="9"/>
    <w:rsid w:val="00247628"/>
    <w:rPr>
      <w:b/>
      <w:bCs/>
      <w:sz w:val="27"/>
      <w:szCs w:val="27"/>
    </w:rPr>
  </w:style>
  <w:style w:type="character" w:customStyle="1" w:styleId="gd">
    <w:name w:val="gd"/>
    <w:basedOn w:val="Numatytasispastraiposriftas"/>
    <w:rsid w:val="00247628"/>
  </w:style>
  <w:style w:type="paragraph" w:styleId="prastasiniatinklio">
    <w:name w:val="Normal (Web)"/>
    <w:basedOn w:val="prastasis"/>
    <w:uiPriority w:val="99"/>
    <w:unhideWhenUsed/>
    <w:rsid w:val="00E52C89"/>
    <w:pPr>
      <w:spacing w:before="100" w:beforeAutospacing="1" w:after="100" w:afterAutospacing="1"/>
      <w:ind w:firstLine="0"/>
    </w:pPr>
    <w:rPr>
      <w:rFonts w:ascii="Times New Roman" w:eastAsia="Times New Roman" w:hAnsi="Times New Roman" w:cs="Times New Roman"/>
      <w:sz w:val="24"/>
      <w:szCs w:val="24"/>
      <w:lang w:eastAsia="lt-LT"/>
    </w:rPr>
  </w:style>
  <w:style w:type="character" w:styleId="Emfaz">
    <w:name w:val="Emphasis"/>
    <w:uiPriority w:val="20"/>
    <w:qFormat/>
    <w:rsid w:val="00340862"/>
    <w:rPr>
      <w:i/>
      <w:iCs/>
    </w:rPr>
  </w:style>
  <w:style w:type="paragraph" w:styleId="Paprastasistekstas">
    <w:name w:val="Plain Text"/>
    <w:basedOn w:val="prastasis"/>
    <w:link w:val="PaprastasistekstasDiagrama"/>
    <w:uiPriority w:val="99"/>
    <w:unhideWhenUsed/>
    <w:rsid w:val="000D5810"/>
    <w:pPr>
      <w:ind w:firstLine="0"/>
    </w:pPr>
    <w:rPr>
      <w:rFonts w:ascii="Calibri" w:hAnsi="Calibri" w:cs="Times New Roman"/>
      <w:sz w:val="22"/>
      <w:szCs w:val="21"/>
    </w:rPr>
  </w:style>
  <w:style w:type="character" w:customStyle="1" w:styleId="PaprastasistekstasDiagrama">
    <w:name w:val="Paprastasis tekstas Diagrama"/>
    <w:link w:val="Paprastasistekstas"/>
    <w:uiPriority w:val="99"/>
    <w:rsid w:val="000D5810"/>
    <w:rPr>
      <w:rFonts w:ascii="Calibri" w:eastAsia="Calibri" w:hAnsi="Calibri" w:cs="Times New Roman"/>
      <w:sz w:val="22"/>
      <w:szCs w:val="21"/>
      <w:lang w:eastAsia="en-US"/>
    </w:rPr>
  </w:style>
  <w:style w:type="paragraph" w:styleId="Sraopastraipa">
    <w:name w:val="List Paragraph"/>
    <w:basedOn w:val="prastasis"/>
    <w:uiPriority w:val="34"/>
    <w:qFormat/>
    <w:rsid w:val="00E27602"/>
    <w:pPr>
      <w:widowControl w:val="0"/>
      <w:suppressAutoHyphens/>
      <w:ind w:left="720" w:firstLine="0"/>
      <w:contextualSpacing/>
    </w:pPr>
    <w:rPr>
      <w:rFonts w:ascii="Times New Roman" w:eastAsia="Lucida Sans Unicode" w:hAnsi="Times New Roman" w:cs="Times New Roman"/>
      <w:sz w:val="24"/>
      <w:szCs w:val="20"/>
    </w:rPr>
  </w:style>
  <w:style w:type="character" w:styleId="Eilutsnumeris">
    <w:name w:val="line number"/>
    <w:basedOn w:val="Numatytasispastraiposriftas"/>
    <w:rsid w:val="009356AF"/>
  </w:style>
  <w:style w:type="paragraph" w:customStyle="1" w:styleId="Default">
    <w:name w:val="Default"/>
    <w:rsid w:val="00A5234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99731">
      <w:bodyDiv w:val="1"/>
      <w:marLeft w:val="0"/>
      <w:marRight w:val="0"/>
      <w:marTop w:val="0"/>
      <w:marBottom w:val="0"/>
      <w:divBdr>
        <w:top w:val="none" w:sz="0" w:space="0" w:color="auto"/>
        <w:left w:val="none" w:sz="0" w:space="0" w:color="auto"/>
        <w:bottom w:val="none" w:sz="0" w:space="0" w:color="auto"/>
        <w:right w:val="none" w:sz="0" w:space="0" w:color="auto"/>
      </w:divBdr>
    </w:div>
    <w:div w:id="329722245">
      <w:bodyDiv w:val="1"/>
      <w:marLeft w:val="0"/>
      <w:marRight w:val="0"/>
      <w:marTop w:val="0"/>
      <w:marBottom w:val="0"/>
      <w:divBdr>
        <w:top w:val="none" w:sz="0" w:space="0" w:color="auto"/>
        <w:left w:val="none" w:sz="0" w:space="0" w:color="auto"/>
        <w:bottom w:val="none" w:sz="0" w:space="0" w:color="auto"/>
        <w:right w:val="none" w:sz="0" w:space="0" w:color="auto"/>
      </w:divBdr>
    </w:div>
    <w:div w:id="443888557">
      <w:bodyDiv w:val="1"/>
      <w:marLeft w:val="0"/>
      <w:marRight w:val="0"/>
      <w:marTop w:val="0"/>
      <w:marBottom w:val="0"/>
      <w:divBdr>
        <w:top w:val="none" w:sz="0" w:space="0" w:color="auto"/>
        <w:left w:val="none" w:sz="0" w:space="0" w:color="auto"/>
        <w:bottom w:val="none" w:sz="0" w:space="0" w:color="auto"/>
        <w:right w:val="none" w:sz="0" w:space="0" w:color="auto"/>
      </w:divBdr>
    </w:div>
    <w:div w:id="468059548">
      <w:bodyDiv w:val="1"/>
      <w:marLeft w:val="0"/>
      <w:marRight w:val="0"/>
      <w:marTop w:val="0"/>
      <w:marBottom w:val="0"/>
      <w:divBdr>
        <w:top w:val="none" w:sz="0" w:space="0" w:color="auto"/>
        <w:left w:val="none" w:sz="0" w:space="0" w:color="auto"/>
        <w:bottom w:val="none" w:sz="0" w:space="0" w:color="auto"/>
        <w:right w:val="none" w:sz="0" w:space="0" w:color="auto"/>
      </w:divBdr>
    </w:div>
    <w:div w:id="547645736">
      <w:bodyDiv w:val="1"/>
      <w:marLeft w:val="0"/>
      <w:marRight w:val="0"/>
      <w:marTop w:val="0"/>
      <w:marBottom w:val="0"/>
      <w:divBdr>
        <w:top w:val="none" w:sz="0" w:space="0" w:color="auto"/>
        <w:left w:val="none" w:sz="0" w:space="0" w:color="auto"/>
        <w:bottom w:val="none" w:sz="0" w:space="0" w:color="auto"/>
        <w:right w:val="none" w:sz="0" w:space="0" w:color="auto"/>
      </w:divBdr>
    </w:div>
    <w:div w:id="548758869">
      <w:bodyDiv w:val="1"/>
      <w:marLeft w:val="0"/>
      <w:marRight w:val="0"/>
      <w:marTop w:val="0"/>
      <w:marBottom w:val="0"/>
      <w:divBdr>
        <w:top w:val="none" w:sz="0" w:space="0" w:color="auto"/>
        <w:left w:val="none" w:sz="0" w:space="0" w:color="auto"/>
        <w:bottom w:val="none" w:sz="0" w:space="0" w:color="auto"/>
        <w:right w:val="none" w:sz="0" w:space="0" w:color="auto"/>
      </w:divBdr>
    </w:div>
    <w:div w:id="556206661">
      <w:bodyDiv w:val="1"/>
      <w:marLeft w:val="0"/>
      <w:marRight w:val="0"/>
      <w:marTop w:val="0"/>
      <w:marBottom w:val="0"/>
      <w:divBdr>
        <w:top w:val="none" w:sz="0" w:space="0" w:color="auto"/>
        <w:left w:val="none" w:sz="0" w:space="0" w:color="auto"/>
        <w:bottom w:val="none" w:sz="0" w:space="0" w:color="auto"/>
        <w:right w:val="none" w:sz="0" w:space="0" w:color="auto"/>
      </w:divBdr>
    </w:div>
    <w:div w:id="624624805">
      <w:bodyDiv w:val="1"/>
      <w:marLeft w:val="0"/>
      <w:marRight w:val="0"/>
      <w:marTop w:val="0"/>
      <w:marBottom w:val="0"/>
      <w:divBdr>
        <w:top w:val="none" w:sz="0" w:space="0" w:color="auto"/>
        <w:left w:val="none" w:sz="0" w:space="0" w:color="auto"/>
        <w:bottom w:val="none" w:sz="0" w:space="0" w:color="auto"/>
        <w:right w:val="none" w:sz="0" w:space="0" w:color="auto"/>
      </w:divBdr>
    </w:div>
    <w:div w:id="678044409">
      <w:bodyDiv w:val="1"/>
      <w:marLeft w:val="0"/>
      <w:marRight w:val="0"/>
      <w:marTop w:val="0"/>
      <w:marBottom w:val="0"/>
      <w:divBdr>
        <w:top w:val="none" w:sz="0" w:space="0" w:color="auto"/>
        <w:left w:val="none" w:sz="0" w:space="0" w:color="auto"/>
        <w:bottom w:val="none" w:sz="0" w:space="0" w:color="auto"/>
        <w:right w:val="none" w:sz="0" w:space="0" w:color="auto"/>
      </w:divBdr>
    </w:div>
    <w:div w:id="684140510">
      <w:bodyDiv w:val="1"/>
      <w:marLeft w:val="0"/>
      <w:marRight w:val="0"/>
      <w:marTop w:val="0"/>
      <w:marBottom w:val="0"/>
      <w:divBdr>
        <w:top w:val="none" w:sz="0" w:space="0" w:color="auto"/>
        <w:left w:val="none" w:sz="0" w:space="0" w:color="auto"/>
        <w:bottom w:val="none" w:sz="0" w:space="0" w:color="auto"/>
        <w:right w:val="none" w:sz="0" w:space="0" w:color="auto"/>
      </w:divBdr>
    </w:div>
    <w:div w:id="750926921">
      <w:bodyDiv w:val="1"/>
      <w:marLeft w:val="0"/>
      <w:marRight w:val="0"/>
      <w:marTop w:val="0"/>
      <w:marBottom w:val="0"/>
      <w:divBdr>
        <w:top w:val="none" w:sz="0" w:space="0" w:color="auto"/>
        <w:left w:val="none" w:sz="0" w:space="0" w:color="auto"/>
        <w:bottom w:val="none" w:sz="0" w:space="0" w:color="auto"/>
        <w:right w:val="none" w:sz="0" w:space="0" w:color="auto"/>
      </w:divBdr>
    </w:div>
    <w:div w:id="995770007">
      <w:bodyDiv w:val="1"/>
      <w:marLeft w:val="0"/>
      <w:marRight w:val="0"/>
      <w:marTop w:val="0"/>
      <w:marBottom w:val="0"/>
      <w:divBdr>
        <w:top w:val="none" w:sz="0" w:space="0" w:color="auto"/>
        <w:left w:val="none" w:sz="0" w:space="0" w:color="auto"/>
        <w:bottom w:val="none" w:sz="0" w:space="0" w:color="auto"/>
        <w:right w:val="none" w:sz="0" w:space="0" w:color="auto"/>
      </w:divBdr>
    </w:div>
    <w:div w:id="1020010543">
      <w:bodyDiv w:val="1"/>
      <w:marLeft w:val="0"/>
      <w:marRight w:val="0"/>
      <w:marTop w:val="0"/>
      <w:marBottom w:val="0"/>
      <w:divBdr>
        <w:top w:val="none" w:sz="0" w:space="0" w:color="auto"/>
        <w:left w:val="none" w:sz="0" w:space="0" w:color="auto"/>
        <w:bottom w:val="none" w:sz="0" w:space="0" w:color="auto"/>
        <w:right w:val="none" w:sz="0" w:space="0" w:color="auto"/>
      </w:divBdr>
    </w:div>
    <w:div w:id="1106996621">
      <w:bodyDiv w:val="1"/>
      <w:marLeft w:val="0"/>
      <w:marRight w:val="0"/>
      <w:marTop w:val="0"/>
      <w:marBottom w:val="0"/>
      <w:divBdr>
        <w:top w:val="none" w:sz="0" w:space="0" w:color="auto"/>
        <w:left w:val="none" w:sz="0" w:space="0" w:color="auto"/>
        <w:bottom w:val="none" w:sz="0" w:space="0" w:color="auto"/>
        <w:right w:val="none" w:sz="0" w:space="0" w:color="auto"/>
      </w:divBdr>
    </w:div>
    <w:div w:id="1195315169">
      <w:bodyDiv w:val="1"/>
      <w:marLeft w:val="0"/>
      <w:marRight w:val="0"/>
      <w:marTop w:val="0"/>
      <w:marBottom w:val="0"/>
      <w:divBdr>
        <w:top w:val="none" w:sz="0" w:space="0" w:color="auto"/>
        <w:left w:val="none" w:sz="0" w:space="0" w:color="auto"/>
        <w:bottom w:val="none" w:sz="0" w:space="0" w:color="auto"/>
        <w:right w:val="none" w:sz="0" w:space="0" w:color="auto"/>
      </w:divBdr>
    </w:div>
    <w:div w:id="1198665400">
      <w:bodyDiv w:val="1"/>
      <w:marLeft w:val="0"/>
      <w:marRight w:val="0"/>
      <w:marTop w:val="0"/>
      <w:marBottom w:val="0"/>
      <w:divBdr>
        <w:top w:val="none" w:sz="0" w:space="0" w:color="auto"/>
        <w:left w:val="none" w:sz="0" w:space="0" w:color="auto"/>
        <w:bottom w:val="none" w:sz="0" w:space="0" w:color="auto"/>
        <w:right w:val="none" w:sz="0" w:space="0" w:color="auto"/>
      </w:divBdr>
    </w:div>
    <w:div w:id="1231815480">
      <w:bodyDiv w:val="1"/>
      <w:marLeft w:val="0"/>
      <w:marRight w:val="0"/>
      <w:marTop w:val="0"/>
      <w:marBottom w:val="0"/>
      <w:divBdr>
        <w:top w:val="none" w:sz="0" w:space="0" w:color="auto"/>
        <w:left w:val="none" w:sz="0" w:space="0" w:color="auto"/>
        <w:bottom w:val="none" w:sz="0" w:space="0" w:color="auto"/>
        <w:right w:val="none" w:sz="0" w:space="0" w:color="auto"/>
      </w:divBdr>
    </w:div>
    <w:div w:id="1265110418">
      <w:bodyDiv w:val="1"/>
      <w:marLeft w:val="0"/>
      <w:marRight w:val="0"/>
      <w:marTop w:val="0"/>
      <w:marBottom w:val="0"/>
      <w:divBdr>
        <w:top w:val="none" w:sz="0" w:space="0" w:color="auto"/>
        <w:left w:val="none" w:sz="0" w:space="0" w:color="auto"/>
        <w:bottom w:val="none" w:sz="0" w:space="0" w:color="auto"/>
        <w:right w:val="none" w:sz="0" w:space="0" w:color="auto"/>
      </w:divBdr>
    </w:div>
    <w:div w:id="1319380132">
      <w:bodyDiv w:val="1"/>
      <w:marLeft w:val="0"/>
      <w:marRight w:val="0"/>
      <w:marTop w:val="0"/>
      <w:marBottom w:val="0"/>
      <w:divBdr>
        <w:top w:val="none" w:sz="0" w:space="0" w:color="auto"/>
        <w:left w:val="none" w:sz="0" w:space="0" w:color="auto"/>
        <w:bottom w:val="none" w:sz="0" w:space="0" w:color="auto"/>
        <w:right w:val="none" w:sz="0" w:space="0" w:color="auto"/>
      </w:divBdr>
    </w:div>
    <w:div w:id="1506091934">
      <w:bodyDiv w:val="1"/>
      <w:marLeft w:val="0"/>
      <w:marRight w:val="0"/>
      <w:marTop w:val="0"/>
      <w:marBottom w:val="0"/>
      <w:divBdr>
        <w:top w:val="none" w:sz="0" w:space="0" w:color="auto"/>
        <w:left w:val="none" w:sz="0" w:space="0" w:color="auto"/>
        <w:bottom w:val="none" w:sz="0" w:space="0" w:color="auto"/>
        <w:right w:val="none" w:sz="0" w:space="0" w:color="auto"/>
      </w:divBdr>
    </w:div>
    <w:div w:id="1658996771">
      <w:bodyDiv w:val="1"/>
      <w:marLeft w:val="0"/>
      <w:marRight w:val="0"/>
      <w:marTop w:val="0"/>
      <w:marBottom w:val="0"/>
      <w:divBdr>
        <w:top w:val="none" w:sz="0" w:space="0" w:color="auto"/>
        <w:left w:val="none" w:sz="0" w:space="0" w:color="auto"/>
        <w:bottom w:val="none" w:sz="0" w:space="0" w:color="auto"/>
        <w:right w:val="none" w:sz="0" w:space="0" w:color="auto"/>
      </w:divBdr>
    </w:div>
    <w:div w:id="1738547116">
      <w:bodyDiv w:val="1"/>
      <w:marLeft w:val="0"/>
      <w:marRight w:val="0"/>
      <w:marTop w:val="0"/>
      <w:marBottom w:val="0"/>
      <w:divBdr>
        <w:top w:val="none" w:sz="0" w:space="0" w:color="auto"/>
        <w:left w:val="none" w:sz="0" w:space="0" w:color="auto"/>
        <w:bottom w:val="none" w:sz="0" w:space="0" w:color="auto"/>
        <w:right w:val="none" w:sz="0" w:space="0" w:color="auto"/>
      </w:divBdr>
    </w:div>
    <w:div w:id="1805928136">
      <w:bodyDiv w:val="1"/>
      <w:marLeft w:val="0"/>
      <w:marRight w:val="0"/>
      <w:marTop w:val="0"/>
      <w:marBottom w:val="0"/>
      <w:divBdr>
        <w:top w:val="none" w:sz="0" w:space="0" w:color="auto"/>
        <w:left w:val="none" w:sz="0" w:space="0" w:color="auto"/>
        <w:bottom w:val="none" w:sz="0" w:space="0" w:color="auto"/>
        <w:right w:val="none" w:sz="0" w:space="0" w:color="auto"/>
      </w:divBdr>
    </w:div>
    <w:div w:id="1879471275">
      <w:bodyDiv w:val="1"/>
      <w:marLeft w:val="0"/>
      <w:marRight w:val="0"/>
      <w:marTop w:val="0"/>
      <w:marBottom w:val="0"/>
      <w:divBdr>
        <w:top w:val="none" w:sz="0" w:space="0" w:color="auto"/>
        <w:left w:val="none" w:sz="0" w:space="0" w:color="auto"/>
        <w:bottom w:val="none" w:sz="0" w:space="0" w:color="auto"/>
        <w:right w:val="none" w:sz="0" w:space="0" w:color="auto"/>
      </w:divBdr>
    </w:div>
    <w:div w:id="1956936190">
      <w:bodyDiv w:val="1"/>
      <w:marLeft w:val="0"/>
      <w:marRight w:val="0"/>
      <w:marTop w:val="0"/>
      <w:marBottom w:val="0"/>
      <w:divBdr>
        <w:top w:val="none" w:sz="0" w:space="0" w:color="auto"/>
        <w:left w:val="none" w:sz="0" w:space="0" w:color="auto"/>
        <w:bottom w:val="none" w:sz="0" w:space="0" w:color="auto"/>
        <w:right w:val="none" w:sz="0" w:space="0" w:color="auto"/>
      </w:divBdr>
    </w:div>
    <w:div w:id="1972593112">
      <w:bodyDiv w:val="1"/>
      <w:marLeft w:val="0"/>
      <w:marRight w:val="0"/>
      <w:marTop w:val="0"/>
      <w:marBottom w:val="0"/>
      <w:divBdr>
        <w:top w:val="none" w:sz="0" w:space="0" w:color="auto"/>
        <w:left w:val="none" w:sz="0" w:space="0" w:color="auto"/>
        <w:bottom w:val="none" w:sz="0" w:space="0" w:color="auto"/>
        <w:right w:val="none" w:sz="0" w:space="0" w:color="auto"/>
      </w:divBdr>
    </w:div>
    <w:div w:id="2021197704">
      <w:bodyDiv w:val="1"/>
      <w:marLeft w:val="0"/>
      <w:marRight w:val="0"/>
      <w:marTop w:val="0"/>
      <w:marBottom w:val="0"/>
      <w:divBdr>
        <w:top w:val="none" w:sz="0" w:space="0" w:color="auto"/>
        <w:left w:val="none" w:sz="0" w:space="0" w:color="auto"/>
        <w:bottom w:val="none" w:sz="0" w:space="0" w:color="auto"/>
        <w:right w:val="none" w:sz="0" w:space="0" w:color="auto"/>
      </w:divBdr>
    </w:div>
    <w:div w:id="204173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975A9-7412-4E9B-9E94-29C2A940A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80713</Words>
  <Characters>46007</Characters>
  <Application>Microsoft Office Word</Application>
  <DocSecurity>0</DocSecurity>
  <Lines>383</Lines>
  <Paragraphs>252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126468</CharactersWithSpaces>
  <SharedDoc>false</SharedDoc>
  <HLinks>
    <vt:vector size="102" baseType="variant">
      <vt:variant>
        <vt:i4>4063355</vt:i4>
      </vt:variant>
      <vt:variant>
        <vt:i4>48</vt:i4>
      </vt:variant>
      <vt:variant>
        <vt:i4>0</vt:i4>
      </vt:variant>
      <vt:variant>
        <vt:i4>5</vt:i4>
      </vt:variant>
      <vt:variant>
        <vt:lpwstr>https://www.frankonia.de/p/brenneke/12-70-camou-flintenlaufpatrone/2005526</vt:lpwstr>
      </vt:variant>
      <vt:variant>
        <vt:lpwstr/>
      </vt:variant>
      <vt:variant>
        <vt:i4>2490453</vt:i4>
      </vt:variant>
      <vt:variant>
        <vt:i4>45</vt:i4>
      </vt:variant>
      <vt:variant>
        <vt:i4>0</vt:i4>
      </vt:variant>
      <vt:variant>
        <vt:i4>5</vt:i4>
      </vt:variant>
      <vt:variant>
        <vt:lpwstr>https://lt.wikipedia.org/wiki/Angl%C5%B3_kalba</vt:lpwstr>
      </vt:variant>
      <vt:variant>
        <vt:lpwstr/>
      </vt:variant>
      <vt:variant>
        <vt:i4>983161</vt:i4>
      </vt:variant>
      <vt:variant>
        <vt:i4>42</vt:i4>
      </vt:variant>
      <vt:variant>
        <vt:i4>0</vt:i4>
      </vt:variant>
      <vt:variant>
        <vt:i4>5</vt:i4>
      </vt:variant>
      <vt:variant>
        <vt:lpwstr>https://lt.wikipedia.org/wiki/Lotyn%C5%B3_kalba</vt:lpwstr>
      </vt:variant>
      <vt:variant>
        <vt:lpwstr/>
      </vt:variant>
      <vt:variant>
        <vt:i4>2490453</vt:i4>
      </vt:variant>
      <vt:variant>
        <vt:i4>39</vt:i4>
      </vt:variant>
      <vt:variant>
        <vt:i4>0</vt:i4>
      </vt:variant>
      <vt:variant>
        <vt:i4>5</vt:i4>
      </vt:variant>
      <vt:variant>
        <vt:lpwstr>https://lt.wikipedia.org/wiki/Angl%C5%B3_kalba</vt:lpwstr>
      </vt:variant>
      <vt:variant>
        <vt:lpwstr/>
      </vt:variant>
      <vt:variant>
        <vt:i4>983161</vt:i4>
      </vt:variant>
      <vt:variant>
        <vt:i4>36</vt:i4>
      </vt:variant>
      <vt:variant>
        <vt:i4>0</vt:i4>
      </vt:variant>
      <vt:variant>
        <vt:i4>5</vt:i4>
      </vt:variant>
      <vt:variant>
        <vt:lpwstr>https://lt.wikipedia.org/wiki/Lotyn%C5%B3_kalba</vt:lpwstr>
      </vt:variant>
      <vt:variant>
        <vt:lpwstr/>
      </vt:variant>
      <vt:variant>
        <vt:i4>2490453</vt:i4>
      </vt:variant>
      <vt:variant>
        <vt:i4>33</vt:i4>
      </vt:variant>
      <vt:variant>
        <vt:i4>0</vt:i4>
      </vt:variant>
      <vt:variant>
        <vt:i4>5</vt:i4>
      </vt:variant>
      <vt:variant>
        <vt:lpwstr>https://lt.wikipedia.org/wiki/Angl%C5%B3_kalba</vt:lpwstr>
      </vt:variant>
      <vt:variant>
        <vt:lpwstr/>
      </vt:variant>
      <vt:variant>
        <vt:i4>983161</vt:i4>
      </vt:variant>
      <vt:variant>
        <vt:i4>30</vt:i4>
      </vt:variant>
      <vt:variant>
        <vt:i4>0</vt:i4>
      </vt:variant>
      <vt:variant>
        <vt:i4>5</vt:i4>
      </vt:variant>
      <vt:variant>
        <vt:lpwstr>https://lt.wikipedia.org/wiki/Lotyn%C5%B3_kalba</vt:lpwstr>
      </vt:variant>
      <vt:variant>
        <vt:lpwstr/>
      </vt:variant>
      <vt:variant>
        <vt:i4>2490453</vt:i4>
      </vt:variant>
      <vt:variant>
        <vt:i4>27</vt:i4>
      </vt:variant>
      <vt:variant>
        <vt:i4>0</vt:i4>
      </vt:variant>
      <vt:variant>
        <vt:i4>5</vt:i4>
      </vt:variant>
      <vt:variant>
        <vt:lpwstr>https://lt.wikipedia.org/wiki/Angl%C5%B3_kalba</vt:lpwstr>
      </vt:variant>
      <vt:variant>
        <vt:lpwstr/>
      </vt:variant>
      <vt:variant>
        <vt:i4>983161</vt:i4>
      </vt:variant>
      <vt:variant>
        <vt:i4>24</vt:i4>
      </vt:variant>
      <vt:variant>
        <vt:i4>0</vt:i4>
      </vt:variant>
      <vt:variant>
        <vt:i4>5</vt:i4>
      </vt:variant>
      <vt:variant>
        <vt:lpwstr>https://lt.wikipedia.org/wiki/Lotyn%C5%B3_kalba</vt:lpwstr>
      </vt:variant>
      <vt:variant>
        <vt:lpwstr/>
      </vt:variant>
      <vt:variant>
        <vt:i4>2490453</vt:i4>
      </vt:variant>
      <vt:variant>
        <vt:i4>21</vt:i4>
      </vt:variant>
      <vt:variant>
        <vt:i4>0</vt:i4>
      </vt:variant>
      <vt:variant>
        <vt:i4>5</vt:i4>
      </vt:variant>
      <vt:variant>
        <vt:lpwstr>https://lt.wikipedia.org/wiki/Angl%C5%B3_kalba</vt:lpwstr>
      </vt:variant>
      <vt:variant>
        <vt:lpwstr/>
      </vt:variant>
      <vt:variant>
        <vt:i4>983161</vt:i4>
      </vt:variant>
      <vt:variant>
        <vt:i4>18</vt:i4>
      </vt:variant>
      <vt:variant>
        <vt:i4>0</vt:i4>
      </vt:variant>
      <vt:variant>
        <vt:i4>5</vt:i4>
      </vt:variant>
      <vt:variant>
        <vt:lpwstr>https://lt.wikipedia.org/wiki/Lotyn%C5%B3_kalba</vt:lpwstr>
      </vt:variant>
      <vt:variant>
        <vt:lpwstr/>
      </vt:variant>
      <vt:variant>
        <vt:i4>2490453</vt:i4>
      </vt:variant>
      <vt:variant>
        <vt:i4>15</vt:i4>
      </vt:variant>
      <vt:variant>
        <vt:i4>0</vt:i4>
      </vt:variant>
      <vt:variant>
        <vt:i4>5</vt:i4>
      </vt:variant>
      <vt:variant>
        <vt:lpwstr>https://lt.wikipedia.org/wiki/Angl%C5%B3_kalba</vt:lpwstr>
      </vt:variant>
      <vt:variant>
        <vt:lpwstr/>
      </vt:variant>
      <vt:variant>
        <vt:i4>983161</vt:i4>
      </vt:variant>
      <vt:variant>
        <vt:i4>12</vt:i4>
      </vt:variant>
      <vt:variant>
        <vt:i4>0</vt:i4>
      </vt:variant>
      <vt:variant>
        <vt:i4>5</vt:i4>
      </vt:variant>
      <vt:variant>
        <vt:lpwstr>https://lt.wikipedia.org/wiki/Lotyn%C5%B3_kalba</vt:lpwstr>
      </vt:variant>
      <vt:variant>
        <vt:lpwstr/>
      </vt:variant>
      <vt:variant>
        <vt:i4>2490453</vt:i4>
      </vt:variant>
      <vt:variant>
        <vt:i4>9</vt:i4>
      </vt:variant>
      <vt:variant>
        <vt:i4>0</vt:i4>
      </vt:variant>
      <vt:variant>
        <vt:i4>5</vt:i4>
      </vt:variant>
      <vt:variant>
        <vt:lpwstr>https://lt.wikipedia.org/wiki/Angl%C5%B3_kalba</vt:lpwstr>
      </vt:variant>
      <vt:variant>
        <vt:lpwstr/>
      </vt:variant>
      <vt:variant>
        <vt:i4>983161</vt:i4>
      </vt:variant>
      <vt:variant>
        <vt:i4>6</vt:i4>
      </vt:variant>
      <vt:variant>
        <vt:i4>0</vt:i4>
      </vt:variant>
      <vt:variant>
        <vt:i4>5</vt:i4>
      </vt:variant>
      <vt:variant>
        <vt:lpwstr>https://lt.wikipedia.org/wiki/Lotyn%C5%B3_kalba</vt:lpwstr>
      </vt:variant>
      <vt:variant>
        <vt:lpwstr/>
      </vt:variant>
      <vt:variant>
        <vt:i4>2490453</vt:i4>
      </vt:variant>
      <vt:variant>
        <vt:i4>3</vt:i4>
      </vt:variant>
      <vt:variant>
        <vt:i4>0</vt:i4>
      </vt:variant>
      <vt:variant>
        <vt:i4>5</vt:i4>
      </vt:variant>
      <vt:variant>
        <vt:lpwstr>https://lt.wikipedia.org/wiki/Angl%C5%B3_kalba</vt:lpwstr>
      </vt:variant>
      <vt:variant>
        <vt:lpwstr/>
      </vt:variant>
      <vt:variant>
        <vt:i4>983161</vt:i4>
      </vt:variant>
      <vt:variant>
        <vt:i4>0</vt:i4>
      </vt:variant>
      <vt:variant>
        <vt:i4>0</vt:i4>
      </vt:variant>
      <vt:variant>
        <vt:i4>5</vt:i4>
      </vt:variant>
      <vt:variant>
        <vt:lpwstr>https://lt.wikipedia.org/wiki/Lotyn%C5%B3_kalba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2019-11-04T12:28:00Z</dcterms:created>
  <dcterms:modified xsi:type="dcterms:W3CDTF">2019-11-14T11:35:00Z</dcterms:modified>
</cp:coreProperties>
</file>